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B3" w:rsidRPr="001130B3" w:rsidRDefault="001130B3" w:rsidP="001130B3">
      <w:pPr>
        <w:spacing w:after="0" w:line="20" w:lineRule="exact"/>
        <w:rPr>
          <w:rFonts w:ascii="Times New Roman" w:eastAsia="Times New Roman" w:hAnsi="Times New Roman" w:cs="Times New Roman"/>
          <w:sz w:val="24"/>
          <w:szCs w:val="24"/>
          <w:lang w:val="ru-RU" w:eastAsia="ru-RU"/>
        </w:rPr>
      </w:pPr>
      <w:r w:rsidRPr="001130B3">
        <w:rPr>
          <w:rFonts w:ascii="Times New Roman" w:eastAsia="Times New Roman" w:hAnsi="Times New Roman" w:cs="Times New Roman"/>
          <w:sz w:val="24"/>
          <w:szCs w:val="24"/>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00"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00"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08" w:lineRule="exact"/>
        <w:rPr>
          <w:rFonts w:ascii="Times New Roman" w:eastAsia="Times New Roman" w:hAnsi="Times New Roman" w:cs="Times New Roman"/>
          <w:sz w:val="24"/>
          <w:szCs w:val="24"/>
          <w:lang w:val="ru-RU" w:eastAsia="ru-RU"/>
        </w:rPr>
      </w:pPr>
    </w:p>
    <w:p w:rsidR="001130B3" w:rsidRPr="001130B3" w:rsidRDefault="001130B3" w:rsidP="001130B3">
      <w:pPr>
        <w:spacing w:after="0" w:line="240" w:lineRule="auto"/>
        <w:jc w:val="center"/>
        <w:rPr>
          <w:rFonts w:ascii="Times New Roman" w:eastAsia="Times New Roman" w:hAnsi="Times New Roman" w:cs="Times New Roman"/>
          <w:b/>
          <w:caps/>
          <w:sz w:val="32"/>
          <w:szCs w:val="32"/>
          <w:lang w:val="ru-RU" w:eastAsia="ru-RU"/>
        </w:rPr>
      </w:pPr>
      <w:r w:rsidRPr="001130B3">
        <w:rPr>
          <w:rFonts w:ascii="Times New Roman" w:eastAsia="Times New Roman" w:hAnsi="Times New Roman" w:cs="Times New Roman"/>
          <w:b/>
          <w:caps/>
          <w:sz w:val="32"/>
          <w:szCs w:val="32"/>
          <w:lang w:val="ru-RU" w:eastAsia="ru-RU"/>
        </w:rPr>
        <w:t>ПРАВИТЕЛЬСТВО РЕСПУБЛИКИ ТАДЖИКИСТАН</w:t>
      </w:r>
    </w:p>
    <w:p w:rsidR="001130B3" w:rsidRPr="001130B3" w:rsidRDefault="001130B3" w:rsidP="001130B3">
      <w:pPr>
        <w:spacing w:after="0" w:line="253" w:lineRule="exact"/>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b/>
          <w:caps/>
          <w:sz w:val="32"/>
          <w:szCs w:val="28"/>
          <w:lang w:val="ru-RU" w:eastAsia="ru-RU"/>
        </w:rPr>
      </w:pPr>
      <w:r w:rsidRPr="001130B3">
        <w:rPr>
          <w:rFonts w:ascii="Times New Roman" w:eastAsia="Times New Roman" w:hAnsi="Times New Roman" w:cs="Times New Roman"/>
          <w:b/>
          <w:caps/>
          <w:sz w:val="32"/>
          <w:szCs w:val="28"/>
          <w:lang w:val="ru-RU" w:eastAsia="ru-RU"/>
        </w:rPr>
        <w:t xml:space="preserve">ПРОЕКТ ВОССТАНОВЛЕНИЯ УСТОЙЧИВЫХ ЛАНДШАФТОВ ТАДЖИКИСТАНА </w:t>
      </w: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b/>
          <w:sz w:val="44"/>
          <w:szCs w:val="32"/>
          <w:lang w:val="ru-RU" w:eastAsia="ru-RU"/>
        </w:rPr>
      </w:pPr>
      <w:r w:rsidRPr="001130B3">
        <w:rPr>
          <w:rFonts w:ascii="Times New Roman" w:eastAsia="Times New Roman" w:hAnsi="Times New Roman" w:cs="Times New Roman"/>
          <w:b/>
          <w:sz w:val="44"/>
          <w:szCs w:val="32"/>
          <w:lang w:val="ru-RU" w:eastAsia="ru-RU"/>
        </w:rPr>
        <w:t>РАМОЧНАЯ МОДЕЛЬ ПОЛИТИКИ ПЕРЕСЕЛЕНИЯ</w:t>
      </w:r>
    </w:p>
    <w:p w:rsidR="001130B3" w:rsidRPr="001130B3" w:rsidRDefault="001130B3" w:rsidP="001130B3">
      <w:pPr>
        <w:spacing w:after="0" w:line="253" w:lineRule="exact"/>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1130B3" w:rsidP="001130B3">
      <w:pPr>
        <w:spacing w:after="0" w:line="240" w:lineRule="auto"/>
        <w:jc w:val="center"/>
        <w:rPr>
          <w:rFonts w:ascii="Times New Roman" w:eastAsia="Times New Roman" w:hAnsi="Times New Roman" w:cs="Times New Roman"/>
          <w:sz w:val="32"/>
          <w:szCs w:val="32"/>
          <w:lang w:val="ru-RU" w:eastAsia="ru-RU"/>
        </w:rPr>
      </w:pPr>
    </w:p>
    <w:p w:rsidR="001130B3" w:rsidRPr="001130B3" w:rsidRDefault="00B93DDF" w:rsidP="001130B3">
      <w:pPr>
        <w:spacing w:after="0"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Сентябрь</w:t>
      </w:r>
      <w:r w:rsidR="001130B3">
        <w:rPr>
          <w:rFonts w:ascii="Times New Roman" w:eastAsia="Times New Roman" w:hAnsi="Times New Roman" w:cs="Times New Roman"/>
          <w:sz w:val="32"/>
          <w:szCs w:val="32"/>
          <w:lang w:val="ru-RU" w:eastAsia="ru-RU"/>
        </w:rPr>
        <w:t xml:space="preserve"> -</w:t>
      </w:r>
      <w:r w:rsidR="001130B3" w:rsidRPr="001130B3">
        <w:rPr>
          <w:rFonts w:ascii="Times New Roman" w:eastAsia="Times New Roman" w:hAnsi="Times New Roman" w:cs="Times New Roman"/>
          <w:sz w:val="32"/>
          <w:szCs w:val="32"/>
          <w:lang w:val="ru-RU" w:eastAsia="ru-RU"/>
        </w:rPr>
        <w:t xml:space="preserve"> 2021</w:t>
      </w:r>
    </w:p>
    <w:p w:rsidR="001130B3" w:rsidRPr="001130B3" w:rsidRDefault="001130B3" w:rsidP="001130B3">
      <w:pPr>
        <w:spacing w:after="0" w:line="240" w:lineRule="auto"/>
        <w:rPr>
          <w:rFonts w:ascii="Times New Roman" w:eastAsia="Times New Roman" w:hAnsi="Times New Roman" w:cs="Times New Roman"/>
          <w:lang w:val="ru-RU" w:eastAsia="ru-RU"/>
        </w:rPr>
        <w:sectPr w:rsidR="001130B3" w:rsidRPr="001130B3" w:rsidSect="00E714F3">
          <w:headerReference w:type="even" r:id="rId9"/>
          <w:headerReference w:type="default" r:id="rId10"/>
          <w:footerReference w:type="even" r:id="rId11"/>
          <w:footerReference w:type="default" r:id="rId12"/>
          <w:headerReference w:type="first" r:id="rId13"/>
          <w:footerReference w:type="first" r:id="rId14"/>
          <w:pgSz w:w="12240" w:h="15840"/>
          <w:pgMar w:top="370" w:right="840" w:bottom="1440" w:left="144" w:header="0" w:footer="307" w:gutter="0"/>
          <w:cols w:num="2" w:space="720" w:equalWidth="0">
            <w:col w:w="820" w:space="720"/>
            <w:col w:w="9716"/>
          </w:cols>
          <w:titlePg/>
          <w:docGrid w:linePitch="299"/>
        </w:sect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bookmarkStart w:id="0" w:name="page2"/>
      <w:bookmarkEnd w:id="0"/>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0" w:lineRule="auto"/>
        <w:rPr>
          <w:rFonts w:ascii="Cambria" w:eastAsia="Cambria" w:hAnsi="Cambria" w:cs="Cambria"/>
          <w:b/>
          <w:bCs/>
          <w:color w:val="365F91"/>
          <w:sz w:val="28"/>
          <w:szCs w:val="28"/>
          <w:lang w:val="ru-RU" w:eastAsia="ru-RU"/>
        </w:rPr>
      </w:pPr>
    </w:p>
    <w:p w:rsidR="001130B3" w:rsidRPr="006A629E" w:rsidRDefault="006A629E" w:rsidP="001130B3">
      <w:pPr>
        <w:spacing w:after="0" w:line="240" w:lineRule="auto"/>
        <w:jc w:val="center"/>
        <w:rPr>
          <w:rFonts w:ascii="Times New Roman" w:eastAsia="Cambria" w:hAnsi="Times New Roman" w:cs="Times New Roman"/>
          <w:b/>
          <w:bCs/>
          <w:color w:val="365F91"/>
          <w:sz w:val="28"/>
          <w:szCs w:val="28"/>
          <w:lang w:val="ru-RU" w:eastAsia="ru-RU"/>
        </w:rPr>
      </w:pPr>
      <w:r>
        <w:rPr>
          <w:rFonts w:ascii="Times New Roman" w:eastAsia="Cambria" w:hAnsi="Times New Roman" w:cs="Times New Roman"/>
          <w:b/>
          <w:bCs/>
          <w:color w:val="365F91"/>
          <w:sz w:val="28"/>
          <w:szCs w:val="28"/>
          <w:lang w:val="ru-RU" w:eastAsia="ru-RU"/>
        </w:rPr>
        <w:t>Содержание</w:t>
      </w:r>
      <w:r>
        <w:rPr>
          <w:rFonts w:ascii="Times New Roman" w:eastAsia="Cambria" w:hAnsi="Times New Roman" w:cs="Times New Roman"/>
          <w:b/>
          <w:bCs/>
          <w:color w:val="365F91"/>
          <w:sz w:val="28"/>
          <w:szCs w:val="28"/>
          <w:lang w:val="ru-RU" w:eastAsia="ru-RU"/>
        </w:rPr>
        <w:tab/>
      </w:r>
    </w:p>
    <w:sdt>
      <w:sdtPr>
        <w:rPr>
          <w:rFonts w:ascii="Times New Roman" w:eastAsia="Times New Roman" w:hAnsi="Times New Roman" w:cs="Times New Roman"/>
          <w:lang w:val="ru-RU" w:eastAsia="ru-RU"/>
        </w:rPr>
        <w:id w:val="-1586653320"/>
        <w:docPartObj>
          <w:docPartGallery w:val="Table of Contents"/>
          <w:docPartUnique/>
        </w:docPartObj>
      </w:sdtPr>
      <w:sdtEndPr>
        <w:rPr>
          <w:sz w:val="24"/>
          <w:szCs w:val="24"/>
        </w:rPr>
      </w:sdtEndPr>
      <w:sdtContent>
        <w:p w:rsidR="001130B3" w:rsidRPr="001130B3" w:rsidRDefault="001130B3" w:rsidP="001130B3">
          <w:pPr>
            <w:keepNext/>
            <w:keepLines/>
            <w:spacing w:before="480" w:after="0"/>
            <w:rPr>
              <w:rFonts w:ascii="Times New Roman" w:eastAsia="Times New Roman" w:hAnsi="Times New Roman" w:cs="Times New Roman"/>
              <w:b/>
              <w:bCs/>
              <w:color w:val="2E74B5"/>
              <w:lang w:val="ru-RU"/>
            </w:rPr>
          </w:pPr>
        </w:p>
        <w:p w:rsidR="006A629E" w:rsidRPr="00090A92" w:rsidRDefault="001130B3" w:rsidP="006A629E">
          <w:pPr>
            <w:pStyle w:val="TOC1"/>
            <w:rPr>
              <w:noProof/>
              <w:sz w:val="24"/>
              <w:szCs w:val="24"/>
              <w:lang w:val="en-US" w:eastAsia="en-US"/>
            </w:rPr>
          </w:pPr>
          <w:r w:rsidRPr="001130B3">
            <w:rPr>
              <w:rFonts w:eastAsia="Times New Roman"/>
              <w:sz w:val="24"/>
              <w:szCs w:val="24"/>
            </w:rPr>
            <w:fldChar w:fldCharType="begin"/>
          </w:r>
          <w:r w:rsidRPr="001130B3">
            <w:rPr>
              <w:rFonts w:eastAsia="Times New Roman"/>
              <w:sz w:val="24"/>
              <w:szCs w:val="24"/>
            </w:rPr>
            <w:instrText xml:space="preserve"> TOC \o "1-3" \h \z \u </w:instrText>
          </w:r>
          <w:r w:rsidRPr="001130B3">
            <w:rPr>
              <w:rFonts w:eastAsia="Times New Roman"/>
              <w:sz w:val="24"/>
              <w:szCs w:val="24"/>
            </w:rPr>
            <w:fldChar w:fldCharType="separate"/>
          </w:r>
          <w:hyperlink w:anchor="_Toc68001282" w:history="1">
            <w:r w:rsidR="006A629E">
              <w:rPr>
                <w:rStyle w:val="Hyperlink"/>
                <w:rFonts w:eastAsia="Arial"/>
                <w:noProof/>
                <w:sz w:val="24"/>
                <w:szCs w:val="24"/>
              </w:rPr>
              <w:t>Аббревиатуры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83" w:history="1">
            <w:r w:rsidR="006A629E">
              <w:rPr>
                <w:rStyle w:val="Hyperlink"/>
                <w:rFonts w:eastAsia="Arial"/>
                <w:noProof/>
                <w:sz w:val="24"/>
                <w:szCs w:val="24"/>
              </w:rPr>
              <w:t>Глоссарий терминов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84" w:history="1">
            <w:r w:rsidR="006A629E">
              <w:rPr>
                <w:rStyle w:val="Hyperlink"/>
                <w:rFonts w:eastAsia="Arial"/>
                <w:noProof/>
                <w:sz w:val="24"/>
                <w:szCs w:val="24"/>
              </w:rPr>
              <w:t>Введение</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8</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85" w:history="1">
            <w:r w:rsidR="006A629E" w:rsidRPr="00090A92">
              <w:rPr>
                <w:rStyle w:val="Hyperlink"/>
                <w:rFonts w:eastAsia="Arial"/>
                <w:noProof/>
                <w:sz w:val="24"/>
                <w:szCs w:val="24"/>
                <w:lang w:val="en-US"/>
              </w:rPr>
              <w:t xml:space="preserve">1. </w:t>
            </w:r>
            <w:r w:rsidR="006A629E">
              <w:rPr>
                <w:rStyle w:val="Hyperlink"/>
                <w:rFonts w:eastAsia="Arial"/>
                <w:noProof/>
                <w:sz w:val="24"/>
                <w:szCs w:val="24"/>
              </w:rPr>
              <w:t>Описание проекта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10</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86" w:history="1">
            <w:r w:rsidR="006A629E" w:rsidRPr="00090A92">
              <w:rPr>
                <w:rStyle w:val="Hyperlink"/>
                <w:rFonts w:eastAsia="Arial"/>
                <w:noProof/>
                <w:sz w:val="24"/>
                <w:szCs w:val="24"/>
                <w:lang w:val="en-US"/>
              </w:rPr>
              <w:t xml:space="preserve">2. </w:t>
            </w:r>
            <w:r w:rsidR="006A629E">
              <w:rPr>
                <w:rStyle w:val="Hyperlink"/>
                <w:rFonts w:eastAsia="Arial"/>
                <w:noProof/>
                <w:sz w:val="24"/>
                <w:szCs w:val="24"/>
                <w:lang w:val="en-US"/>
              </w:rPr>
              <w:t xml:space="preserve">Обоснование применения </w:t>
            </w:r>
            <w:r w:rsidR="006A629E">
              <w:rPr>
                <w:rStyle w:val="Hyperlink"/>
                <w:rFonts w:eastAsia="Arial"/>
                <w:noProof/>
                <w:sz w:val="24"/>
                <w:szCs w:val="24"/>
              </w:rPr>
              <w:t>ЭСС</w:t>
            </w:r>
            <w:r w:rsidR="000C3FED">
              <w:rPr>
                <w:rStyle w:val="Hyperlink"/>
                <w:rFonts w:eastAsia="Arial"/>
                <w:noProof/>
                <w:sz w:val="24"/>
                <w:szCs w:val="24"/>
                <w:lang w:val="en-US"/>
              </w:rPr>
              <w:t xml:space="preserve"> 5 и решение о разработке </w:t>
            </w:r>
            <w:r w:rsidR="000C3FED">
              <w:rPr>
                <w:rStyle w:val="Hyperlink"/>
                <w:rFonts w:eastAsia="Arial"/>
                <w:noProof/>
                <w:sz w:val="24"/>
                <w:szCs w:val="24"/>
              </w:rPr>
              <w:t>РМ</w:t>
            </w:r>
            <w:r w:rsidR="006A629E" w:rsidRPr="00D235B2">
              <w:rPr>
                <w:rStyle w:val="Hyperlink"/>
                <w:rFonts w:eastAsia="Arial"/>
                <w:noProof/>
                <w:sz w:val="24"/>
                <w:szCs w:val="24"/>
                <w:lang w:val="en-US"/>
              </w:rPr>
              <w:t>ПП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14</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87" w:history="1">
            <w:r w:rsidR="006A629E" w:rsidRPr="00090A92">
              <w:rPr>
                <w:rStyle w:val="Hyperlink"/>
                <w:rFonts w:eastAsia="Arial"/>
                <w:noProof/>
                <w:sz w:val="24"/>
                <w:szCs w:val="24"/>
                <w:lang w:val="en-US"/>
              </w:rPr>
              <w:t xml:space="preserve">3. </w:t>
            </w:r>
            <w:r w:rsidR="006A629E" w:rsidRPr="00D235B2">
              <w:rPr>
                <w:rStyle w:val="Hyperlink"/>
                <w:rFonts w:eastAsia="Arial"/>
                <w:noProof/>
                <w:sz w:val="24"/>
                <w:szCs w:val="24"/>
                <w:lang w:val="en-US"/>
              </w:rPr>
              <w:t>Принципы и задачи планирования переселения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16</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88" w:history="1">
            <w:r w:rsidR="006A629E" w:rsidRPr="00090A92">
              <w:rPr>
                <w:rStyle w:val="Hyperlink"/>
                <w:rFonts w:eastAsia="Arial"/>
                <w:noProof/>
                <w:sz w:val="24"/>
                <w:szCs w:val="24"/>
                <w:lang w:val="en-US"/>
              </w:rPr>
              <w:t xml:space="preserve">4. </w:t>
            </w:r>
            <w:r w:rsidR="00010349" w:rsidRPr="00010349">
              <w:rPr>
                <w:rStyle w:val="Hyperlink"/>
                <w:rFonts w:eastAsia="Arial"/>
                <w:noProof/>
                <w:sz w:val="24"/>
                <w:szCs w:val="24"/>
                <w:lang w:val="en-US"/>
              </w:rPr>
              <w:t>Нормативно-правовая база и меры политики, связанные с отчуждением земель и переселением</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18</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89" w:history="1">
            <w:r w:rsidR="006A629E" w:rsidRPr="00090A92">
              <w:rPr>
                <w:rStyle w:val="Hyperlink"/>
                <w:rFonts w:eastAsia="Arial"/>
                <w:bCs/>
                <w:noProof/>
                <w:sz w:val="24"/>
                <w:szCs w:val="24"/>
              </w:rPr>
              <w:t xml:space="preserve">4.1 </w:t>
            </w:r>
            <w:r w:rsidR="006A629E" w:rsidRPr="0000771C">
              <w:rPr>
                <w:rStyle w:val="Hyperlink"/>
                <w:rFonts w:eastAsia="Arial"/>
                <w:bCs/>
                <w:noProof/>
                <w:sz w:val="24"/>
                <w:szCs w:val="24"/>
              </w:rPr>
              <w:t>Соответствующее законодательство Республики Таджикистан по вопросам землеустройства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_Toc68001289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18</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0" w:history="1">
            <w:r w:rsidR="006A629E" w:rsidRPr="00090A92">
              <w:rPr>
                <w:rStyle w:val="Hyperlink"/>
                <w:rFonts w:eastAsia="Arial"/>
                <w:bCs/>
                <w:noProof/>
                <w:sz w:val="24"/>
                <w:szCs w:val="24"/>
              </w:rPr>
              <w:t xml:space="preserve">4.2 </w:t>
            </w:r>
            <w:r w:rsidR="006A629E">
              <w:rPr>
                <w:rStyle w:val="Hyperlink"/>
                <w:rFonts w:eastAsia="Arial"/>
                <w:bCs/>
                <w:noProof/>
                <w:sz w:val="24"/>
                <w:szCs w:val="24"/>
                <w:lang w:val="ru-RU"/>
              </w:rPr>
              <w:t>Национальные Отраслевые Правовые Положения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19</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1" w:history="1">
            <w:r w:rsidR="006A629E" w:rsidRPr="00090A92">
              <w:rPr>
                <w:rStyle w:val="Hyperlink"/>
                <w:rFonts w:eastAsia="Arial"/>
                <w:bCs/>
                <w:noProof/>
                <w:sz w:val="24"/>
                <w:szCs w:val="24"/>
              </w:rPr>
              <w:t xml:space="preserve">4.3 </w:t>
            </w:r>
            <w:r w:rsidR="009F15F7" w:rsidRPr="009F15F7">
              <w:rPr>
                <w:rStyle w:val="Hyperlink"/>
                <w:rFonts w:eastAsia="Arial"/>
                <w:bCs/>
                <w:noProof/>
                <w:sz w:val="24"/>
                <w:szCs w:val="24"/>
              </w:rPr>
              <w:t>Национальные социально-правовые положения и правила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20</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2" w:history="1">
            <w:r w:rsidR="006A629E" w:rsidRPr="00090A92">
              <w:rPr>
                <w:rStyle w:val="Hyperlink"/>
                <w:rFonts w:eastAsia="Arial"/>
                <w:noProof/>
                <w:sz w:val="24"/>
                <w:szCs w:val="24"/>
              </w:rPr>
              <w:t xml:space="preserve">4.4 </w:t>
            </w:r>
            <w:r w:rsidR="009F15F7" w:rsidRPr="009F15F7">
              <w:rPr>
                <w:rStyle w:val="Hyperlink"/>
                <w:rFonts w:eastAsia="Arial"/>
                <w:noProof/>
                <w:sz w:val="24"/>
                <w:szCs w:val="24"/>
              </w:rPr>
              <w:t>Экологические и социальные стандарты</w:t>
            </w:r>
            <w:r w:rsidR="006A629E" w:rsidRPr="0000771C">
              <w:rPr>
                <w:rStyle w:val="Hyperlink"/>
                <w:rFonts w:eastAsia="Arial"/>
                <w:noProof/>
                <w:sz w:val="24"/>
                <w:szCs w:val="24"/>
              </w:rPr>
              <w:t xml:space="preserve"> Всемирного банка по отчуждению земель, ограничению землепользования</w:t>
            </w:r>
            <w:r w:rsidR="006A629E">
              <w:rPr>
                <w:rStyle w:val="Hyperlink"/>
                <w:rFonts w:eastAsia="Arial"/>
                <w:noProof/>
                <w:sz w:val="24"/>
                <w:szCs w:val="24"/>
              </w:rPr>
              <w:t xml:space="preserve"> и вынужденному переселению (ЭСС</w:t>
            </w:r>
            <w:r w:rsidR="006A629E" w:rsidRPr="0000771C">
              <w:rPr>
                <w:rStyle w:val="Hyperlink"/>
                <w:rFonts w:eastAsia="Arial"/>
                <w:noProof/>
                <w:sz w:val="24"/>
                <w:szCs w:val="24"/>
              </w:rPr>
              <w:t>5)</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21</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3" w:history="1">
            <w:r w:rsidR="006A629E" w:rsidRPr="00090A92">
              <w:rPr>
                <w:rStyle w:val="Hyperlink"/>
                <w:rFonts w:eastAsia="Arial"/>
                <w:noProof/>
                <w:sz w:val="24"/>
                <w:szCs w:val="24"/>
              </w:rPr>
              <w:t xml:space="preserve">4.5 </w:t>
            </w:r>
            <w:r w:rsidR="006A629E">
              <w:rPr>
                <w:rStyle w:val="Hyperlink"/>
                <w:rFonts w:eastAsia="Arial"/>
                <w:noProof/>
                <w:sz w:val="24"/>
                <w:szCs w:val="24"/>
                <w:lang w:val="ru-RU"/>
              </w:rPr>
              <w:t xml:space="preserve">Сравнение национального законодательства и </w:t>
            </w:r>
            <w:r w:rsidR="00E714F3">
              <w:rPr>
                <w:rStyle w:val="Hyperlink"/>
                <w:rFonts w:eastAsia="Arial"/>
                <w:noProof/>
                <w:sz w:val="24"/>
                <w:szCs w:val="24"/>
                <w:lang w:val="ru-RU"/>
              </w:rPr>
              <w:t>Социально-экологических стандартов</w:t>
            </w:r>
            <w:r w:rsidR="006A629E" w:rsidRPr="0000771C">
              <w:rPr>
                <w:rStyle w:val="Hyperlink"/>
                <w:rFonts w:eastAsia="Arial"/>
                <w:noProof/>
                <w:sz w:val="24"/>
                <w:szCs w:val="24"/>
                <w:lang w:val="ru-RU"/>
              </w:rPr>
              <w:t xml:space="preserve"> Всемирного банка</w:t>
            </w:r>
            <w:r w:rsidR="006A629E">
              <w:rPr>
                <w:rStyle w:val="Hyperlink"/>
                <w:rFonts w:eastAsia="Arial"/>
                <w:noProof/>
                <w:sz w:val="24"/>
                <w:szCs w:val="24"/>
                <w:lang w:val="ru-RU"/>
              </w:rPr>
              <w:t xml:space="preserve"> (ЭСС 5)</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24</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94" w:history="1">
            <w:r w:rsidR="006A629E" w:rsidRPr="00090A92">
              <w:rPr>
                <w:rStyle w:val="Hyperlink"/>
                <w:rFonts w:eastAsia="Arial"/>
                <w:noProof/>
                <w:sz w:val="24"/>
                <w:szCs w:val="24"/>
                <w:lang w:val="en-US"/>
              </w:rPr>
              <w:t xml:space="preserve">5. </w:t>
            </w:r>
            <w:r w:rsidR="006A629E">
              <w:rPr>
                <w:rStyle w:val="Hyperlink"/>
                <w:rFonts w:eastAsia="Arial"/>
                <w:noProof/>
                <w:sz w:val="24"/>
                <w:szCs w:val="24"/>
              </w:rPr>
              <w:t>Подготовка Плана действий по переселению</w:t>
            </w:r>
            <w:r w:rsidR="006A629E" w:rsidRPr="00090A92">
              <w:rPr>
                <w:rStyle w:val="Hyperlink"/>
                <w:rFonts w:eastAsia="Arial"/>
                <w:noProof/>
                <w:sz w:val="24"/>
                <w:szCs w:val="24"/>
                <w:lang w:val="en-US"/>
              </w:rPr>
              <w:t xml:space="preserve">, </w:t>
            </w:r>
            <w:r w:rsidR="006A629E">
              <w:rPr>
                <w:rStyle w:val="Hyperlink"/>
                <w:rFonts w:eastAsia="Arial"/>
                <w:noProof/>
                <w:sz w:val="24"/>
                <w:szCs w:val="24"/>
              </w:rPr>
              <w:t>Процесс Обнародования и Одобрения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27</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5" w:history="1">
            <w:r w:rsidR="006A629E" w:rsidRPr="00090A92">
              <w:rPr>
                <w:rStyle w:val="Hyperlink"/>
                <w:rFonts w:eastAsia="Arial"/>
                <w:bCs/>
                <w:noProof/>
                <w:sz w:val="24"/>
                <w:szCs w:val="24"/>
              </w:rPr>
              <w:t xml:space="preserve">5.1 </w:t>
            </w:r>
            <w:r w:rsidR="006A629E" w:rsidRPr="0000771C">
              <w:rPr>
                <w:rStyle w:val="Hyperlink"/>
                <w:rFonts w:eastAsia="Arial"/>
                <w:bCs/>
                <w:noProof/>
                <w:sz w:val="24"/>
                <w:szCs w:val="24"/>
              </w:rPr>
              <w:t>Перепись населения, социально-экономические обследования, инвентаризация потерь</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27</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6" w:history="1">
            <w:r w:rsidR="006A629E" w:rsidRPr="00090A92">
              <w:rPr>
                <w:rStyle w:val="Hyperlink"/>
                <w:rFonts w:eastAsia="Arial"/>
                <w:bCs/>
                <w:noProof/>
                <w:sz w:val="24"/>
                <w:szCs w:val="24"/>
              </w:rPr>
              <w:t xml:space="preserve">5.2 </w:t>
            </w:r>
            <w:r w:rsidR="006A629E" w:rsidRPr="0000771C">
              <w:rPr>
                <w:rStyle w:val="Hyperlink"/>
                <w:rFonts w:eastAsia="Arial"/>
                <w:bCs/>
                <w:noProof/>
                <w:sz w:val="24"/>
                <w:szCs w:val="24"/>
              </w:rPr>
              <w:t>Подготовка Планов действий по переселению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27</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7" w:history="1">
            <w:r w:rsidR="006A629E">
              <w:rPr>
                <w:rStyle w:val="Hyperlink"/>
                <w:rFonts w:eastAsia="Arial"/>
                <w:bCs/>
                <w:noProof/>
                <w:sz w:val="24"/>
                <w:szCs w:val="24"/>
              </w:rPr>
              <w:t xml:space="preserve">5.3 </w:t>
            </w:r>
            <w:r w:rsidR="006A629E">
              <w:rPr>
                <w:rStyle w:val="Hyperlink"/>
                <w:rFonts w:eastAsia="Arial"/>
                <w:bCs/>
                <w:noProof/>
                <w:sz w:val="24"/>
                <w:szCs w:val="24"/>
                <w:lang w:val="ru-RU"/>
              </w:rPr>
              <w:t>Обнародование и утверждение</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28</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298" w:history="1">
            <w:r w:rsidR="006A629E" w:rsidRPr="00090A92">
              <w:rPr>
                <w:rStyle w:val="Hyperlink"/>
                <w:rFonts w:eastAsia="Arial"/>
                <w:bCs/>
                <w:noProof/>
                <w:sz w:val="24"/>
                <w:szCs w:val="24"/>
              </w:rPr>
              <w:t xml:space="preserve">6. </w:t>
            </w:r>
            <w:r w:rsidR="006A629E">
              <w:rPr>
                <w:rStyle w:val="Hyperlink"/>
                <w:rFonts w:eastAsia="Arial"/>
                <w:bCs/>
                <w:noProof/>
                <w:sz w:val="24"/>
                <w:szCs w:val="24"/>
              </w:rPr>
              <w:t xml:space="preserve"> Критерии Приемлемости и П</w:t>
            </w:r>
            <w:r w:rsidR="006A629E" w:rsidRPr="0000771C">
              <w:rPr>
                <w:rStyle w:val="Hyperlink"/>
                <w:rFonts w:eastAsia="Arial"/>
                <w:bCs/>
                <w:noProof/>
                <w:sz w:val="24"/>
                <w:szCs w:val="24"/>
              </w:rPr>
              <w:t>роцедуры для различных категорий лиц, попавших под воздействие проекта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29</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299" w:history="1">
            <w:r w:rsidR="006A629E">
              <w:rPr>
                <w:rStyle w:val="Hyperlink"/>
                <w:rFonts w:eastAsia="Arial"/>
                <w:bCs/>
                <w:iCs/>
                <w:noProof/>
                <w:sz w:val="24"/>
                <w:szCs w:val="24"/>
              </w:rPr>
              <w:t xml:space="preserve">6.1 </w:t>
            </w:r>
            <w:r w:rsidR="006A629E">
              <w:rPr>
                <w:rStyle w:val="Hyperlink"/>
                <w:rFonts w:eastAsia="Arial"/>
                <w:bCs/>
                <w:iCs/>
                <w:noProof/>
                <w:sz w:val="24"/>
                <w:szCs w:val="24"/>
                <w:lang w:val="ru-RU"/>
              </w:rPr>
              <w:t>Принципы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_Toc68001299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29</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00" w:history="1">
            <w:r w:rsidR="006A629E" w:rsidRPr="00090A92">
              <w:rPr>
                <w:rStyle w:val="Hyperlink"/>
                <w:rFonts w:eastAsia="Arial"/>
                <w:bCs/>
                <w:iCs/>
                <w:noProof/>
                <w:sz w:val="24"/>
                <w:szCs w:val="24"/>
              </w:rPr>
              <w:t xml:space="preserve">6.2 </w:t>
            </w:r>
            <w:r w:rsidR="006A629E">
              <w:rPr>
                <w:rStyle w:val="Hyperlink"/>
                <w:rFonts w:eastAsia="Arial"/>
                <w:bCs/>
                <w:iCs/>
                <w:noProof/>
                <w:sz w:val="24"/>
                <w:szCs w:val="24"/>
                <w:lang w:val="ru-RU"/>
              </w:rPr>
              <w:t>Критерии правомочности и права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29</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01" w:history="1">
            <w:r w:rsidR="006A629E" w:rsidRPr="00090A92">
              <w:rPr>
                <w:rStyle w:val="Hyperlink"/>
                <w:rFonts w:eastAsia="Arial"/>
                <w:bCs/>
                <w:iCs/>
                <w:noProof/>
                <w:sz w:val="24"/>
                <w:szCs w:val="24"/>
              </w:rPr>
              <w:t xml:space="preserve">6.3 </w:t>
            </w:r>
            <w:r w:rsidR="006A629E">
              <w:rPr>
                <w:rStyle w:val="Hyperlink"/>
                <w:rFonts w:eastAsia="Arial"/>
                <w:bCs/>
                <w:iCs/>
                <w:noProof/>
                <w:sz w:val="24"/>
                <w:szCs w:val="24"/>
                <w:lang w:val="ru-RU"/>
              </w:rPr>
              <w:t>Матрица прав</w:t>
            </w:r>
            <w:r w:rsidR="006A629E" w:rsidRPr="00090A92">
              <w:rPr>
                <w:rStyle w:val="Hyperlink"/>
                <w:rFonts w:eastAsia="Arial"/>
                <w:bCs/>
                <w:iCs/>
                <w:noProof/>
                <w:sz w:val="24"/>
                <w:szCs w:val="24"/>
              </w:rPr>
              <w:t xml:space="preserve">: </w:t>
            </w:r>
            <w:r w:rsidR="006A629E">
              <w:rPr>
                <w:rStyle w:val="Hyperlink"/>
                <w:rFonts w:eastAsia="Arial"/>
                <w:bCs/>
                <w:iCs/>
                <w:noProof/>
                <w:sz w:val="24"/>
                <w:szCs w:val="24"/>
                <w:lang w:val="ru-RU"/>
              </w:rPr>
              <w:t>Правомочные</w:t>
            </w:r>
            <w:r w:rsidR="006A629E">
              <w:rPr>
                <w:rStyle w:val="Hyperlink"/>
                <w:rFonts w:eastAsia="Arial"/>
                <w:bCs/>
                <w:iCs/>
                <w:noProof/>
                <w:sz w:val="24"/>
                <w:szCs w:val="24"/>
              </w:rPr>
              <w:t xml:space="preserve"> </w:t>
            </w:r>
            <w:r w:rsidR="006A629E">
              <w:rPr>
                <w:rStyle w:val="Hyperlink"/>
                <w:rFonts w:eastAsia="Arial"/>
                <w:bCs/>
                <w:iCs/>
                <w:noProof/>
                <w:sz w:val="24"/>
                <w:szCs w:val="24"/>
                <w:lang w:val="ru-RU"/>
              </w:rPr>
              <w:t>ЛЗП</w:t>
            </w:r>
            <w:r w:rsidR="006A629E" w:rsidRPr="00090A92">
              <w:rPr>
                <w:rStyle w:val="Hyperlink"/>
                <w:rFonts w:eastAsia="Arial"/>
                <w:bCs/>
                <w:iCs/>
                <w:noProof/>
                <w:sz w:val="24"/>
                <w:szCs w:val="24"/>
              </w:rPr>
              <w:t xml:space="preserve">, </w:t>
            </w:r>
            <w:r w:rsidR="006A629E">
              <w:rPr>
                <w:rStyle w:val="Hyperlink"/>
                <w:rFonts w:eastAsia="Arial"/>
                <w:bCs/>
                <w:iCs/>
                <w:noProof/>
                <w:sz w:val="24"/>
                <w:szCs w:val="24"/>
                <w:lang w:val="ru-RU"/>
              </w:rPr>
              <w:t>Руководство по Активам и Компенсациям</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30</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02" w:history="1">
            <w:r w:rsidR="006A629E" w:rsidRPr="00090A92">
              <w:rPr>
                <w:rStyle w:val="Hyperlink"/>
                <w:rFonts w:eastAsia="Arial"/>
                <w:bCs/>
                <w:iCs/>
                <w:noProof/>
                <w:sz w:val="24"/>
                <w:szCs w:val="24"/>
                <w:lang w:val="tg-Cyrl-TJ"/>
              </w:rPr>
              <w:t xml:space="preserve">6.4 </w:t>
            </w:r>
            <w:r w:rsidR="00704791" w:rsidRPr="00704791">
              <w:rPr>
                <w:rStyle w:val="Hyperlink"/>
                <w:rFonts w:eastAsia="Arial"/>
                <w:bCs/>
                <w:iCs/>
                <w:noProof/>
                <w:sz w:val="24"/>
                <w:szCs w:val="24"/>
              </w:rPr>
              <w:t>Добровольная безвозмездная передача земли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33</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03" w:history="1">
            <w:r w:rsidR="006A629E" w:rsidRPr="00090A92">
              <w:rPr>
                <w:rStyle w:val="Hyperlink"/>
                <w:rFonts w:eastAsia="Arial"/>
                <w:bCs/>
                <w:iCs/>
                <w:noProof/>
                <w:sz w:val="24"/>
                <w:szCs w:val="24"/>
              </w:rPr>
              <w:t>6.</w:t>
            </w:r>
            <w:r w:rsidR="006A629E" w:rsidRPr="00090A92">
              <w:rPr>
                <w:rStyle w:val="Hyperlink"/>
                <w:rFonts w:eastAsia="Arial"/>
                <w:bCs/>
                <w:iCs/>
                <w:noProof/>
                <w:sz w:val="24"/>
                <w:szCs w:val="24"/>
                <w:lang w:val="tg-Cyrl-TJ"/>
              </w:rPr>
              <w:t>5</w:t>
            </w:r>
            <w:r w:rsidR="006A629E" w:rsidRPr="00090A92">
              <w:rPr>
                <w:rStyle w:val="Hyperlink"/>
                <w:rFonts w:eastAsia="Arial"/>
                <w:bCs/>
                <w:iCs/>
                <w:noProof/>
                <w:sz w:val="24"/>
                <w:szCs w:val="24"/>
              </w:rPr>
              <w:t xml:space="preserve"> </w:t>
            </w:r>
            <w:r w:rsidR="006A629E">
              <w:rPr>
                <w:rStyle w:val="Hyperlink"/>
                <w:rFonts w:eastAsia="Arial"/>
                <w:bCs/>
                <w:iCs/>
                <w:noProof/>
                <w:sz w:val="24"/>
                <w:szCs w:val="24"/>
                <w:lang w:val="ru-RU"/>
              </w:rPr>
              <w:t>Методы Определения Крайних Сроков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34</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304" w:history="1">
            <w:r w:rsidR="006A629E" w:rsidRPr="00090A92">
              <w:rPr>
                <w:rStyle w:val="Hyperlink"/>
                <w:rFonts w:eastAsia="Arial"/>
                <w:iCs/>
                <w:noProof/>
                <w:sz w:val="24"/>
                <w:szCs w:val="24"/>
                <w:lang w:val="en-US"/>
              </w:rPr>
              <w:t xml:space="preserve">7. </w:t>
            </w:r>
            <w:r w:rsidR="00E32EAE" w:rsidRPr="00E32EAE">
              <w:rPr>
                <w:rStyle w:val="Hyperlink"/>
                <w:rFonts w:eastAsia="Arial"/>
                <w:iCs/>
                <w:noProof/>
                <w:sz w:val="24"/>
                <w:szCs w:val="24"/>
                <w:lang w:val="en-US"/>
              </w:rPr>
              <w:t>Методы оценки затронутых активов</w:t>
            </w:r>
            <w:r w:rsidR="006A629E">
              <w:rPr>
                <w:rStyle w:val="Hyperlink"/>
                <w:rFonts w:eastAsia="Arial"/>
                <w:iCs/>
                <w:noProof/>
                <w:sz w:val="24"/>
                <w:szCs w:val="24"/>
              </w:rPr>
              <w:t>.</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05" w:history="1">
            <w:r w:rsidR="006A629E" w:rsidRPr="00090A92">
              <w:rPr>
                <w:rStyle w:val="Hyperlink"/>
                <w:rFonts w:eastAsia="Arial"/>
                <w:bCs/>
                <w:iCs/>
                <w:noProof/>
                <w:sz w:val="24"/>
                <w:szCs w:val="24"/>
              </w:rPr>
              <w:t xml:space="preserve">7.1 </w:t>
            </w:r>
            <w:r w:rsidR="006A629E" w:rsidRPr="00586A57">
              <w:rPr>
                <w:rStyle w:val="Hyperlink"/>
                <w:rFonts w:eastAsia="Arial"/>
                <w:bCs/>
                <w:iCs/>
                <w:noProof/>
                <w:sz w:val="24"/>
                <w:szCs w:val="24"/>
              </w:rPr>
              <w:t>Виды компенсационных выплат</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06" w:history="1">
            <w:r w:rsidR="006A629E" w:rsidRPr="00090A92">
              <w:rPr>
                <w:rStyle w:val="Hyperlink"/>
                <w:rFonts w:eastAsia="Arial"/>
                <w:bCs/>
                <w:iCs/>
                <w:noProof/>
                <w:sz w:val="24"/>
                <w:szCs w:val="24"/>
              </w:rPr>
              <w:t xml:space="preserve">7.2 </w:t>
            </w:r>
            <w:r w:rsidR="006A629E" w:rsidRPr="00586A57">
              <w:rPr>
                <w:rStyle w:val="Hyperlink"/>
                <w:rFonts w:eastAsia="Arial"/>
                <w:bCs/>
                <w:iCs/>
                <w:noProof/>
                <w:sz w:val="24"/>
                <w:szCs w:val="24"/>
              </w:rPr>
              <w:t>Подготовка инвентаризации активов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07" w:history="1">
            <w:r w:rsidR="006A629E" w:rsidRPr="00090A92">
              <w:rPr>
                <w:rStyle w:val="Hyperlink"/>
                <w:rFonts w:eastAsia="Arial"/>
                <w:bCs/>
                <w:iCs/>
                <w:noProof/>
                <w:sz w:val="24"/>
                <w:szCs w:val="24"/>
              </w:rPr>
              <w:t xml:space="preserve">7.3 </w:t>
            </w:r>
            <w:r w:rsidR="006A629E">
              <w:rPr>
                <w:rStyle w:val="Hyperlink"/>
                <w:rFonts w:eastAsia="Arial"/>
                <w:bCs/>
                <w:iCs/>
                <w:noProof/>
                <w:sz w:val="24"/>
                <w:szCs w:val="24"/>
                <w:lang w:val="ru-RU"/>
              </w:rPr>
              <w:t>Метод Оценки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161EEA" w:rsidP="006A629E">
          <w:pPr>
            <w:pStyle w:val="TOC3"/>
            <w:rPr>
              <w:noProof/>
              <w:sz w:val="24"/>
              <w:szCs w:val="24"/>
              <w:lang w:val="en-US" w:eastAsia="en-US"/>
            </w:rPr>
          </w:pPr>
          <w:hyperlink w:anchor="_Toc68001308" w:history="1">
            <w:r w:rsidR="006A629E" w:rsidRPr="00090A92">
              <w:rPr>
                <w:rStyle w:val="Hyperlink"/>
                <w:rFonts w:eastAsia="Arial"/>
                <w:bCs/>
                <w:iCs/>
                <w:noProof/>
                <w:sz w:val="24"/>
                <w:szCs w:val="24"/>
                <w:lang w:val="en-US"/>
              </w:rPr>
              <w:t xml:space="preserve">7.3.1. </w:t>
            </w:r>
            <w:r w:rsidR="006A629E" w:rsidRPr="00586A57">
              <w:rPr>
                <w:rStyle w:val="Hyperlink"/>
                <w:rFonts w:eastAsia="Arial"/>
                <w:bCs/>
                <w:iCs/>
                <w:noProof/>
                <w:sz w:val="24"/>
                <w:szCs w:val="24"/>
                <w:lang w:val="en-US"/>
              </w:rPr>
              <w:t>Компенсация за землю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35</w:t>
            </w:r>
            <w:r w:rsidR="006A629E" w:rsidRPr="00090A92">
              <w:rPr>
                <w:noProof/>
                <w:webHidden/>
                <w:sz w:val="24"/>
                <w:szCs w:val="24"/>
              </w:rPr>
              <w:fldChar w:fldCharType="end"/>
            </w:r>
          </w:hyperlink>
        </w:p>
        <w:p w:rsidR="006A629E" w:rsidRPr="00090A92" w:rsidRDefault="00161EEA" w:rsidP="006A629E">
          <w:pPr>
            <w:pStyle w:val="TOC3"/>
            <w:rPr>
              <w:noProof/>
              <w:sz w:val="24"/>
              <w:szCs w:val="24"/>
              <w:lang w:val="en-US" w:eastAsia="en-US"/>
            </w:rPr>
          </w:pPr>
          <w:hyperlink w:anchor="_Toc68001309" w:history="1">
            <w:r w:rsidR="006A629E" w:rsidRPr="00090A92">
              <w:rPr>
                <w:rStyle w:val="Hyperlink"/>
                <w:rFonts w:eastAsia="Arial"/>
                <w:bCs/>
                <w:iCs/>
                <w:noProof/>
                <w:sz w:val="24"/>
                <w:szCs w:val="24"/>
                <w:lang w:val="en-US"/>
              </w:rPr>
              <w:t xml:space="preserve">7.3.2 </w:t>
            </w:r>
            <w:r w:rsidR="003E19C7">
              <w:rPr>
                <w:rStyle w:val="Hyperlink"/>
                <w:rFonts w:eastAsia="Arial"/>
                <w:bCs/>
                <w:iCs/>
                <w:noProof/>
                <w:sz w:val="24"/>
                <w:szCs w:val="24"/>
                <w:lang w:val="en-US"/>
              </w:rPr>
              <w:t xml:space="preserve">Расчет </w:t>
            </w:r>
            <w:r w:rsidR="003E19C7">
              <w:rPr>
                <w:rStyle w:val="Hyperlink"/>
                <w:rFonts w:eastAsia="Arial"/>
                <w:bCs/>
                <w:iCs/>
                <w:noProof/>
                <w:sz w:val="24"/>
                <w:szCs w:val="24"/>
              </w:rPr>
              <w:t>К</w:t>
            </w:r>
            <w:r w:rsidR="003E19C7">
              <w:rPr>
                <w:rStyle w:val="Hyperlink"/>
                <w:rFonts w:eastAsia="Arial"/>
                <w:bCs/>
                <w:iCs/>
                <w:noProof/>
                <w:sz w:val="24"/>
                <w:szCs w:val="24"/>
                <w:lang w:val="en-US"/>
              </w:rPr>
              <w:t xml:space="preserve">омпенсации за </w:t>
            </w:r>
            <w:r w:rsidR="003E19C7">
              <w:rPr>
                <w:rStyle w:val="Hyperlink"/>
                <w:rFonts w:eastAsia="Arial"/>
                <w:bCs/>
                <w:iCs/>
                <w:noProof/>
                <w:sz w:val="24"/>
                <w:szCs w:val="24"/>
              </w:rPr>
              <w:t>Н</w:t>
            </w:r>
            <w:r w:rsidR="003E19C7">
              <w:rPr>
                <w:rStyle w:val="Hyperlink"/>
                <w:rFonts w:eastAsia="Arial"/>
                <w:bCs/>
                <w:iCs/>
                <w:noProof/>
                <w:sz w:val="24"/>
                <w:szCs w:val="24"/>
                <w:lang w:val="en-US"/>
              </w:rPr>
              <w:t xml:space="preserve">еубранный </w:t>
            </w:r>
            <w:r w:rsidR="003E19C7">
              <w:rPr>
                <w:rStyle w:val="Hyperlink"/>
                <w:rFonts w:eastAsia="Arial"/>
                <w:bCs/>
                <w:iCs/>
                <w:noProof/>
                <w:sz w:val="24"/>
                <w:szCs w:val="24"/>
              </w:rPr>
              <w:t>У</w:t>
            </w:r>
            <w:r w:rsidR="003E19C7">
              <w:rPr>
                <w:rStyle w:val="Hyperlink"/>
                <w:rFonts w:eastAsia="Arial"/>
                <w:bCs/>
                <w:iCs/>
                <w:noProof/>
                <w:sz w:val="24"/>
                <w:szCs w:val="24"/>
                <w:lang w:val="en-US"/>
              </w:rPr>
              <w:t xml:space="preserve">рожай и </w:t>
            </w:r>
            <w:r w:rsidR="003E19C7">
              <w:rPr>
                <w:rStyle w:val="Hyperlink"/>
                <w:rFonts w:eastAsia="Arial"/>
                <w:bCs/>
                <w:iCs/>
                <w:noProof/>
                <w:sz w:val="24"/>
                <w:szCs w:val="24"/>
              </w:rPr>
              <w:t>П</w:t>
            </w:r>
            <w:r w:rsidR="003E19C7">
              <w:rPr>
                <w:rStyle w:val="Hyperlink"/>
                <w:rFonts w:eastAsia="Arial"/>
                <w:bCs/>
                <w:iCs/>
                <w:noProof/>
                <w:sz w:val="24"/>
                <w:szCs w:val="24"/>
                <w:lang w:val="en-US"/>
              </w:rPr>
              <w:t xml:space="preserve">лодовые </w:t>
            </w:r>
            <w:r w:rsidR="003E19C7">
              <w:rPr>
                <w:rStyle w:val="Hyperlink"/>
                <w:rFonts w:eastAsia="Arial"/>
                <w:bCs/>
                <w:iCs/>
                <w:noProof/>
                <w:sz w:val="24"/>
                <w:szCs w:val="24"/>
              </w:rPr>
              <w:t>Д</w:t>
            </w:r>
            <w:r w:rsidR="003E19C7" w:rsidRPr="00586A57">
              <w:rPr>
                <w:rStyle w:val="Hyperlink"/>
                <w:rFonts w:eastAsia="Arial"/>
                <w:bCs/>
                <w:iCs/>
                <w:noProof/>
                <w:sz w:val="24"/>
                <w:szCs w:val="24"/>
                <w:lang w:val="en-US"/>
              </w:rPr>
              <w:t>еревья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_Toc68001309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36</w:t>
            </w:r>
            <w:r w:rsidR="006A629E" w:rsidRPr="00090A92">
              <w:rPr>
                <w:noProof/>
                <w:webHidden/>
                <w:sz w:val="24"/>
                <w:szCs w:val="24"/>
              </w:rPr>
              <w:fldChar w:fldCharType="end"/>
            </w:r>
          </w:hyperlink>
        </w:p>
        <w:p w:rsidR="006A629E" w:rsidRPr="00090A92" w:rsidRDefault="00161EEA" w:rsidP="006A629E">
          <w:pPr>
            <w:pStyle w:val="TOC3"/>
            <w:rPr>
              <w:noProof/>
              <w:sz w:val="24"/>
              <w:szCs w:val="24"/>
              <w:lang w:val="en-US" w:eastAsia="en-US"/>
            </w:rPr>
          </w:pPr>
          <w:hyperlink w:anchor="_Toc68001310" w:history="1">
            <w:r w:rsidR="006A629E" w:rsidRPr="00090A92">
              <w:rPr>
                <w:rStyle w:val="Hyperlink"/>
                <w:rFonts w:eastAsia="Arial"/>
                <w:bCs/>
                <w:iCs/>
                <w:noProof/>
                <w:sz w:val="24"/>
                <w:szCs w:val="24"/>
                <w:lang w:val="en-US"/>
              </w:rPr>
              <w:t xml:space="preserve">7.3.3. </w:t>
            </w:r>
            <w:r w:rsidR="006A629E">
              <w:rPr>
                <w:rStyle w:val="Hyperlink"/>
                <w:rFonts w:eastAsia="Arial"/>
                <w:bCs/>
                <w:iCs/>
                <w:noProof/>
                <w:sz w:val="24"/>
                <w:szCs w:val="24"/>
                <w:lang w:val="en-US"/>
              </w:rPr>
              <w:t xml:space="preserve">Компенсации за </w:t>
            </w:r>
            <w:r w:rsidR="006A629E">
              <w:rPr>
                <w:rStyle w:val="Hyperlink"/>
                <w:rFonts w:eastAsia="Arial"/>
                <w:bCs/>
                <w:iCs/>
                <w:noProof/>
                <w:sz w:val="24"/>
                <w:szCs w:val="24"/>
              </w:rPr>
              <w:t>С</w:t>
            </w:r>
            <w:r w:rsidR="006A629E" w:rsidRPr="00586A57">
              <w:rPr>
                <w:rStyle w:val="Hyperlink"/>
                <w:rFonts w:eastAsia="Arial"/>
                <w:bCs/>
                <w:iCs/>
                <w:noProof/>
                <w:sz w:val="24"/>
                <w:szCs w:val="24"/>
                <w:lang w:val="en-US"/>
              </w:rPr>
              <w:t>ооружения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36</w:t>
            </w:r>
            <w:r w:rsidR="006A629E" w:rsidRPr="00090A92">
              <w:rPr>
                <w:noProof/>
                <w:webHidden/>
                <w:sz w:val="24"/>
                <w:szCs w:val="24"/>
              </w:rPr>
              <w:fldChar w:fldCharType="end"/>
            </w:r>
          </w:hyperlink>
        </w:p>
        <w:p w:rsidR="006A629E" w:rsidRPr="00090A92" w:rsidRDefault="00161EEA" w:rsidP="006A629E">
          <w:pPr>
            <w:pStyle w:val="TOC3"/>
            <w:rPr>
              <w:noProof/>
              <w:sz w:val="24"/>
              <w:szCs w:val="24"/>
              <w:lang w:val="en-US" w:eastAsia="en-US"/>
            </w:rPr>
          </w:pPr>
          <w:hyperlink w:anchor="_Toc68001311" w:history="1">
            <w:r w:rsidR="006A629E" w:rsidRPr="00090A92">
              <w:rPr>
                <w:rStyle w:val="Hyperlink"/>
                <w:rFonts w:eastAsia="Arial"/>
                <w:bCs/>
                <w:iCs/>
                <w:noProof/>
                <w:sz w:val="24"/>
                <w:szCs w:val="24"/>
                <w:lang w:val="en-US"/>
              </w:rPr>
              <w:t xml:space="preserve">7.3.4. </w:t>
            </w:r>
            <w:r w:rsidR="006A629E" w:rsidRPr="00586A57">
              <w:rPr>
                <w:rStyle w:val="Hyperlink"/>
                <w:rFonts w:eastAsia="Arial"/>
                <w:bCs/>
                <w:iCs/>
                <w:noProof/>
                <w:sz w:val="24"/>
                <w:szCs w:val="24"/>
                <w:lang w:val="en-US"/>
              </w:rPr>
              <w:t>Компенсация за общественные активы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36</w:t>
            </w:r>
            <w:r w:rsidR="006A629E" w:rsidRPr="00090A92">
              <w:rPr>
                <w:noProof/>
                <w:webHidden/>
                <w:sz w:val="24"/>
                <w:szCs w:val="24"/>
              </w:rPr>
              <w:fldChar w:fldCharType="end"/>
            </w:r>
          </w:hyperlink>
        </w:p>
        <w:p w:rsidR="006A629E" w:rsidRPr="00090A92" w:rsidRDefault="00161EEA" w:rsidP="006A629E">
          <w:pPr>
            <w:pStyle w:val="TOC3"/>
            <w:rPr>
              <w:noProof/>
              <w:sz w:val="24"/>
              <w:szCs w:val="24"/>
              <w:lang w:val="en-US" w:eastAsia="en-US"/>
            </w:rPr>
          </w:pPr>
          <w:hyperlink w:anchor="_Toc68001312" w:history="1">
            <w:r w:rsidR="006A629E" w:rsidRPr="00090A92">
              <w:rPr>
                <w:rStyle w:val="Hyperlink"/>
                <w:rFonts w:eastAsia="Arial"/>
                <w:bCs/>
                <w:iCs/>
                <w:noProof/>
                <w:sz w:val="24"/>
                <w:szCs w:val="24"/>
                <w:lang w:val="en-US"/>
              </w:rPr>
              <w:t xml:space="preserve">7.3.5. </w:t>
            </w:r>
            <w:r w:rsidR="006A629E">
              <w:rPr>
                <w:rStyle w:val="Hyperlink"/>
                <w:rFonts w:eastAsia="Arial"/>
                <w:bCs/>
                <w:iCs/>
                <w:noProof/>
                <w:sz w:val="24"/>
                <w:szCs w:val="24"/>
                <w:lang w:val="en-US"/>
              </w:rPr>
              <w:t xml:space="preserve">Компенсация для </w:t>
            </w:r>
            <w:r w:rsidR="006A629E">
              <w:rPr>
                <w:rStyle w:val="Hyperlink"/>
                <w:rFonts w:eastAsia="Arial"/>
                <w:bCs/>
                <w:iCs/>
                <w:noProof/>
                <w:sz w:val="24"/>
                <w:szCs w:val="24"/>
              </w:rPr>
              <w:t>С</w:t>
            </w:r>
            <w:r w:rsidR="006A629E" w:rsidRPr="00DF1A4F">
              <w:rPr>
                <w:rStyle w:val="Hyperlink"/>
                <w:rFonts w:eastAsia="Arial"/>
                <w:bCs/>
                <w:iCs/>
                <w:noProof/>
                <w:sz w:val="24"/>
                <w:szCs w:val="24"/>
                <w:lang w:val="en-US"/>
              </w:rPr>
              <w:t>вященных мест</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37</w:t>
            </w:r>
            <w:r w:rsidR="006A629E" w:rsidRPr="00090A92">
              <w:rPr>
                <w:noProof/>
                <w:webHidden/>
                <w:sz w:val="24"/>
                <w:szCs w:val="24"/>
              </w:rPr>
              <w:fldChar w:fldCharType="end"/>
            </w:r>
          </w:hyperlink>
        </w:p>
        <w:p w:rsidR="006A629E" w:rsidRPr="00090A92" w:rsidRDefault="00161EEA" w:rsidP="006A629E">
          <w:pPr>
            <w:pStyle w:val="TOC3"/>
            <w:rPr>
              <w:noProof/>
              <w:sz w:val="24"/>
              <w:szCs w:val="24"/>
              <w:lang w:val="en-US" w:eastAsia="en-US"/>
            </w:rPr>
          </w:pPr>
          <w:hyperlink w:anchor="_Toc68001313" w:history="1">
            <w:r w:rsidR="006A629E" w:rsidRPr="00090A92">
              <w:rPr>
                <w:rStyle w:val="Hyperlink"/>
                <w:rFonts w:eastAsia="Arial"/>
                <w:bCs/>
                <w:iCs/>
                <w:noProof/>
                <w:sz w:val="24"/>
                <w:szCs w:val="24"/>
                <w:lang w:val="en-US"/>
              </w:rPr>
              <w:t xml:space="preserve">7.3.6. </w:t>
            </w:r>
            <w:r w:rsidR="006A629E">
              <w:rPr>
                <w:rStyle w:val="Hyperlink"/>
                <w:rFonts w:eastAsia="Arial"/>
                <w:bCs/>
                <w:iCs/>
                <w:noProof/>
                <w:sz w:val="24"/>
                <w:szCs w:val="24"/>
              </w:rPr>
              <w:t>Компенсация за потерю бизнеса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37</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314" w:history="1">
            <w:r w:rsidR="006A629E" w:rsidRPr="00090A92">
              <w:rPr>
                <w:rStyle w:val="Hyperlink"/>
                <w:rFonts w:eastAsia="Arial"/>
                <w:noProof/>
                <w:sz w:val="24"/>
                <w:szCs w:val="24"/>
                <w:lang w:val="en-US"/>
              </w:rPr>
              <w:t xml:space="preserve">8. </w:t>
            </w:r>
            <w:r w:rsidR="006A629E" w:rsidRPr="00DF1A4F">
              <w:rPr>
                <w:rStyle w:val="Hyperlink"/>
                <w:rFonts w:eastAsia="Arial"/>
                <w:noProof/>
                <w:sz w:val="24"/>
                <w:szCs w:val="24"/>
                <w:lang w:val="en-US"/>
              </w:rPr>
              <w:t>Пр</w:t>
            </w:r>
            <w:r w:rsidR="000C3FED">
              <w:rPr>
                <w:rStyle w:val="Hyperlink"/>
                <w:rFonts w:eastAsia="Arial"/>
                <w:noProof/>
                <w:sz w:val="24"/>
                <w:szCs w:val="24"/>
                <w:lang w:val="en-US"/>
              </w:rPr>
              <w:t xml:space="preserve">оцедуры и механизмы реализации </w:t>
            </w:r>
            <w:r w:rsidR="000C3FED">
              <w:rPr>
                <w:rStyle w:val="Hyperlink"/>
                <w:rFonts w:eastAsia="Arial"/>
                <w:noProof/>
                <w:sz w:val="24"/>
                <w:szCs w:val="24"/>
              </w:rPr>
              <w:t>РМ</w:t>
            </w:r>
            <w:r w:rsidR="006A629E" w:rsidRPr="00DF1A4F">
              <w:rPr>
                <w:rStyle w:val="Hyperlink"/>
                <w:rFonts w:eastAsia="Arial"/>
                <w:noProof/>
                <w:sz w:val="24"/>
                <w:szCs w:val="24"/>
                <w:lang w:val="en-US"/>
              </w:rPr>
              <w:t>ПП и ПДП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38</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15" w:history="1">
            <w:r w:rsidR="006A629E" w:rsidRPr="00090A92">
              <w:rPr>
                <w:rStyle w:val="Hyperlink"/>
                <w:rFonts w:eastAsia="Arial"/>
                <w:bCs/>
                <w:iCs/>
                <w:noProof/>
                <w:sz w:val="24"/>
                <w:szCs w:val="24"/>
              </w:rPr>
              <w:t xml:space="preserve">8.1 </w:t>
            </w:r>
            <w:r w:rsidR="006A629E">
              <w:rPr>
                <w:rStyle w:val="Hyperlink"/>
                <w:rFonts w:eastAsia="Arial"/>
                <w:bCs/>
                <w:iCs/>
                <w:noProof/>
                <w:sz w:val="24"/>
                <w:szCs w:val="24"/>
                <w:lang w:val="ru-RU"/>
              </w:rPr>
              <w:t>Обзор процедуры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38</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16" w:history="1">
            <w:r w:rsidR="006A629E" w:rsidRPr="00090A92">
              <w:rPr>
                <w:rStyle w:val="Hyperlink"/>
                <w:rFonts w:eastAsia="Arial"/>
                <w:bCs/>
                <w:iCs/>
                <w:noProof/>
                <w:sz w:val="24"/>
                <w:szCs w:val="24"/>
              </w:rPr>
              <w:t xml:space="preserve">8.2 </w:t>
            </w:r>
            <w:r w:rsidR="006A629E">
              <w:rPr>
                <w:rStyle w:val="Hyperlink"/>
                <w:rFonts w:eastAsia="Arial"/>
                <w:bCs/>
                <w:iCs/>
                <w:noProof/>
                <w:sz w:val="24"/>
                <w:szCs w:val="24"/>
              </w:rPr>
              <w:t xml:space="preserve">Скрининг </w:t>
            </w:r>
            <w:r w:rsidR="006A629E">
              <w:rPr>
                <w:rStyle w:val="Hyperlink"/>
                <w:rFonts w:eastAsia="Arial"/>
                <w:bCs/>
                <w:iCs/>
                <w:noProof/>
                <w:sz w:val="24"/>
                <w:szCs w:val="24"/>
                <w:lang w:val="ru-RU"/>
              </w:rPr>
              <w:t>П</w:t>
            </w:r>
            <w:r w:rsidR="006A629E">
              <w:rPr>
                <w:rStyle w:val="Hyperlink"/>
                <w:rFonts w:eastAsia="Arial"/>
                <w:bCs/>
                <w:iCs/>
                <w:noProof/>
                <w:sz w:val="24"/>
                <w:szCs w:val="24"/>
              </w:rPr>
              <w:t xml:space="preserve">роектной </w:t>
            </w:r>
            <w:r w:rsidR="006A629E">
              <w:rPr>
                <w:rStyle w:val="Hyperlink"/>
                <w:rFonts w:eastAsia="Arial"/>
                <w:bCs/>
                <w:iCs/>
                <w:noProof/>
                <w:sz w:val="24"/>
                <w:szCs w:val="24"/>
                <w:lang w:val="ru-RU"/>
              </w:rPr>
              <w:t>Д</w:t>
            </w:r>
            <w:r w:rsidR="006A629E" w:rsidRPr="00DF1A4F">
              <w:rPr>
                <w:rStyle w:val="Hyperlink"/>
                <w:rFonts w:eastAsia="Arial"/>
                <w:bCs/>
                <w:iCs/>
                <w:noProof/>
                <w:sz w:val="24"/>
                <w:szCs w:val="24"/>
              </w:rPr>
              <w:t>еятельности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39</w:t>
            </w:r>
            <w:r w:rsidR="006A629E" w:rsidRPr="00090A92">
              <w:rPr>
                <w:noProof/>
                <w:webHidden/>
                <w:sz w:val="24"/>
                <w:szCs w:val="24"/>
              </w:rPr>
              <w:fldChar w:fldCharType="end"/>
            </w:r>
          </w:hyperlink>
        </w:p>
        <w:p w:rsidR="006A629E" w:rsidRPr="00090A92" w:rsidRDefault="00161EEA" w:rsidP="006A629E">
          <w:pPr>
            <w:pStyle w:val="TOC3"/>
            <w:rPr>
              <w:noProof/>
              <w:sz w:val="24"/>
              <w:szCs w:val="24"/>
              <w:lang w:val="en-US" w:eastAsia="en-US"/>
            </w:rPr>
          </w:pPr>
          <w:hyperlink w:anchor="_Toc68001317" w:history="1">
            <w:r w:rsidR="006A629E" w:rsidRPr="00090A92">
              <w:rPr>
                <w:rStyle w:val="Hyperlink"/>
                <w:rFonts w:eastAsia="Arial"/>
                <w:bCs/>
                <w:iCs/>
                <w:noProof/>
                <w:sz w:val="24"/>
                <w:szCs w:val="24"/>
                <w:lang w:val="en-US"/>
              </w:rPr>
              <w:t>8.2.1</w:t>
            </w:r>
            <w:r w:rsidR="00025452">
              <w:rPr>
                <w:rStyle w:val="Hyperlink"/>
                <w:rFonts w:eastAsia="Arial"/>
                <w:bCs/>
                <w:iCs/>
                <w:noProof/>
                <w:sz w:val="24"/>
                <w:szCs w:val="24"/>
              </w:rPr>
              <w:t>.</w:t>
            </w:r>
            <w:r w:rsidR="00025452" w:rsidRPr="00025452">
              <w:rPr>
                <w:rStyle w:val="Hyperlink"/>
                <w:rFonts w:eastAsia="Arial"/>
                <w:bCs/>
                <w:iCs/>
                <w:noProof/>
                <w:sz w:val="24"/>
                <w:szCs w:val="24"/>
              </w:rPr>
              <w:t>Перечень неприемлемых видов деятельности по подпроектам</w:t>
            </w:r>
            <w:r w:rsidR="006A629E">
              <w:rPr>
                <w:rStyle w:val="Hyperlink"/>
                <w:rFonts w:eastAsia="Arial"/>
                <w:bCs/>
                <w:iCs/>
                <w:noProof/>
                <w:sz w:val="24"/>
                <w:szCs w:val="24"/>
              </w:rPr>
              <w:t xml:space="preserve"> </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39</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18" w:history="1">
            <w:r w:rsidR="006A629E" w:rsidRPr="00090A92">
              <w:rPr>
                <w:rStyle w:val="Hyperlink"/>
                <w:rFonts w:eastAsia="Arial"/>
                <w:bCs/>
                <w:iCs/>
                <w:noProof/>
                <w:sz w:val="24"/>
                <w:szCs w:val="24"/>
              </w:rPr>
              <w:t xml:space="preserve">8.3 </w:t>
            </w:r>
            <w:r w:rsidR="006A629E">
              <w:rPr>
                <w:rStyle w:val="Hyperlink"/>
                <w:rFonts w:eastAsia="Arial"/>
                <w:bCs/>
                <w:iCs/>
                <w:noProof/>
                <w:sz w:val="24"/>
                <w:szCs w:val="24"/>
              </w:rPr>
              <w:t xml:space="preserve">Социально-экономическое </w:t>
            </w:r>
            <w:r w:rsidR="006A629E">
              <w:rPr>
                <w:rStyle w:val="Hyperlink"/>
                <w:rFonts w:eastAsia="Arial"/>
                <w:bCs/>
                <w:iCs/>
                <w:noProof/>
                <w:sz w:val="24"/>
                <w:szCs w:val="24"/>
                <w:lang w:val="ru-RU"/>
              </w:rPr>
              <w:t>П</w:t>
            </w:r>
            <w:r w:rsidR="006A629E">
              <w:rPr>
                <w:rStyle w:val="Hyperlink"/>
                <w:rFonts w:eastAsia="Arial"/>
                <w:bCs/>
                <w:iCs/>
                <w:noProof/>
                <w:sz w:val="24"/>
                <w:szCs w:val="24"/>
              </w:rPr>
              <w:t xml:space="preserve">рофилирование и </w:t>
            </w:r>
            <w:r w:rsidR="006A629E">
              <w:rPr>
                <w:rStyle w:val="Hyperlink"/>
                <w:rFonts w:eastAsia="Arial"/>
                <w:bCs/>
                <w:iCs/>
                <w:noProof/>
                <w:sz w:val="24"/>
                <w:szCs w:val="24"/>
                <w:lang w:val="ru-RU"/>
              </w:rPr>
              <w:t>И</w:t>
            </w:r>
            <w:r w:rsidR="006A629E" w:rsidRPr="00DF1A4F">
              <w:rPr>
                <w:rStyle w:val="Hyperlink"/>
                <w:rFonts w:eastAsia="Arial"/>
                <w:bCs/>
                <w:iCs/>
                <w:noProof/>
                <w:sz w:val="24"/>
                <w:szCs w:val="24"/>
              </w:rPr>
              <w:t>нвентаризация убытков</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40</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19" w:history="1">
            <w:r w:rsidR="006A629E" w:rsidRPr="00090A92">
              <w:rPr>
                <w:rStyle w:val="Hyperlink"/>
                <w:rFonts w:eastAsia="Arial"/>
                <w:bCs/>
                <w:iCs/>
                <w:noProof/>
                <w:sz w:val="24"/>
                <w:szCs w:val="24"/>
              </w:rPr>
              <w:t xml:space="preserve">8.4 </w:t>
            </w:r>
            <w:r w:rsidR="006A629E" w:rsidRPr="00DF1A4F">
              <w:rPr>
                <w:rStyle w:val="Hyperlink"/>
                <w:rFonts w:eastAsia="Arial"/>
                <w:bCs/>
                <w:iCs/>
                <w:noProof/>
                <w:sz w:val="24"/>
                <w:szCs w:val="24"/>
              </w:rPr>
              <w:t>Тщательная проверка связанных мероприятий</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_Toc68001319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40</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0" w:history="1">
            <w:r w:rsidR="006A629E" w:rsidRPr="00090A92">
              <w:rPr>
                <w:rStyle w:val="Hyperlink"/>
                <w:rFonts w:eastAsia="Arial"/>
                <w:bCs/>
                <w:iCs/>
                <w:noProof/>
                <w:sz w:val="24"/>
                <w:szCs w:val="24"/>
              </w:rPr>
              <w:t>8.</w:t>
            </w:r>
            <w:r w:rsidR="006A629E" w:rsidRPr="00090A92">
              <w:rPr>
                <w:rStyle w:val="Hyperlink"/>
                <w:rFonts w:eastAsia="Arial"/>
                <w:bCs/>
                <w:iCs/>
                <w:noProof/>
                <w:sz w:val="24"/>
                <w:szCs w:val="24"/>
                <w:lang w:val="tg-Cyrl-TJ"/>
              </w:rPr>
              <w:t>5</w:t>
            </w:r>
            <w:r w:rsidR="006A629E" w:rsidRPr="00090A92">
              <w:rPr>
                <w:rStyle w:val="Hyperlink"/>
                <w:rFonts w:eastAsia="Arial"/>
                <w:bCs/>
                <w:iCs/>
                <w:noProof/>
                <w:sz w:val="24"/>
                <w:szCs w:val="24"/>
              </w:rPr>
              <w:t xml:space="preserve"> </w:t>
            </w:r>
            <w:r w:rsidR="006A629E" w:rsidRPr="00DF1A4F">
              <w:rPr>
                <w:rStyle w:val="Hyperlink"/>
                <w:rFonts w:eastAsia="Arial"/>
                <w:bCs/>
                <w:iCs/>
                <w:noProof/>
                <w:sz w:val="24"/>
                <w:szCs w:val="24"/>
              </w:rPr>
              <w:t>Оценки затронутого населения и активов в затронутых проектом районах</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41</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1" w:history="1">
            <w:r w:rsidR="006A629E" w:rsidRPr="00090A92">
              <w:rPr>
                <w:rStyle w:val="Hyperlink"/>
                <w:rFonts w:eastAsia="Arial"/>
                <w:bCs/>
                <w:iCs/>
                <w:noProof/>
                <w:sz w:val="24"/>
                <w:szCs w:val="24"/>
              </w:rPr>
              <w:t xml:space="preserve">8.6. </w:t>
            </w:r>
            <w:r w:rsidR="006A629E">
              <w:rPr>
                <w:rStyle w:val="Hyperlink"/>
                <w:rFonts w:eastAsia="Arial"/>
                <w:bCs/>
                <w:iCs/>
                <w:noProof/>
                <w:sz w:val="24"/>
                <w:szCs w:val="24"/>
                <w:lang w:val="ru-RU"/>
              </w:rPr>
              <w:t>Функции и Обязанности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41</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2" w:history="1">
            <w:r w:rsidR="006A629E" w:rsidRPr="00090A92">
              <w:rPr>
                <w:rStyle w:val="Hyperlink"/>
                <w:rFonts w:eastAsia="Arial"/>
                <w:bCs/>
                <w:iCs/>
                <w:noProof/>
                <w:sz w:val="24"/>
                <w:szCs w:val="24"/>
              </w:rPr>
              <w:t xml:space="preserve">8.7 </w:t>
            </w:r>
            <w:r w:rsidR="006A629E">
              <w:rPr>
                <w:rStyle w:val="Hyperlink"/>
                <w:rFonts w:eastAsia="Arial"/>
                <w:bCs/>
                <w:iCs/>
                <w:noProof/>
                <w:sz w:val="24"/>
                <w:szCs w:val="24"/>
              </w:rPr>
              <w:t xml:space="preserve">Механизмы </w:t>
            </w:r>
            <w:r w:rsidR="006A629E">
              <w:rPr>
                <w:rStyle w:val="Hyperlink"/>
                <w:rFonts w:eastAsia="Arial"/>
                <w:bCs/>
                <w:iCs/>
                <w:noProof/>
                <w:sz w:val="24"/>
                <w:szCs w:val="24"/>
                <w:lang w:val="ru-RU"/>
              </w:rPr>
              <w:t>М</w:t>
            </w:r>
            <w:r w:rsidR="006A629E">
              <w:rPr>
                <w:rStyle w:val="Hyperlink"/>
                <w:rFonts w:eastAsia="Arial"/>
                <w:bCs/>
                <w:iCs/>
                <w:noProof/>
                <w:sz w:val="24"/>
                <w:szCs w:val="24"/>
              </w:rPr>
              <w:t xml:space="preserve">ониторинга и </w:t>
            </w:r>
            <w:r w:rsidR="006A629E">
              <w:rPr>
                <w:rStyle w:val="Hyperlink"/>
                <w:rFonts w:eastAsia="Arial"/>
                <w:bCs/>
                <w:iCs/>
                <w:noProof/>
                <w:sz w:val="24"/>
                <w:szCs w:val="24"/>
                <w:lang w:val="ru-RU"/>
              </w:rPr>
              <w:t>О</w:t>
            </w:r>
            <w:r w:rsidR="006A629E" w:rsidRPr="00DF1A4F">
              <w:rPr>
                <w:rStyle w:val="Hyperlink"/>
                <w:rFonts w:eastAsia="Arial"/>
                <w:bCs/>
                <w:iCs/>
                <w:noProof/>
                <w:sz w:val="24"/>
                <w:szCs w:val="24"/>
              </w:rPr>
              <w:t>ценки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43</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3" w:history="1">
            <w:r w:rsidR="006A629E" w:rsidRPr="00090A92">
              <w:rPr>
                <w:rStyle w:val="Hyperlink"/>
                <w:rFonts w:eastAsia="Arial"/>
                <w:bCs/>
                <w:iCs/>
                <w:noProof/>
                <w:sz w:val="24"/>
                <w:szCs w:val="24"/>
              </w:rPr>
              <w:t xml:space="preserve">8.7.1 </w:t>
            </w:r>
            <w:r w:rsidR="006A629E">
              <w:rPr>
                <w:rStyle w:val="Hyperlink"/>
                <w:rFonts w:eastAsia="Arial"/>
                <w:bCs/>
                <w:iCs/>
                <w:noProof/>
                <w:sz w:val="24"/>
                <w:szCs w:val="24"/>
                <w:lang w:val="ru-RU"/>
              </w:rPr>
              <w:t>Планы Мониторинга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43</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4" w:history="1">
            <w:r w:rsidR="006A629E" w:rsidRPr="00090A92">
              <w:rPr>
                <w:rStyle w:val="Hyperlink"/>
                <w:rFonts w:eastAsia="Arial"/>
                <w:bCs/>
                <w:iCs/>
                <w:noProof/>
                <w:sz w:val="24"/>
                <w:szCs w:val="24"/>
              </w:rPr>
              <w:t xml:space="preserve">8.7.2 </w:t>
            </w:r>
            <w:r w:rsidR="006A629E" w:rsidRPr="00DF1A4F">
              <w:rPr>
                <w:rStyle w:val="Hyperlink"/>
                <w:rFonts w:eastAsia="Arial"/>
                <w:bCs/>
                <w:iCs/>
                <w:noProof/>
                <w:sz w:val="24"/>
                <w:szCs w:val="24"/>
              </w:rPr>
              <w:t>О</w:t>
            </w:r>
            <w:r w:rsidR="006A629E">
              <w:rPr>
                <w:rStyle w:val="Hyperlink"/>
                <w:rFonts w:eastAsia="Arial"/>
                <w:bCs/>
                <w:iCs/>
                <w:noProof/>
                <w:sz w:val="24"/>
                <w:szCs w:val="24"/>
              </w:rPr>
              <w:t xml:space="preserve">бязанности по </w:t>
            </w:r>
            <w:r w:rsidR="006A629E">
              <w:rPr>
                <w:rStyle w:val="Hyperlink"/>
                <w:rFonts w:eastAsia="Arial"/>
                <w:bCs/>
                <w:iCs/>
                <w:noProof/>
                <w:sz w:val="24"/>
                <w:szCs w:val="24"/>
                <w:lang w:val="ru-RU"/>
              </w:rPr>
              <w:t>М</w:t>
            </w:r>
            <w:r w:rsidR="006A629E">
              <w:rPr>
                <w:rStyle w:val="Hyperlink"/>
                <w:rFonts w:eastAsia="Arial"/>
                <w:bCs/>
                <w:iCs/>
                <w:noProof/>
                <w:sz w:val="24"/>
                <w:szCs w:val="24"/>
              </w:rPr>
              <w:t xml:space="preserve">ониторингу и </w:t>
            </w:r>
            <w:r w:rsidR="006A629E">
              <w:rPr>
                <w:rStyle w:val="Hyperlink"/>
                <w:rFonts w:eastAsia="Arial"/>
                <w:bCs/>
                <w:iCs/>
                <w:noProof/>
                <w:sz w:val="24"/>
                <w:szCs w:val="24"/>
                <w:lang w:val="ru-RU"/>
              </w:rPr>
              <w:t>О</w:t>
            </w:r>
            <w:r w:rsidR="006A629E" w:rsidRPr="00DF1A4F">
              <w:rPr>
                <w:rStyle w:val="Hyperlink"/>
                <w:rFonts w:eastAsia="Arial"/>
                <w:bCs/>
                <w:iCs/>
                <w:noProof/>
                <w:sz w:val="24"/>
                <w:szCs w:val="24"/>
              </w:rPr>
              <w:t>тчетности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43</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5" w:history="1">
            <w:r w:rsidR="006A629E" w:rsidRPr="00090A92">
              <w:rPr>
                <w:rStyle w:val="Hyperlink"/>
                <w:rFonts w:eastAsia="Arial"/>
                <w:bCs/>
                <w:iCs/>
                <w:noProof/>
                <w:sz w:val="24"/>
                <w:szCs w:val="24"/>
              </w:rPr>
              <w:t xml:space="preserve">8.8 </w:t>
            </w:r>
            <w:r w:rsidR="006A629E">
              <w:rPr>
                <w:rStyle w:val="Hyperlink"/>
                <w:rFonts w:eastAsia="Arial"/>
                <w:bCs/>
                <w:iCs/>
                <w:noProof/>
                <w:sz w:val="24"/>
                <w:szCs w:val="24"/>
                <w:lang w:val="ru-RU"/>
              </w:rPr>
              <w:t>Бюджет на Реализацию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44</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326" w:history="1">
            <w:r w:rsidR="006A629E" w:rsidRPr="00090A92">
              <w:rPr>
                <w:rStyle w:val="Hyperlink"/>
                <w:rFonts w:eastAsia="Arial"/>
                <w:noProof/>
                <w:sz w:val="24"/>
                <w:szCs w:val="24"/>
                <w:lang w:val="en-US"/>
              </w:rPr>
              <w:t xml:space="preserve">9. </w:t>
            </w:r>
            <w:r w:rsidR="0028180A" w:rsidRPr="0028180A">
              <w:rPr>
                <w:rStyle w:val="Hyperlink"/>
                <w:rFonts w:eastAsia="Arial"/>
                <w:noProof/>
                <w:sz w:val="24"/>
                <w:szCs w:val="24"/>
              </w:rPr>
              <w:t>Общественные консультации и раскрытие информации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7" w:history="1">
            <w:r w:rsidR="006A629E" w:rsidRPr="00090A92">
              <w:rPr>
                <w:rStyle w:val="Hyperlink"/>
                <w:rFonts w:eastAsia="Arial"/>
                <w:bCs/>
                <w:iCs/>
                <w:noProof/>
                <w:sz w:val="24"/>
                <w:szCs w:val="24"/>
              </w:rPr>
              <w:t xml:space="preserve">9.1 </w:t>
            </w:r>
            <w:r w:rsidR="006A629E">
              <w:rPr>
                <w:rStyle w:val="Hyperlink"/>
                <w:rFonts w:eastAsia="Arial"/>
                <w:bCs/>
                <w:iCs/>
                <w:noProof/>
                <w:sz w:val="24"/>
                <w:szCs w:val="24"/>
                <w:lang w:val="ru-RU"/>
              </w:rPr>
              <w:t>Раскрытие информации</w:t>
            </w:r>
            <w:r w:rsidR="00F60D4C">
              <w:rPr>
                <w:rStyle w:val="Hyperlink"/>
                <w:rFonts w:eastAsia="Arial"/>
                <w:bCs/>
                <w:iCs/>
                <w:noProof/>
                <w:sz w:val="24"/>
                <w:szCs w:val="24"/>
                <w:lang w:val="ru-RU"/>
              </w:rPr>
              <w:t xml:space="preserve"> РМПП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8" w:history="1">
            <w:r w:rsidR="006A629E" w:rsidRPr="00090A92">
              <w:rPr>
                <w:rStyle w:val="Hyperlink"/>
                <w:rFonts w:eastAsia="Arial"/>
                <w:bCs/>
                <w:iCs/>
                <w:noProof/>
                <w:sz w:val="24"/>
                <w:szCs w:val="24"/>
              </w:rPr>
              <w:t xml:space="preserve">9.2 </w:t>
            </w:r>
            <w:r w:rsidR="00F60D4C">
              <w:rPr>
                <w:rStyle w:val="Hyperlink"/>
                <w:rFonts w:eastAsia="Arial"/>
                <w:bCs/>
                <w:iCs/>
                <w:noProof/>
                <w:sz w:val="24"/>
                <w:szCs w:val="24"/>
                <w:lang w:val="ru-RU"/>
              </w:rPr>
              <w:t>Общественные консультации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29" w:history="1">
            <w:r w:rsidR="006A629E" w:rsidRPr="00090A92">
              <w:rPr>
                <w:rStyle w:val="Hyperlink"/>
                <w:rFonts w:eastAsia="Arial"/>
                <w:bCs/>
                <w:iCs/>
                <w:noProof/>
                <w:sz w:val="24"/>
                <w:szCs w:val="24"/>
              </w:rPr>
              <w:t xml:space="preserve">9.3 </w:t>
            </w:r>
            <w:r w:rsidR="006A629E">
              <w:rPr>
                <w:rStyle w:val="Hyperlink"/>
                <w:rFonts w:eastAsia="Arial"/>
                <w:bCs/>
                <w:iCs/>
                <w:noProof/>
                <w:sz w:val="24"/>
                <w:szCs w:val="24"/>
                <w:lang w:val="ru-RU"/>
              </w:rPr>
              <w:t>Механизм Рассмотрения Жалоб</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_Toc68001329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0" w:history="1">
            <w:r w:rsidR="006A629E" w:rsidRPr="00090A92">
              <w:rPr>
                <w:rStyle w:val="Hyperlink"/>
                <w:rFonts w:eastAsia="Arial"/>
                <w:bCs/>
                <w:iCs/>
                <w:noProof/>
                <w:sz w:val="24"/>
                <w:szCs w:val="24"/>
              </w:rPr>
              <w:t xml:space="preserve">9.3.1 </w:t>
            </w:r>
            <w:r w:rsidR="006A629E">
              <w:rPr>
                <w:rStyle w:val="Hyperlink"/>
                <w:rFonts w:eastAsia="Arial"/>
                <w:bCs/>
                <w:iCs/>
                <w:noProof/>
                <w:sz w:val="24"/>
                <w:szCs w:val="24"/>
                <w:lang w:val="ru-RU"/>
              </w:rPr>
              <w:t>Общий Процесс</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45</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1" w:history="1">
            <w:r w:rsidR="006A629E" w:rsidRPr="00090A92">
              <w:rPr>
                <w:rStyle w:val="Hyperlink"/>
                <w:rFonts w:eastAsia="Arial"/>
                <w:bCs/>
                <w:iCs/>
                <w:noProof/>
                <w:sz w:val="24"/>
                <w:szCs w:val="24"/>
              </w:rPr>
              <w:t xml:space="preserve">9.3.2 </w:t>
            </w:r>
            <w:r w:rsidR="006A629E">
              <w:rPr>
                <w:rStyle w:val="Hyperlink"/>
                <w:rFonts w:eastAsia="Arial"/>
                <w:bCs/>
                <w:iCs/>
                <w:noProof/>
                <w:sz w:val="24"/>
                <w:szCs w:val="24"/>
                <w:lang w:val="ru-RU"/>
              </w:rPr>
              <w:t>Процедуры</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46</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2" w:history="1">
            <w:r w:rsidR="006A629E">
              <w:rPr>
                <w:rStyle w:val="Hyperlink"/>
                <w:rFonts w:eastAsia="Arial"/>
                <w:bCs/>
                <w:iCs/>
                <w:noProof/>
                <w:sz w:val="24"/>
                <w:szCs w:val="24"/>
              </w:rPr>
              <w:t xml:space="preserve">9.3.3 </w:t>
            </w:r>
            <w:r w:rsidR="006A629E">
              <w:rPr>
                <w:rStyle w:val="Hyperlink"/>
                <w:rFonts w:eastAsia="Arial"/>
                <w:bCs/>
                <w:iCs/>
                <w:noProof/>
                <w:sz w:val="24"/>
                <w:szCs w:val="24"/>
                <w:lang w:val="ru-RU"/>
              </w:rPr>
              <w:t>Журнал регистрации Жалоб</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47</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3" w:history="1">
            <w:r w:rsidR="006A629E" w:rsidRPr="00090A92">
              <w:rPr>
                <w:rStyle w:val="Hyperlink"/>
                <w:rFonts w:eastAsia="Arial"/>
                <w:bCs/>
                <w:iCs/>
                <w:noProof/>
                <w:sz w:val="24"/>
                <w:szCs w:val="24"/>
              </w:rPr>
              <w:t xml:space="preserve">9.3.4 </w:t>
            </w:r>
            <w:r w:rsidR="006A629E">
              <w:rPr>
                <w:rStyle w:val="Hyperlink"/>
                <w:rFonts w:eastAsia="Arial"/>
                <w:bCs/>
                <w:iCs/>
                <w:noProof/>
                <w:sz w:val="24"/>
                <w:szCs w:val="24"/>
                <w:lang w:val="ru-RU"/>
              </w:rPr>
              <w:t>Отчетность и Мониторинг рассмотрения жалоб</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47</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4" w:history="1">
            <w:r w:rsidR="006A629E" w:rsidRPr="00090A92">
              <w:rPr>
                <w:rStyle w:val="Hyperlink"/>
                <w:rFonts w:eastAsia="Arial"/>
                <w:bCs/>
                <w:iCs/>
                <w:noProof/>
                <w:sz w:val="24"/>
                <w:szCs w:val="24"/>
              </w:rPr>
              <w:t xml:space="preserve">9.3.5 </w:t>
            </w:r>
            <w:r w:rsidR="006A629E">
              <w:rPr>
                <w:rStyle w:val="Hyperlink"/>
                <w:rFonts w:eastAsia="Arial"/>
                <w:bCs/>
                <w:iCs/>
                <w:noProof/>
                <w:sz w:val="24"/>
                <w:szCs w:val="24"/>
              </w:rPr>
              <w:t xml:space="preserve">Система </w:t>
            </w:r>
            <w:r w:rsidR="006A629E">
              <w:rPr>
                <w:rStyle w:val="Hyperlink"/>
                <w:rFonts w:eastAsia="Arial"/>
                <w:bCs/>
                <w:iCs/>
                <w:noProof/>
                <w:sz w:val="24"/>
                <w:szCs w:val="24"/>
                <w:lang w:val="ru-RU"/>
              </w:rPr>
              <w:t>Р</w:t>
            </w:r>
            <w:r w:rsidR="006A629E">
              <w:rPr>
                <w:rStyle w:val="Hyperlink"/>
                <w:rFonts w:eastAsia="Arial"/>
                <w:bCs/>
                <w:iCs/>
                <w:noProof/>
                <w:sz w:val="24"/>
                <w:szCs w:val="24"/>
              </w:rPr>
              <w:t xml:space="preserve">ассмотрения жалоб Всемирного </w:t>
            </w:r>
            <w:r w:rsidR="006A629E">
              <w:rPr>
                <w:rStyle w:val="Hyperlink"/>
                <w:rFonts w:eastAsia="Arial"/>
                <w:bCs/>
                <w:iCs/>
                <w:noProof/>
                <w:sz w:val="24"/>
                <w:szCs w:val="24"/>
                <w:lang w:val="ru-RU"/>
              </w:rPr>
              <w:t>Б</w:t>
            </w:r>
            <w:r w:rsidR="006A629E" w:rsidRPr="00F25EF9">
              <w:rPr>
                <w:rStyle w:val="Hyperlink"/>
                <w:rFonts w:eastAsia="Arial"/>
                <w:bCs/>
                <w:iCs/>
                <w:noProof/>
                <w:sz w:val="24"/>
                <w:szCs w:val="24"/>
              </w:rPr>
              <w:t>анка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_Toc68001334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48</w:t>
            </w:r>
            <w:r w:rsidR="006A629E" w:rsidRPr="00090A92">
              <w:rPr>
                <w:noProof/>
                <w:webHidden/>
                <w:sz w:val="24"/>
                <w:szCs w:val="24"/>
              </w:rPr>
              <w:fldChar w:fldCharType="end"/>
            </w:r>
          </w:hyperlink>
        </w:p>
        <w:p w:rsidR="006A629E" w:rsidRPr="00090A92" w:rsidRDefault="00161EEA" w:rsidP="006A629E">
          <w:pPr>
            <w:pStyle w:val="TOC1"/>
            <w:rPr>
              <w:noProof/>
              <w:sz w:val="24"/>
              <w:szCs w:val="24"/>
              <w:lang w:val="en-US" w:eastAsia="en-US"/>
            </w:rPr>
          </w:pPr>
          <w:hyperlink w:anchor="_Toc68001335" w:history="1">
            <w:r w:rsidR="006A629E">
              <w:rPr>
                <w:rStyle w:val="Hyperlink"/>
                <w:noProof/>
                <w:sz w:val="24"/>
                <w:szCs w:val="24"/>
              </w:rPr>
              <w:t>ПРИЛОЖЕНИЯ</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_Toc68001335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49</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6" w:history="1">
            <w:r w:rsidR="006A629E">
              <w:rPr>
                <w:rStyle w:val="Hyperlink"/>
                <w:rFonts w:eastAsia="Times New Roman"/>
                <w:bCs/>
                <w:iCs/>
                <w:noProof/>
                <w:sz w:val="24"/>
                <w:szCs w:val="24"/>
                <w:lang w:val="ru-RU"/>
              </w:rPr>
              <w:t>Приложение</w:t>
            </w:r>
            <w:r w:rsidR="006A629E" w:rsidRPr="00090A92">
              <w:rPr>
                <w:rStyle w:val="Hyperlink"/>
                <w:rFonts w:eastAsia="Times New Roman"/>
                <w:bCs/>
                <w:iCs/>
                <w:noProof/>
                <w:sz w:val="24"/>
                <w:szCs w:val="24"/>
              </w:rPr>
              <w:t xml:space="preserve"> 1. </w:t>
            </w:r>
            <w:r w:rsidR="006A629E">
              <w:rPr>
                <w:rStyle w:val="Hyperlink"/>
                <w:rFonts w:eastAsia="Times New Roman"/>
                <w:bCs/>
                <w:iCs/>
                <w:noProof/>
                <w:sz w:val="24"/>
                <w:szCs w:val="24"/>
                <w:lang w:val="ru-RU"/>
              </w:rPr>
              <w:t>Схема процесса ПДП</w:t>
            </w:r>
            <w:r w:rsidR="006A629E" w:rsidRPr="00090A92">
              <w:rPr>
                <w:rStyle w:val="Hyperlink"/>
                <w:rFonts w:eastAsia="Times New Roman"/>
                <w:bCs/>
                <w:iCs/>
                <w:noProof/>
                <w:sz w:val="24"/>
                <w:szCs w:val="24"/>
              </w:rPr>
              <w:t>.</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_Toc68001336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49</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7"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2: </w:t>
            </w:r>
            <w:r w:rsidR="006A629E" w:rsidRPr="00F25EF9">
              <w:rPr>
                <w:rStyle w:val="Hyperlink"/>
                <w:noProof/>
                <w:sz w:val="24"/>
                <w:szCs w:val="24"/>
              </w:rPr>
              <w:t>Форма отчета о скрининге предполагаемых социальных воздействий</w:t>
            </w:r>
            <w:r w:rsidR="006A629E">
              <w:rPr>
                <w:rStyle w:val="Hyperlink"/>
                <w:noProof/>
                <w:sz w:val="24"/>
                <w:szCs w:val="24"/>
                <w:lang w:val="ru-RU"/>
              </w:rPr>
              <w:t>…</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_Toc68001337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50</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8"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3: </w:t>
            </w:r>
            <w:r w:rsidR="00AC5A06" w:rsidRPr="00AC5A06">
              <w:rPr>
                <w:rStyle w:val="Hyperlink"/>
                <w:noProof/>
                <w:sz w:val="24"/>
                <w:szCs w:val="24"/>
              </w:rPr>
              <w:t>Форма переписи ЛЗП и инвентаризация земельного фонда</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_Toc68001338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51</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39"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4: </w:t>
            </w:r>
            <w:r w:rsidR="006A629E">
              <w:rPr>
                <w:rStyle w:val="Hyperlink"/>
                <w:noProof/>
                <w:sz w:val="24"/>
                <w:szCs w:val="24"/>
                <w:lang w:val="ru-RU"/>
              </w:rPr>
              <w:t>Инвентаризация земельных активов ЛЗП</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_Toc68001339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52</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40"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5: </w:t>
            </w:r>
            <w:r w:rsidR="006A629E">
              <w:rPr>
                <w:rStyle w:val="Hyperlink"/>
                <w:noProof/>
                <w:sz w:val="24"/>
                <w:szCs w:val="24"/>
                <w:lang w:val="ru-RU"/>
              </w:rPr>
              <w:t>Права ЛЗП на компенсацию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_Toc68001340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52</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41"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6: </w:t>
            </w:r>
            <w:r w:rsidR="00F46E59" w:rsidRPr="00F46E59">
              <w:rPr>
                <w:rStyle w:val="Hyperlink"/>
                <w:noProof/>
                <w:sz w:val="24"/>
                <w:szCs w:val="24"/>
              </w:rPr>
              <w:t>Описание содержания Плана действий по переселению и сокращенного Плана действий по переселению</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_Toc68001341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53</w:t>
            </w:r>
            <w:r w:rsidR="006A629E" w:rsidRPr="00090A92">
              <w:rPr>
                <w:noProof/>
                <w:webHidden/>
                <w:sz w:val="24"/>
                <w:szCs w:val="24"/>
              </w:rPr>
              <w:fldChar w:fldCharType="end"/>
            </w:r>
          </w:hyperlink>
        </w:p>
        <w:p w:rsidR="006A629E" w:rsidRPr="00090A92" w:rsidRDefault="00161EEA" w:rsidP="006A629E">
          <w:pPr>
            <w:pStyle w:val="TOC2"/>
            <w:rPr>
              <w:noProof/>
              <w:sz w:val="24"/>
              <w:szCs w:val="24"/>
              <w:lang w:eastAsia="en-US"/>
            </w:rPr>
          </w:pPr>
          <w:hyperlink w:anchor="_Toc68001342"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7:  </w:t>
            </w:r>
            <w:r w:rsidR="00AE3508" w:rsidRPr="00AE3508">
              <w:rPr>
                <w:rStyle w:val="Hyperlink"/>
                <w:noProof/>
                <w:sz w:val="24"/>
                <w:szCs w:val="24"/>
              </w:rPr>
              <w:t>Критерии и форма добровольной безвозмездной передачи земли</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_Toc68001342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56</w:t>
            </w:r>
            <w:r w:rsidR="006A629E" w:rsidRPr="00090A92">
              <w:rPr>
                <w:noProof/>
                <w:webHidden/>
                <w:sz w:val="24"/>
                <w:szCs w:val="24"/>
              </w:rPr>
              <w:fldChar w:fldCharType="end"/>
            </w:r>
          </w:hyperlink>
        </w:p>
        <w:p w:rsidR="001130B3" w:rsidRPr="001130B3" w:rsidRDefault="00161EEA" w:rsidP="006A629E">
          <w:pPr>
            <w:tabs>
              <w:tab w:val="right" w:leader="dot" w:pos="9350"/>
            </w:tabs>
            <w:spacing w:after="100" w:line="240" w:lineRule="auto"/>
            <w:rPr>
              <w:rFonts w:ascii="Times New Roman" w:eastAsia="Times New Roman" w:hAnsi="Times New Roman" w:cs="Times New Roman"/>
              <w:noProof/>
              <w:sz w:val="24"/>
              <w:szCs w:val="24"/>
            </w:rPr>
          </w:pPr>
          <w:hyperlink w:anchor="_Toc68001343" w:history="1">
            <w:r w:rsidR="006A629E" w:rsidRPr="00F25EF9">
              <w:t xml:space="preserve"> </w:t>
            </w:r>
            <w:r w:rsidR="006A629E" w:rsidRPr="00F25EF9">
              <w:rPr>
                <w:rStyle w:val="Hyperlink"/>
                <w:noProof/>
                <w:sz w:val="24"/>
                <w:szCs w:val="24"/>
              </w:rPr>
              <w:t>Приложение</w:t>
            </w:r>
            <w:r w:rsidR="006A629E" w:rsidRPr="00090A92">
              <w:rPr>
                <w:rStyle w:val="Hyperlink"/>
                <w:noProof/>
                <w:sz w:val="24"/>
                <w:szCs w:val="24"/>
              </w:rPr>
              <w:t xml:space="preserve"> 8:  </w:t>
            </w:r>
            <w:r w:rsidR="00623C6D" w:rsidRPr="00623C6D">
              <w:rPr>
                <w:rStyle w:val="Hyperlink"/>
                <w:noProof/>
                <w:sz w:val="24"/>
                <w:szCs w:val="24"/>
                <w:lang w:val="ru-RU"/>
              </w:rPr>
              <w:t>Протокол проведения общественных консультаций</w:t>
            </w:r>
            <w:r w:rsidR="006A629E" w:rsidRPr="00090A92">
              <w:rPr>
                <w:noProof/>
                <w:webHidden/>
                <w:sz w:val="24"/>
                <w:szCs w:val="24"/>
              </w:rPr>
              <w:tab/>
            </w:r>
            <w:r w:rsidR="006A629E" w:rsidRPr="00090A92">
              <w:rPr>
                <w:noProof/>
                <w:webHidden/>
                <w:sz w:val="24"/>
                <w:szCs w:val="24"/>
              </w:rPr>
              <w:fldChar w:fldCharType="begin"/>
            </w:r>
            <w:r w:rsidR="006A629E" w:rsidRPr="00090A92">
              <w:rPr>
                <w:noProof/>
                <w:webHidden/>
                <w:sz w:val="24"/>
                <w:szCs w:val="24"/>
              </w:rPr>
              <w:instrText xml:space="preserve"> PAGEREF _Toc68001343 \h </w:instrText>
            </w:r>
            <w:r w:rsidR="006A629E" w:rsidRPr="00090A92">
              <w:rPr>
                <w:noProof/>
                <w:webHidden/>
                <w:sz w:val="24"/>
                <w:szCs w:val="24"/>
              </w:rPr>
            </w:r>
            <w:r w:rsidR="006A629E" w:rsidRPr="00090A92">
              <w:rPr>
                <w:noProof/>
                <w:webHidden/>
                <w:sz w:val="24"/>
                <w:szCs w:val="24"/>
              </w:rPr>
              <w:fldChar w:fldCharType="separate"/>
            </w:r>
            <w:r w:rsidR="006A629E" w:rsidRPr="00090A92">
              <w:rPr>
                <w:noProof/>
                <w:webHidden/>
                <w:sz w:val="24"/>
                <w:szCs w:val="24"/>
              </w:rPr>
              <w:t>58</w:t>
            </w:r>
            <w:r w:rsidR="006A629E" w:rsidRPr="00090A92">
              <w:rPr>
                <w:noProof/>
                <w:webHidden/>
                <w:sz w:val="24"/>
                <w:szCs w:val="24"/>
              </w:rPr>
              <w:fldChar w:fldCharType="end"/>
            </w:r>
          </w:hyperlink>
        </w:p>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r w:rsidRPr="001130B3">
            <w:rPr>
              <w:rFonts w:ascii="Times New Roman" w:eastAsia="Times New Roman" w:hAnsi="Times New Roman" w:cs="Times New Roman"/>
              <w:sz w:val="24"/>
              <w:szCs w:val="24"/>
              <w:lang w:val="ru-RU" w:eastAsia="ru-RU"/>
            </w:rPr>
            <w:fldChar w:fldCharType="end"/>
          </w:r>
        </w:p>
      </w:sdtContent>
    </w:sdt>
    <w:p w:rsidR="001130B3" w:rsidRPr="001130B3" w:rsidRDefault="001130B3" w:rsidP="001130B3">
      <w:pPr>
        <w:spacing w:after="0" w:line="240" w:lineRule="auto"/>
        <w:jc w:val="center"/>
        <w:rPr>
          <w:rFonts w:ascii="Times New Roman" w:eastAsia="Times New Roman" w:hAnsi="Times New Roman" w:cs="Times New Roman"/>
          <w:sz w:val="20"/>
          <w:szCs w:val="20"/>
          <w:lang w:eastAsia="ru-RU"/>
        </w:rPr>
      </w:pPr>
    </w:p>
    <w:p w:rsidR="001130B3" w:rsidRPr="001130B3" w:rsidRDefault="001130B3" w:rsidP="001130B3">
      <w:pPr>
        <w:spacing w:after="0" w:line="171" w:lineRule="exact"/>
        <w:rPr>
          <w:rFonts w:ascii="Times New Roman" w:eastAsia="Times New Roman" w:hAnsi="Times New Roman" w:cs="Times New Roman"/>
          <w:sz w:val="20"/>
          <w:szCs w:val="20"/>
          <w:lang w:eastAsia="ru-RU"/>
        </w:rPr>
      </w:pPr>
    </w:p>
    <w:p w:rsidR="001130B3" w:rsidRPr="001130B3" w:rsidRDefault="001130B3" w:rsidP="001130B3">
      <w:pPr>
        <w:spacing w:after="0" w:line="240" w:lineRule="auto"/>
        <w:rPr>
          <w:rFonts w:ascii="Times New Roman" w:eastAsia="Times New Roman" w:hAnsi="Times New Roman" w:cs="Times New Roman"/>
          <w:lang w:eastAsia="ru-RU"/>
        </w:rPr>
        <w:sectPr w:rsidR="001130B3" w:rsidRPr="001130B3" w:rsidSect="00E714F3">
          <w:type w:val="continuous"/>
          <w:pgSz w:w="12240" w:h="15840"/>
          <w:pgMar w:top="993" w:right="1440" w:bottom="164" w:left="1440" w:header="0" w:footer="0" w:gutter="0"/>
          <w:cols w:space="720" w:equalWidth="0">
            <w:col w:w="9360"/>
          </w:cols>
        </w:sectPr>
      </w:pPr>
    </w:p>
    <w:p w:rsidR="001130B3" w:rsidRPr="001130B3" w:rsidRDefault="001130B3" w:rsidP="001130B3">
      <w:pPr>
        <w:spacing w:after="0" w:line="200" w:lineRule="exact"/>
        <w:rPr>
          <w:rFonts w:ascii="Times New Roman" w:eastAsia="Times New Roman" w:hAnsi="Times New Roman" w:cs="Times New Roman"/>
          <w:sz w:val="20"/>
          <w:szCs w:val="20"/>
          <w:lang w:eastAsia="ru-RU"/>
        </w:rPr>
      </w:pPr>
      <w:bookmarkStart w:id="1" w:name="page3"/>
      <w:bookmarkEnd w:id="1"/>
    </w:p>
    <w:p w:rsidR="001130B3" w:rsidRPr="006A629E" w:rsidRDefault="001130B3" w:rsidP="001130B3">
      <w:pPr>
        <w:spacing w:after="0" w:line="240" w:lineRule="auto"/>
        <w:rPr>
          <w:rFonts w:ascii="Times New Roman" w:eastAsia="Arial" w:hAnsi="Times New Roman" w:cs="Times New Roman"/>
          <w:color w:val="2E74B5"/>
          <w:sz w:val="32"/>
          <w:szCs w:val="32"/>
          <w:lang w:val="ru-RU" w:eastAsia="ru-RU"/>
        </w:rPr>
      </w:pPr>
      <w:bookmarkStart w:id="2" w:name="page4"/>
      <w:bookmarkStart w:id="3" w:name="_Toc475562954"/>
      <w:bookmarkEnd w:id="2"/>
    </w:p>
    <w:bookmarkEnd w:id="3"/>
    <w:p w:rsidR="001130B3" w:rsidRPr="001130B3" w:rsidRDefault="006A629E" w:rsidP="001130B3">
      <w:pPr>
        <w:keepNext/>
        <w:keepLines/>
        <w:tabs>
          <w:tab w:val="left" w:pos="5400"/>
        </w:tabs>
        <w:spacing w:before="480" w:after="0" w:line="240" w:lineRule="auto"/>
        <w:outlineLvl w:val="0"/>
        <w:rPr>
          <w:rFonts w:ascii="Arial" w:eastAsia="Arial" w:hAnsi="Arial" w:cs="Arial"/>
          <w:color w:val="2E74B5"/>
          <w:sz w:val="32"/>
          <w:szCs w:val="32"/>
          <w:lang w:eastAsia="ru-RU"/>
        </w:rPr>
      </w:pPr>
      <w:r>
        <w:rPr>
          <w:rFonts w:ascii="Arial" w:eastAsia="Arial" w:hAnsi="Arial" w:cs="Arial"/>
          <w:color w:val="2E74B5"/>
          <w:sz w:val="32"/>
          <w:szCs w:val="32"/>
          <w:lang w:val="ru-RU" w:eastAsia="ru-RU"/>
        </w:rPr>
        <w:t>Аббревиатуры</w:t>
      </w:r>
      <w:r w:rsidR="001130B3" w:rsidRPr="001130B3">
        <w:rPr>
          <w:rFonts w:ascii="Arial" w:eastAsia="Arial" w:hAnsi="Arial" w:cs="Arial"/>
          <w:color w:val="2E74B5"/>
          <w:sz w:val="32"/>
          <w:szCs w:val="32"/>
          <w:lang w:eastAsia="ru-RU"/>
        </w:rPr>
        <w:tab/>
      </w:r>
    </w:p>
    <w:p w:rsidR="001130B3" w:rsidRPr="001130B3" w:rsidRDefault="001130B3" w:rsidP="001130B3">
      <w:pPr>
        <w:spacing w:after="0" w:line="240" w:lineRule="auto"/>
        <w:rPr>
          <w:rFonts w:ascii="Times New Roman" w:eastAsia="Times New Roman" w:hAnsi="Times New Roman" w:cs="Times New Roman"/>
          <w:lang w:eastAsia="ru-RU"/>
        </w:rPr>
      </w:pPr>
    </w:p>
    <w:tbl>
      <w:tblPr>
        <w:tblW w:w="8472" w:type="dxa"/>
        <w:tblInd w:w="438" w:type="dxa"/>
        <w:tblLook w:val="04A0" w:firstRow="1" w:lastRow="0" w:firstColumn="1" w:lastColumn="0" w:noHBand="0" w:noVBand="1"/>
      </w:tblPr>
      <w:tblGrid>
        <w:gridCol w:w="1740"/>
        <w:gridCol w:w="6732"/>
      </w:tblGrid>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АМИ</w:t>
            </w:r>
          </w:p>
        </w:tc>
        <w:tc>
          <w:tcPr>
            <w:tcW w:w="6732" w:type="dxa"/>
            <w:shd w:val="clear" w:color="auto" w:fill="auto"/>
            <w:noWrap/>
            <w:vAlign w:val="center"/>
          </w:tcPr>
          <w:p w:rsidR="006A629E" w:rsidRPr="006A629E" w:rsidRDefault="00E714F3" w:rsidP="006A629E">
            <w:pPr>
              <w:spacing w:after="0" w:line="240" w:lineRule="auto"/>
              <w:contextualSpacing/>
              <w:rPr>
                <w:rFonts w:ascii="Times New Roman" w:eastAsia="Times New Roman" w:hAnsi="Times New Roman" w:cs="Times New Roman"/>
                <w:color w:val="000000"/>
                <w:lang w:eastAsia="en-GB"/>
              </w:rPr>
            </w:pPr>
            <w:proofErr w:type="spellStart"/>
            <w:r>
              <w:rPr>
                <w:rFonts w:ascii="Times New Roman" w:eastAsia="Calibri" w:hAnsi="Times New Roman" w:cs="Times New Roman"/>
                <w:color w:val="000000"/>
                <w:lang w:eastAsia="ru-RU"/>
              </w:rPr>
              <w:t>Агентство</w:t>
            </w:r>
            <w:proofErr w:type="spellEnd"/>
            <w:r>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val="ru-RU" w:eastAsia="ru-RU"/>
              </w:rPr>
              <w:t>М</w:t>
            </w:r>
            <w:proofErr w:type="spellStart"/>
            <w:r>
              <w:rPr>
                <w:rFonts w:ascii="Times New Roman" w:eastAsia="Calibri" w:hAnsi="Times New Roman" w:cs="Times New Roman"/>
                <w:color w:val="000000"/>
                <w:lang w:eastAsia="ru-RU"/>
              </w:rPr>
              <w:t>елиорации</w:t>
            </w:r>
            <w:proofErr w:type="spellEnd"/>
            <w:r>
              <w:rPr>
                <w:rFonts w:ascii="Times New Roman" w:eastAsia="Calibri" w:hAnsi="Times New Roman" w:cs="Times New Roman"/>
                <w:color w:val="000000"/>
                <w:lang w:eastAsia="ru-RU"/>
              </w:rPr>
              <w:t xml:space="preserve"> и </w:t>
            </w:r>
            <w:r>
              <w:rPr>
                <w:rFonts w:ascii="Times New Roman" w:eastAsia="Calibri" w:hAnsi="Times New Roman" w:cs="Times New Roman"/>
                <w:color w:val="000000"/>
                <w:lang w:val="ru-RU" w:eastAsia="ru-RU"/>
              </w:rPr>
              <w:t>И</w:t>
            </w:r>
            <w:proofErr w:type="spellStart"/>
            <w:r w:rsidR="006A629E" w:rsidRPr="006A629E">
              <w:rPr>
                <w:rFonts w:ascii="Times New Roman" w:eastAsia="Calibri" w:hAnsi="Times New Roman" w:cs="Times New Roman"/>
                <w:color w:val="000000"/>
                <w:lang w:eastAsia="ru-RU"/>
              </w:rPr>
              <w:t>рригации</w:t>
            </w:r>
            <w:proofErr w:type="spellEnd"/>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eastAsia="ru-RU"/>
              </w:rPr>
            </w:pPr>
            <w:r w:rsidRPr="006A629E">
              <w:rPr>
                <w:rFonts w:ascii="Times New Roman" w:eastAsia="Calibri" w:hAnsi="Times New Roman" w:cs="Times New Roman"/>
                <w:color w:val="000000"/>
                <w:lang w:val="ru-RU" w:eastAsia="ru-RU"/>
              </w:rPr>
              <w:t>ПАИКСПБАМ</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Calibri" w:hAnsi="Times New Roman" w:cs="Times New Roman"/>
                <w:color w:val="000000"/>
                <w:lang w:val="ru-RU" w:eastAsia="ru-RU"/>
              </w:rPr>
              <w:t>Программа по адаптации к изменению климата и смягчению его последствий в бассейне Аральского моря</w:t>
            </w:r>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Calibri" w:hAnsi="Times New Roman" w:cs="Times New Roman"/>
                <w:color w:val="000000"/>
                <w:lang w:val="ru-RU" w:eastAsia="ru-RU"/>
              </w:rPr>
            </w:pPr>
            <w:r w:rsidRPr="006A629E">
              <w:rPr>
                <w:rFonts w:ascii="Times New Roman" w:eastAsia="Calibri" w:hAnsi="Times New Roman" w:cs="Times New Roman"/>
                <w:color w:val="000000"/>
                <w:lang w:val="ru-RU" w:eastAsia="ru-RU"/>
              </w:rPr>
              <w:t>КООС</w:t>
            </w:r>
          </w:p>
        </w:tc>
        <w:tc>
          <w:tcPr>
            <w:tcW w:w="6732" w:type="dxa"/>
            <w:shd w:val="clear" w:color="auto" w:fill="auto"/>
            <w:noWrap/>
          </w:tcPr>
          <w:p w:rsidR="006A629E" w:rsidRPr="00B93DDF" w:rsidRDefault="006A629E" w:rsidP="006A629E">
            <w:pPr>
              <w:spacing w:after="60" w:line="240" w:lineRule="auto"/>
              <w:rPr>
                <w:rFonts w:ascii="Times New Roman" w:eastAsia="Calibri" w:hAnsi="Times New Roman" w:cs="Times New Roman"/>
                <w:color w:val="000000"/>
                <w:lang w:val="ru-RU" w:eastAsia="ru-RU"/>
              </w:rPr>
            </w:pPr>
            <w:r w:rsidRPr="006A629E">
              <w:rPr>
                <w:rFonts w:ascii="Times New Roman" w:eastAsia="Calibri" w:hAnsi="Times New Roman" w:cs="Times New Roman"/>
                <w:color w:val="000000"/>
                <w:lang w:val="ru-RU" w:eastAsia="ru-RU"/>
              </w:rPr>
              <w:t xml:space="preserve">Комитет </w:t>
            </w:r>
            <w:r w:rsidR="00B93DDF">
              <w:rPr>
                <w:rFonts w:ascii="Times New Roman" w:eastAsia="Calibri" w:hAnsi="Times New Roman" w:cs="Times New Roman"/>
                <w:color w:val="000000"/>
                <w:lang w:val="ru-RU" w:eastAsia="ru-RU"/>
              </w:rPr>
              <w:t>по Охране</w:t>
            </w:r>
            <w:r w:rsidRPr="006A629E">
              <w:rPr>
                <w:rFonts w:ascii="Times New Roman" w:eastAsia="Calibri" w:hAnsi="Times New Roman" w:cs="Times New Roman"/>
                <w:color w:val="000000"/>
                <w:lang w:val="ru-RU" w:eastAsia="ru-RU"/>
              </w:rPr>
              <w:t xml:space="preserve"> Окружающей Среды</w:t>
            </w:r>
            <w:r w:rsidR="00B93DDF">
              <w:rPr>
                <w:rFonts w:ascii="Times New Roman" w:eastAsia="Calibri" w:hAnsi="Times New Roman" w:cs="Times New Roman"/>
                <w:color w:val="000000"/>
                <w:lang w:val="ru-RU" w:eastAsia="ru-RU"/>
              </w:rPr>
              <w:t xml:space="preserve"> Республики Таджикистан</w:t>
            </w:r>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СПДП</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Сокращенный План действия по переселению</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proofErr w:type="spellStart"/>
            <w:r w:rsidRPr="006A629E">
              <w:rPr>
                <w:rFonts w:ascii="Times New Roman" w:eastAsia="Times New Roman" w:hAnsi="Times New Roman" w:cs="Times New Roman"/>
                <w:lang w:val="ru-RU" w:eastAsia="ru-RU"/>
              </w:rPr>
              <w:t>ЭиС</w:t>
            </w:r>
            <w:proofErr w:type="spellEnd"/>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Экологический и Социальный</w:t>
            </w:r>
          </w:p>
        </w:tc>
      </w:tr>
      <w:tr w:rsidR="006A629E" w:rsidRPr="00CD7F41" w:rsidTr="00E714F3">
        <w:trPr>
          <w:trHeight w:val="360"/>
        </w:trPr>
        <w:tc>
          <w:tcPr>
            <w:tcW w:w="1740" w:type="dxa"/>
            <w:shd w:val="clear" w:color="auto" w:fill="auto"/>
            <w:noWrap/>
          </w:tcPr>
          <w:p w:rsidR="006A629E" w:rsidRPr="006A629E" w:rsidRDefault="00171ACF" w:rsidP="006A629E">
            <w:pPr>
              <w:spacing w:after="60" w:line="240" w:lineRule="auto"/>
              <w:rPr>
                <w:rFonts w:ascii="Times New Roman" w:eastAsia="Times New Roman" w:hAnsi="Times New Roman" w:cs="Times New Roman"/>
                <w:lang w:eastAsia="ru-RU"/>
              </w:rPr>
            </w:pPr>
            <w:r>
              <w:rPr>
                <w:rFonts w:ascii="Times New Roman" w:hAnsi="Times New Roman" w:cs="Times New Roman"/>
                <w:lang w:val="ru-RU"/>
              </w:rPr>
              <w:t>ЭЛМАРЛ</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Calibri" w:hAnsi="Times New Roman" w:cs="Times New Roman"/>
                <w:color w:val="000000"/>
                <w:lang w:val="ru-RU" w:eastAsia="ru-RU"/>
              </w:rPr>
              <w:t>Проект по экологическому управлению земельными ресурсами и обеспечению сре</w:t>
            </w:r>
            <w:proofErr w:type="gramStart"/>
            <w:r w:rsidRPr="006A629E">
              <w:rPr>
                <w:rFonts w:ascii="Times New Roman" w:eastAsia="Calibri" w:hAnsi="Times New Roman" w:cs="Times New Roman"/>
                <w:color w:val="000000"/>
                <w:lang w:val="ru-RU" w:eastAsia="ru-RU"/>
              </w:rPr>
              <w:t>дств к с</w:t>
            </w:r>
            <w:proofErr w:type="gramEnd"/>
            <w:r w:rsidRPr="006A629E">
              <w:rPr>
                <w:rFonts w:ascii="Times New Roman" w:eastAsia="Calibri" w:hAnsi="Times New Roman" w:cs="Times New Roman"/>
                <w:color w:val="000000"/>
                <w:lang w:val="ru-RU" w:eastAsia="ru-RU"/>
              </w:rPr>
              <w:t>уществованию в сельских местностях</w:t>
            </w:r>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ЭСРМ</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Экологическая и Социальная Рамочная Модель</w:t>
            </w:r>
          </w:p>
        </w:tc>
      </w:tr>
      <w:tr w:rsidR="006A629E" w:rsidRPr="00CD7F41" w:rsidTr="00E714F3">
        <w:trPr>
          <w:trHeight w:val="360"/>
        </w:trPr>
        <w:tc>
          <w:tcPr>
            <w:tcW w:w="1740" w:type="dxa"/>
            <w:shd w:val="clear" w:color="auto" w:fill="auto"/>
            <w:noWrap/>
          </w:tcPr>
          <w:p w:rsidR="006A629E" w:rsidRPr="006A629E" w:rsidRDefault="00171ACF" w:rsidP="006A629E">
            <w:pPr>
              <w:spacing w:after="6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РМУЭСОМ</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Рамочная модель экологического и социального управления</w:t>
            </w:r>
            <w:r w:rsidR="00171ACF">
              <w:rPr>
                <w:rFonts w:ascii="Times New Roman" w:eastAsia="Times New Roman" w:hAnsi="Times New Roman" w:cs="Times New Roman"/>
                <w:lang w:val="ru-RU" w:eastAsia="ru-RU"/>
              </w:rPr>
              <w:t xml:space="preserve"> охранными мерами</w:t>
            </w:r>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ЕСМП</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План управления окружающей средой и социальными вопросами</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ЭСС</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eastAsia="ru-RU"/>
              </w:rPr>
            </w:pPr>
            <w:proofErr w:type="spellStart"/>
            <w:r w:rsidRPr="006A629E">
              <w:rPr>
                <w:rFonts w:ascii="Times New Roman" w:eastAsia="Times New Roman" w:hAnsi="Times New Roman" w:cs="Times New Roman"/>
                <w:lang w:eastAsia="ru-RU"/>
              </w:rPr>
              <w:t>Экологические</w:t>
            </w:r>
            <w:proofErr w:type="spellEnd"/>
            <w:r w:rsidRPr="006A629E">
              <w:rPr>
                <w:rFonts w:ascii="Times New Roman" w:eastAsia="Times New Roman" w:hAnsi="Times New Roman" w:cs="Times New Roman"/>
                <w:lang w:eastAsia="ru-RU"/>
              </w:rPr>
              <w:t xml:space="preserve"> и </w:t>
            </w:r>
            <w:proofErr w:type="spellStart"/>
            <w:r w:rsidRPr="006A629E">
              <w:rPr>
                <w:rFonts w:ascii="Times New Roman" w:eastAsia="Times New Roman" w:hAnsi="Times New Roman" w:cs="Times New Roman"/>
                <w:lang w:eastAsia="ru-RU"/>
              </w:rPr>
              <w:t>социальные</w:t>
            </w:r>
            <w:proofErr w:type="spellEnd"/>
            <w:r w:rsidRPr="006A629E">
              <w:rPr>
                <w:rFonts w:ascii="Times New Roman" w:eastAsia="Times New Roman" w:hAnsi="Times New Roman" w:cs="Times New Roman"/>
                <w:lang w:eastAsia="ru-RU"/>
              </w:rPr>
              <w:t xml:space="preserve"> </w:t>
            </w:r>
            <w:proofErr w:type="spellStart"/>
            <w:r w:rsidRPr="006A629E">
              <w:rPr>
                <w:rFonts w:ascii="Times New Roman" w:eastAsia="Times New Roman" w:hAnsi="Times New Roman" w:cs="Times New Roman"/>
                <w:lang w:eastAsia="ru-RU"/>
              </w:rPr>
              <w:t>стандарты</w:t>
            </w:r>
            <w:proofErr w:type="spellEnd"/>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lang w:val="ru-RU" w:eastAsia="ru-RU"/>
              </w:rPr>
              <w:t>АЛХ</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Агентство Лесного Хозяйства</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ГЛ</w:t>
            </w:r>
            <w:r w:rsidR="00171ACF">
              <w:rPr>
                <w:rFonts w:ascii="Times New Roman" w:eastAsia="Times New Roman" w:hAnsi="Times New Roman" w:cs="Times New Roman"/>
                <w:lang w:val="ru-RU" w:eastAsia="ru-RU"/>
              </w:rPr>
              <w:t>П</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eastAsia="en-GB"/>
              </w:rPr>
            </w:pPr>
            <w:proofErr w:type="spellStart"/>
            <w:r w:rsidRPr="006A629E">
              <w:rPr>
                <w:rFonts w:ascii="Times New Roman" w:eastAsia="Times New Roman" w:hAnsi="Times New Roman" w:cs="Times New Roman"/>
                <w:color w:val="000000"/>
                <w:lang w:eastAsia="en-GB"/>
              </w:rPr>
              <w:t>Группы</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лесопользователей</w:t>
            </w:r>
            <w:proofErr w:type="spellEnd"/>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СЛ</w:t>
            </w:r>
            <w:r w:rsidR="00171ACF">
              <w:rPr>
                <w:rFonts w:ascii="Times New Roman" w:eastAsia="Times New Roman" w:hAnsi="Times New Roman" w:cs="Times New Roman"/>
                <w:lang w:val="ru-RU" w:eastAsia="ru-RU"/>
              </w:rPr>
              <w:t>П</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 xml:space="preserve">Союз </w:t>
            </w:r>
            <w:proofErr w:type="spellStart"/>
            <w:r w:rsidRPr="006A629E">
              <w:rPr>
                <w:rFonts w:ascii="Times New Roman" w:eastAsia="Times New Roman" w:hAnsi="Times New Roman" w:cs="Times New Roman"/>
                <w:color w:val="000000"/>
                <w:lang w:val="ru-RU" w:eastAsia="en-GB"/>
              </w:rPr>
              <w:t>лесопользователей</w:t>
            </w:r>
            <w:proofErr w:type="spellEnd"/>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СРЖ</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eastAsia="en-GB"/>
              </w:rPr>
            </w:pPr>
            <w:proofErr w:type="spellStart"/>
            <w:r w:rsidRPr="006A629E">
              <w:rPr>
                <w:rFonts w:ascii="Times New Roman" w:eastAsia="Times New Roman" w:hAnsi="Times New Roman" w:cs="Times New Roman"/>
                <w:color w:val="000000"/>
                <w:lang w:eastAsia="en-GB"/>
              </w:rPr>
              <w:t>Служба</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по</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Рассмотрению</w:t>
            </w:r>
            <w:proofErr w:type="spellEnd"/>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eastAsia="en-GB"/>
              </w:rPr>
              <w:t>Жалоб</w:t>
            </w:r>
            <w:proofErr w:type="spellEnd"/>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ГРЖ</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Группа по Рассмотрению Жалоб</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МРЖ</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Механизм Рассмотрения Жалоб</w:t>
            </w:r>
          </w:p>
        </w:tc>
      </w:tr>
      <w:tr w:rsidR="006A629E" w:rsidRPr="00CD7F41" w:rsidTr="00E714F3">
        <w:trPr>
          <w:trHeight w:val="360"/>
        </w:trPr>
        <w:tc>
          <w:tcPr>
            <w:tcW w:w="1740" w:type="dxa"/>
            <w:shd w:val="clear" w:color="auto" w:fill="auto"/>
            <w:noWrap/>
            <w:hideMark/>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СРЖВБ</w:t>
            </w:r>
          </w:p>
        </w:tc>
        <w:tc>
          <w:tcPr>
            <w:tcW w:w="6732" w:type="dxa"/>
            <w:shd w:val="clear" w:color="auto" w:fill="auto"/>
            <w:noWrap/>
            <w:hideMark/>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Система Рассмотрения Жалоб Всемирного Банка</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ИУ</w:t>
            </w:r>
          </w:p>
        </w:tc>
        <w:tc>
          <w:tcPr>
            <w:tcW w:w="6732"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Инвентаризация убытков</w:t>
            </w:r>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ГРП</w:t>
            </w:r>
          </w:p>
        </w:tc>
        <w:tc>
          <w:tcPr>
            <w:tcW w:w="6732" w:type="dxa"/>
            <w:shd w:val="clear" w:color="auto" w:fill="auto"/>
            <w:noWrap/>
          </w:tcPr>
          <w:p w:rsidR="006A629E" w:rsidRPr="00B93DDF" w:rsidRDefault="006A629E" w:rsidP="006A629E">
            <w:pPr>
              <w:spacing w:after="60" w:line="240" w:lineRule="auto"/>
              <w:rPr>
                <w:rFonts w:ascii="Times New Roman" w:eastAsia="Times New Roman" w:hAnsi="Times New Roman" w:cs="Times New Roman"/>
                <w:lang w:val="ru-RU" w:eastAsia="ru-RU"/>
              </w:rPr>
            </w:pPr>
            <w:r w:rsidRPr="006A629E">
              <w:rPr>
                <w:rFonts w:ascii="Times New Roman" w:eastAsia="Times New Roman" w:hAnsi="Times New Roman" w:cs="Times New Roman"/>
                <w:lang w:val="ru-RU" w:eastAsia="ru-RU"/>
              </w:rPr>
              <w:t>Группа по реализации Проекта</w:t>
            </w:r>
            <w:r w:rsidRPr="00B93DDF">
              <w:rPr>
                <w:rFonts w:ascii="Times New Roman" w:eastAsia="Times New Roman" w:hAnsi="Times New Roman" w:cs="Times New Roman"/>
                <w:lang w:val="ru-RU" w:eastAsia="ru-RU"/>
              </w:rPr>
              <w:t xml:space="preserve"> </w:t>
            </w:r>
            <w:r w:rsidR="00B93DDF">
              <w:rPr>
                <w:rFonts w:ascii="Times New Roman" w:eastAsia="Times New Roman" w:hAnsi="Times New Roman" w:cs="Times New Roman"/>
                <w:lang w:val="ru-RU" w:eastAsia="ru-RU"/>
              </w:rPr>
              <w:t>при КООС</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ЗК</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Земельный Кодекс Республики Таджикистан</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МС</w:t>
            </w:r>
          </w:p>
        </w:tc>
        <w:tc>
          <w:tcPr>
            <w:tcW w:w="6732"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Местное самоуправление</w:t>
            </w:r>
            <w:r w:rsidRPr="006A629E">
              <w:rPr>
                <w:rFonts w:ascii="Times New Roman" w:eastAsia="Times New Roman" w:hAnsi="Times New Roman" w:cs="Times New Roman"/>
                <w:color w:val="000000"/>
                <w:lang w:eastAsia="en-GB"/>
              </w:rPr>
              <w:t xml:space="preserve"> (</w:t>
            </w:r>
            <w:proofErr w:type="spellStart"/>
            <w:r w:rsidRPr="006A629E">
              <w:rPr>
                <w:rFonts w:ascii="Times New Roman" w:eastAsia="Times New Roman" w:hAnsi="Times New Roman" w:cs="Times New Roman"/>
                <w:color w:val="000000"/>
                <w:lang w:val="ru-RU" w:eastAsia="en-GB"/>
              </w:rPr>
              <w:t>джамоат</w:t>
            </w:r>
            <w:proofErr w:type="spellEnd"/>
            <w:r w:rsidRPr="006A629E">
              <w:rPr>
                <w:rFonts w:ascii="Times New Roman" w:eastAsia="Times New Roman" w:hAnsi="Times New Roman" w:cs="Times New Roman"/>
                <w:color w:val="000000"/>
                <w:lang w:eastAsia="en-GB"/>
              </w:rPr>
              <w:t>)</w:t>
            </w:r>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МСХ</w:t>
            </w:r>
          </w:p>
        </w:tc>
        <w:tc>
          <w:tcPr>
            <w:tcW w:w="6732" w:type="dxa"/>
            <w:shd w:val="clear" w:color="auto" w:fill="auto"/>
            <w:noWrap/>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Министерство Сельского Хозяйства Республики Таджикистан</w:t>
            </w:r>
          </w:p>
        </w:tc>
      </w:tr>
      <w:tr w:rsidR="006A629E" w:rsidRPr="00CD7F41"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МЭВР</w:t>
            </w:r>
          </w:p>
        </w:tc>
        <w:tc>
          <w:tcPr>
            <w:tcW w:w="6732" w:type="dxa"/>
            <w:shd w:val="clear" w:color="auto" w:fill="auto"/>
            <w:noWrap/>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Министерство Энергетики и Водных Ресурсов</w:t>
            </w:r>
            <w:r w:rsidR="00B93DDF">
              <w:rPr>
                <w:rFonts w:ascii="Times New Roman" w:eastAsia="Times New Roman" w:hAnsi="Times New Roman" w:cs="Times New Roman"/>
                <w:color w:val="000000"/>
                <w:lang w:val="ru-RU" w:eastAsia="en-GB"/>
              </w:rPr>
              <w:t xml:space="preserve"> Республики Таджикистан</w:t>
            </w:r>
          </w:p>
        </w:tc>
      </w:tr>
      <w:tr w:rsidR="006A629E" w:rsidRPr="006A629E" w:rsidTr="00E714F3">
        <w:trPr>
          <w:trHeight w:val="360"/>
        </w:trPr>
        <w:tc>
          <w:tcPr>
            <w:tcW w:w="1740" w:type="dxa"/>
            <w:shd w:val="clear" w:color="auto" w:fill="auto"/>
            <w:noWrap/>
          </w:tcPr>
          <w:p w:rsidR="006A629E" w:rsidRPr="006A629E" w:rsidRDefault="006A629E" w:rsidP="006A629E">
            <w:pPr>
              <w:spacing w:after="6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МФ</w:t>
            </w:r>
          </w:p>
        </w:tc>
        <w:tc>
          <w:tcPr>
            <w:tcW w:w="6732" w:type="dxa"/>
            <w:shd w:val="clear" w:color="auto" w:fill="auto"/>
            <w:noWrap/>
          </w:tcPr>
          <w:p w:rsidR="006A629E" w:rsidRPr="00B93DDF"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Министерство Финансов</w:t>
            </w:r>
            <w:r w:rsidRPr="006A629E">
              <w:rPr>
                <w:rFonts w:ascii="Times New Roman" w:eastAsia="Times New Roman" w:hAnsi="Times New Roman" w:cs="Times New Roman"/>
                <w:color w:val="000000"/>
                <w:lang w:eastAsia="en-GB"/>
              </w:rPr>
              <w:t xml:space="preserve"> </w:t>
            </w:r>
            <w:r w:rsidR="00B93DDF">
              <w:rPr>
                <w:rFonts w:ascii="Times New Roman" w:eastAsia="Times New Roman" w:hAnsi="Times New Roman" w:cs="Times New Roman"/>
                <w:color w:val="000000"/>
                <w:lang w:val="ru-RU" w:eastAsia="en-GB"/>
              </w:rPr>
              <w:t xml:space="preserve">Республики </w:t>
            </w:r>
            <w:proofErr w:type="spellStart"/>
            <w:r w:rsidR="00B93DDF">
              <w:rPr>
                <w:rFonts w:ascii="Times New Roman" w:eastAsia="Times New Roman" w:hAnsi="Times New Roman" w:cs="Times New Roman"/>
                <w:color w:val="000000"/>
                <w:lang w:val="ru-RU" w:eastAsia="en-GB"/>
              </w:rPr>
              <w:t>Таджикисьан</w:t>
            </w:r>
            <w:proofErr w:type="spellEnd"/>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НПО</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Неправительственная Организация</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proofErr w:type="spellStart"/>
            <w:r w:rsidRPr="006A629E">
              <w:rPr>
                <w:rFonts w:ascii="Times New Roman" w:eastAsia="Times New Roman" w:hAnsi="Times New Roman" w:cs="Times New Roman"/>
                <w:color w:val="000000"/>
                <w:lang w:val="ru-RU" w:eastAsia="en-GB"/>
              </w:rPr>
              <w:t>ЭиР</w:t>
            </w:r>
            <w:proofErr w:type="spellEnd"/>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Эксплуатация и Ремонт</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ЛЗП</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Лица, затронутые Проектом</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ОРП</w:t>
            </w:r>
          </w:p>
        </w:tc>
        <w:tc>
          <w:tcPr>
            <w:tcW w:w="6732"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Операционное Руководство по Проекту</w:t>
            </w:r>
          </w:p>
        </w:tc>
      </w:tr>
      <w:tr w:rsidR="006A629E" w:rsidRPr="00CD7F41"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КОХР</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Квартальный отчет о ходе работ</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ПДП</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План Действий по Переселению</w:t>
            </w:r>
          </w:p>
        </w:tc>
      </w:tr>
      <w:tr w:rsidR="006A629E" w:rsidRPr="006A629E" w:rsidTr="00E714F3">
        <w:trPr>
          <w:trHeight w:val="360"/>
        </w:trPr>
        <w:tc>
          <w:tcPr>
            <w:tcW w:w="1740" w:type="dxa"/>
            <w:shd w:val="clear" w:color="auto" w:fill="auto"/>
            <w:noWrap/>
            <w:vAlign w:val="center"/>
            <w:hideMark/>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РМПП</w:t>
            </w:r>
          </w:p>
        </w:tc>
        <w:tc>
          <w:tcPr>
            <w:tcW w:w="6732" w:type="dxa"/>
            <w:shd w:val="clear" w:color="auto" w:fill="auto"/>
            <w:noWrap/>
            <w:vAlign w:val="center"/>
            <w:hideMark/>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Рамочная модель Политики Переселения</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lastRenderedPageBreak/>
              <w:t>СО</w:t>
            </w:r>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Социальная Оценка</w:t>
            </w:r>
          </w:p>
        </w:tc>
      </w:tr>
      <w:tr w:rsidR="006A629E" w:rsidRPr="00CD7F41"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ГКЗУГ</w:t>
            </w:r>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r w:rsidRPr="006A629E">
              <w:rPr>
                <w:rFonts w:ascii="Times New Roman" w:eastAsia="Times New Roman" w:hAnsi="Times New Roman" w:cs="Times New Roman"/>
                <w:color w:val="000000"/>
                <w:lang w:val="ru-RU" w:eastAsia="en-GB"/>
              </w:rPr>
              <w:t>Государственный Комитет по земельному управлению и геодезии</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ВБ</w:t>
            </w:r>
          </w:p>
        </w:tc>
        <w:tc>
          <w:tcPr>
            <w:tcW w:w="6732" w:type="dxa"/>
            <w:shd w:val="clear" w:color="auto" w:fill="auto"/>
            <w:noWrap/>
            <w:vAlign w:val="center"/>
          </w:tcPr>
          <w:p w:rsidR="006A629E" w:rsidRPr="006A629E" w:rsidRDefault="006A629E" w:rsidP="006A629E">
            <w:pPr>
              <w:spacing w:after="0" w:line="240" w:lineRule="auto"/>
              <w:ind w:right="-460"/>
              <w:contextualSpacing/>
              <w:rPr>
                <w:rFonts w:ascii="Times New Roman" w:eastAsia="Times New Roman" w:hAnsi="Times New Roman" w:cs="Times New Roman"/>
                <w:color w:val="000000"/>
                <w:lang w:eastAsia="en-GB"/>
              </w:rPr>
            </w:pPr>
            <w:r w:rsidRPr="006A629E">
              <w:rPr>
                <w:rFonts w:ascii="Times New Roman" w:eastAsia="Times New Roman" w:hAnsi="Times New Roman" w:cs="Times New Roman"/>
                <w:color w:val="000000"/>
                <w:lang w:val="ru-RU" w:eastAsia="en-GB"/>
              </w:rPr>
              <w:t>Всемирный Банк</w:t>
            </w:r>
          </w:p>
        </w:tc>
      </w:tr>
      <w:tr w:rsidR="006A629E" w:rsidRPr="006A629E" w:rsidTr="00E714F3">
        <w:trPr>
          <w:trHeight w:val="360"/>
        </w:trPr>
        <w:tc>
          <w:tcPr>
            <w:tcW w:w="1740" w:type="dxa"/>
            <w:shd w:val="clear" w:color="auto" w:fill="auto"/>
            <w:noWrap/>
            <w:vAlign w:val="center"/>
          </w:tcPr>
          <w:p w:rsidR="006A629E" w:rsidRPr="006A629E" w:rsidRDefault="00E714F3" w:rsidP="006A629E">
            <w:pPr>
              <w:spacing w:after="0" w:line="240" w:lineRule="auto"/>
              <w:rPr>
                <w:rFonts w:ascii="Times New Roman" w:eastAsia="Times New Roman" w:hAnsi="Times New Roman" w:cs="Times New Roman"/>
                <w:color w:val="000000"/>
                <w:lang w:val="ru-RU" w:eastAsia="en-GB"/>
              </w:rPr>
            </w:pPr>
            <w:r>
              <w:rPr>
                <w:rFonts w:ascii="Times New Roman" w:eastAsia="Times New Roman" w:hAnsi="Times New Roman" w:cs="Times New Roman"/>
                <w:color w:val="000000"/>
                <w:lang w:val="ru-RU" w:eastAsia="en-GB"/>
              </w:rPr>
              <w:t>АВП</w:t>
            </w:r>
          </w:p>
        </w:tc>
        <w:tc>
          <w:tcPr>
            <w:tcW w:w="6732" w:type="dxa"/>
            <w:shd w:val="clear" w:color="auto" w:fill="auto"/>
            <w:noWrap/>
            <w:vAlign w:val="center"/>
          </w:tcPr>
          <w:p w:rsidR="006A629E" w:rsidRPr="006A629E" w:rsidRDefault="006A629E" w:rsidP="006A629E">
            <w:pPr>
              <w:spacing w:after="0" w:line="240" w:lineRule="auto"/>
              <w:ind w:right="-460"/>
              <w:contextualSpacing/>
              <w:rPr>
                <w:rFonts w:ascii="Times New Roman" w:eastAsia="Times New Roman" w:hAnsi="Times New Roman" w:cs="Times New Roman"/>
                <w:color w:val="000000"/>
                <w:lang w:eastAsia="en-GB"/>
              </w:rPr>
            </w:pPr>
            <w:r w:rsidRPr="006A629E">
              <w:rPr>
                <w:rFonts w:ascii="Times New Roman" w:eastAsia="Times New Roman" w:hAnsi="Times New Roman" w:cs="Times New Roman"/>
                <w:lang w:val="ru-RU" w:eastAsia="ru-RU"/>
              </w:rPr>
              <w:t>Ассоциация Пользователей Воды</w:t>
            </w:r>
          </w:p>
        </w:tc>
      </w:tr>
      <w:tr w:rsidR="006A629E" w:rsidRPr="006A629E" w:rsidTr="00E714F3">
        <w:trPr>
          <w:trHeight w:val="360"/>
        </w:trPr>
        <w:tc>
          <w:tcPr>
            <w:tcW w:w="1740" w:type="dxa"/>
            <w:shd w:val="clear" w:color="auto" w:fill="auto"/>
            <w:noWrap/>
            <w:vAlign w:val="center"/>
          </w:tcPr>
          <w:p w:rsidR="006A629E" w:rsidRPr="006A629E" w:rsidRDefault="006A629E" w:rsidP="006A629E">
            <w:pPr>
              <w:spacing w:after="0" w:line="240" w:lineRule="auto"/>
              <w:rPr>
                <w:rFonts w:ascii="Times New Roman" w:eastAsia="Times New Roman" w:hAnsi="Times New Roman" w:cs="Times New Roman"/>
                <w:color w:val="000000"/>
                <w:lang w:val="ru-RU" w:eastAsia="en-GB"/>
              </w:rPr>
            </w:pPr>
          </w:p>
        </w:tc>
        <w:tc>
          <w:tcPr>
            <w:tcW w:w="6732" w:type="dxa"/>
            <w:shd w:val="clear" w:color="auto" w:fill="auto"/>
            <w:noWrap/>
            <w:vAlign w:val="center"/>
          </w:tcPr>
          <w:p w:rsidR="006A629E" w:rsidRPr="006A629E" w:rsidRDefault="006A629E" w:rsidP="006A629E">
            <w:pPr>
              <w:spacing w:after="0" w:line="240" w:lineRule="auto"/>
              <w:contextualSpacing/>
              <w:rPr>
                <w:rFonts w:ascii="Times New Roman" w:eastAsia="Times New Roman" w:hAnsi="Times New Roman" w:cs="Times New Roman"/>
                <w:color w:val="000000"/>
                <w:lang w:val="ru-RU" w:eastAsia="en-GB"/>
              </w:rPr>
            </w:pPr>
          </w:p>
        </w:tc>
      </w:tr>
    </w:tbl>
    <w:p w:rsidR="001130B3" w:rsidRPr="001130B3" w:rsidRDefault="001130B3" w:rsidP="001130B3">
      <w:pPr>
        <w:spacing w:after="0" w:line="240" w:lineRule="auto"/>
        <w:rPr>
          <w:rFonts w:ascii="Times New Roman" w:eastAsia="Arial" w:hAnsi="Times New Roman" w:cs="Times New Roman"/>
          <w:color w:val="2E74B5"/>
          <w:lang w:val="ru-RU" w:eastAsia="ru-RU"/>
        </w:rPr>
      </w:pPr>
    </w:p>
    <w:p w:rsidR="001130B3" w:rsidRPr="00E714F3" w:rsidRDefault="00E714F3" w:rsidP="001130B3">
      <w:pPr>
        <w:keepNext/>
        <w:keepLines/>
        <w:spacing w:before="480" w:after="0" w:line="240" w:lineRule="auto"/>
        <w:outlineLvl w:val="0"/>
        <w:rPr>
          <w:rFonts w:ascii="Arial" w:eastAsia="Arial" w:hAnsi="Arial" w:cs="Arial"/>
          <w:color w:val="2E74B5"/>
          <w:sz w:val="32"/>
          <w:szCs w:val="32"/>
          <w:lang w:val="ru-RU" w:eastAsia="ru-RU"/>
        </w:rPr>
      </w:pPr>
      <w:r>
        <w:rPr>
          <w:rFonts w:ascii="Arial" w:eastAsia="Arial" w:hAnsi="Arial" w:cs="Arial"/>
          <w:color w:val="2E74B5"/>
          <w:sz w:val="32"/>
          <w:szCs w:val="32"/>
          <w:lang w:val="ru-RU" w:eastAsia="ru-RU"/>
        </w:rPr>
        <w:t>Глоссарий Терминов</w:t>
      </w:r>
    </w:p>
    <w:p w:rsidR="001130B3" w:rsidRPr="001130B3" w:rsidRDefault="001130B3" w:rsidP="001130B3">
      <w:pPr>
        <w:spacing w:after="0" w:line="317" w:lineRule="exact"/>
        <w:rPr>
          <w:rFonts w:ascii="Times New Roman" w:eastAsia="Times New Roman" w:hAnsi="Times New Roman" w:cs="Times New Roman"/>
          <w:sz w:val="20"/>
          <w:szCs w:val="20"/>
          <w:lang w:eastAsia="ru-RU"/>
        </w:rPr>
      </w:pPr>
    </w:p>
    <w:p w:rsidR="001130B3" w:rsidRPr="001130B3" w:rsidRDefault="001130B3" w:rsidP="001130B3">
      <w:pPr>
        <w:spacing w:after="0" w:line="6" w:lineRule="exact"/>
        <w:rPr>
          <w:rFonts w:ascii="Times New Roman" w:eastAsia="Times New Roman" w:hAnsi="Times New Roman" w:cs="Times New Roman"/>
          <w:sz w:val="20"/>
          <w:szCs w:val="20"/>
          <w:lang w:eastAsia="ru-RU"/>
        </w:rPr>
      </w:pPr>
    </w:p>
    <w:p w:rsidR="001130B3" w:rsidRPr="00E714F3" w:rsidRDefault="00E714F3" w:rsidP="001130B3">
      <w:pPr>
        <w:spacing w:after="0" w:line="234"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lang w:val="ru-RU" w:eastAsia="ru-RU"/>
        </w:rPr>
        <w:t>В настоящем до</w:t>
      </w:r>
      <w:r w:rsidRPr="00E714F3">
        <w:rPr>
          <w:rFonts w:ascii="Times New Roman" w:eastAsia="Times New Roman" w:hAnsi="Times New Roman" w:cs="Times New Roman"/>
          <w:lang w:val="ru-RU" w:eastAsia="ru-RU"/>
        </w:rPr>
        <w:t>к</w:t>
      </w:r>
      <w:r>
        <w:rPr>
          <w:rFonts w:ascii="Times New Roman" w:eastAsia="Times New Roman" w:hAnsi="Times New Roman" w:cs="Times New Roman"/>
          <w:lang w:val="ru-RU" w:eastAsia="ru-RU"/>
        </w:rPr>
        <w:t>у</w:t>
      </w:r>
      <w:r w:rsidRPr="00E714F3">
        <w:rPr>
          <w:rFonts w:ascii="Times New Roman" w:eastAsia="Times New Roman" w:hAnsi="Times New Roman" w:cs="Times New Roman"/>
          <w:lang w:val="ru-RU" w:eastAsia="ru-RU"/>
        </w:rPr>
        <w:t>менте Рамочной Модели Политики Переселе</w:t>
      </w:r>
      <w:r w:rsidR="00F41054">
        <w:rPr>
          <w:rFonts w:ascii="Times New Roman" w:eastAsia="Times New Roman" w:hAnsi="Times New Roman" w:cs="Times New Roman"/>
          <w:lang w:val="ru-RU" w:eastAsia="ru-RU"/>
        </w:rPr>
        <w:t xml:space="preserve">ния, если контекстом не имеется </w:t>
      </w:r>
      <w:r w:rsidRPr="00E714F3">
        <w:rPr>
          <w:rFonts w:ascii="Times New Roman" w:eastAsia="Times New Roman" w:hAnsi="Times New Roman" w:cs="Times New Roman"/>
          <w:lang w:val="ru-RU" w:eastAsia="ru-RU"/>
        </w:rPr>
        <w:t>в</w:t>
      </w:r>
      <w:r w:rsidR="00F41054">
        <w:rPr>
          <w:rFonts w:ascii="Times New Roman" w:eastAsia="Times New Roman" w:hAnsi="Times New Roman" w:cs="Times New Roman"/>
          <w:lang w:val="ru-RU" w:eastAsia="ru-RU"/>
        </w:rPr>
        <w:t xml:space="preserve"> </w:t>
      </w:r>
      <w:r w:rsidRPr="00E714F3">
        <w:rPr>
          <w:rFonts w:ascii="Times New Roman" w:eastAsia="Times New Roman" w:hAnsi="Times New Roman" w:cs="Times New Roman"/>
          <w:lang w:val="ru-RU" w:eastAsia="ru-RU"/>
        </w:rPr>
        <w:t xml:space="preserve">виду </w:t>
      </w:r>
      <w:proofErr w:type="gramStart"/>
      <w:r w:rsidR="008E2423">
        <w:rPr>
          <w:rFonts w:ascii="Times New Roman" w:eastAsia="Times New Roman" w:hAnsi="Times New Roman" w:cs="Times New Roman"/>
          <w:lang w:val="ru-RU" w:eastAsia="ru-RU"/>
        </w:rPr>
        <w:t>другое</w:t>
      </w:r>
      <w:proofErr w:type="gramEnd"/>
      <w:r w:rsidRPr="00E714F3">
        <w:rPr>
          <w:rFonts w:ascii="Times New Roman" w:eastAsia="Times New Roman" w:hAnsi="Times New Roman" w:cs="Times New Roman"/>
          <w:lang w:val="ru-RU" w:eastAsia="ru-RU"/>
        </w:rPr>
        <w:t>, следующие термины будут иметь следующие значения</w:t>
      </w:r>
      <w:r w:rsidR="001130B3" w:rsidRPr="00E714F3">
        <w:rPr>
          <w:rFonts w:ascii="Times New Roman" w:eastAsia="Times New Roman" w:hAnsi="Times New Roman" w:cs="Times New Roman"/>
          <w:lang w:val="ru-RU" w:eastAsia="ru-RU"/>
        </w:rPr>
        <w:t>:</w:t>
      </w:r>
    </w:p>
    <w:p w:rsidR="001130B3" w:rsidRPr="00E714F3" w:rsidRDefault="001130B3" w:rsidP="001130B3">
      <w:pPr>
        <w:spacing w:after="0" w:line="265" w:lineRule="exact"/>
        <w:rPr>
          <w:rFonts w:ascii="Times New Roman" w:eastAsia="Times New Roman" w:hAnsi="Times New Roman" w:cs="Times New Roman"/>
          <w:sz w:val="20"/>
          <w:szCs w:val="20"/>
          <w:lang w:val="ru-RU" w:eastAsia="ru-RU"/>
        </w:rPr>
      </w:pPr>
    </w:p>
    <w:p w:rsidR="001130B3" w:rsidRPr="00A64CA4" w:rsidRDefault="00A64CA4" w:rsidP="001130B3">
      <w:pPr>
        <w:spacing w:after="0" w:line="237" w:lineRule="auto"/>
        <w:jc w:val="both"/>
        <w:rPr>
          <w:rFonts w:ascii="Times New Roman" w:eastAsia="Times New Roman" w:hAnsi="Times New Roman" w:cs="Times New Roman"/>
          <w:b/>
          <w:bCs/>
          <w:lang w:val="ru-RU" w:eastAsia="ru-RU"/>
        </w:rPr>
      </w:pPr>
      <w:r w:rsidRPr="00A64CA4">
        <w:rPr>
          <w:rFonts w:ascii="Times New Roman" w:eastAsia="Times New Roman" w:hAnsi="Times New Roman" w:cs="Times New Roman"/>
          <w:b/>
          <w:bCs/>
          <w:lang w:val="ru-RU" w:eastAsia="ru-RU"/>
        </w:rPr>
        <w:t>“</w:t>
      </w:r>
      <w:r>
        <w:rPr>
          <w:rFonts w:ascii="Times New Roman" w:eastAsia="Times New Roman" w:hAnsi="Times New Roman" w:cs="Times New Roman"/>
          <w:b/>
          <w:bCs/>
          <w:lang w:val="ru-RU" w:eastAsia="ru-RU"/>
        </w:rPr>
        <w:t xml:space="preserve">Перепись” </w:t>
      </w:r>
      <w:r w:rsidRPr="00A64CA4">
        <w:rPr>
          <w:rFonts w:ascii="Times New Roman" w:eastAsia="Times New Roman" w:hAnsi="Times New Roman" w:cs="Times New Roman"/>
          <w:bCs/>
          <w:lang w:val="ru-RU" w:eastAsia="ru-RU"/>
        </w:rPr>
        <w:t xml:space="preserve">подразумевает полный подсчет населения затронутого проектной деятельностью, в том </w:t>
      </w:r>
      <w:proofErr w:type="gramStart"/>
      <w:r w:rsidRPr="00A64CA4">
        <w:rPr>
          <w:rFonts w:ascii="Times New Roman" w:eastAsia="Times New Roman" w:hAnsi="Times New Roman" w:cs="Times New Roman"/>
          <w:bCs/>
          <w:lang w:val="ru-RU" w:eastAsia="ru-RU"/>
        </w:rPr>
        <w:t>числе</w:t>
      </w:r>
      <w:proofErr w:type="gramEnd"/>
      <w:r w:rsidRPr="00A64CA4">
        <w:rPr>
          <w:rFonts w:ascii="Times New Roman" w:eastAsia="Times New Roman" w:hAnsi="Times New Roman" w:cs="Times New Roman"/>
          <w:bCs/>
          <w:lang w:val="ru-RU" w:eastAsia="ru-RU"/>
        </w:rPr>
        <w:t xml:space="preserve"> сверки данных по демографическим показателями и имущества. Это позволит определить количество Лиц, затронутых проектом (ЛЗП), характер и уровни воздействия</w:t>
      </w:r>
      <w:r w:rsidR="001130B3" w:rsidRPr="00A64CA4">
        <w:rPr>
          <w:rFonts w:ascii="Times New Roman" w:eastAsia="Times New Roman" w:hAnsi="Times New Roman" w:cs="Times New Roman"/>
          <w:lang w:val="ru-RU" w:eastAsia="ru-RU"/>
        </w:rPr>
        <w:t>.</w:t>
      </w:r>
      <w:r w:rsidR="001130B3" w:rsidRPr="00A64CA4">
        <w:rPr>
          <w:rFonts w:ascii="Times New Roman" w:eastAsia="Times New Roman" w:hAnsi="Times New Roman" w:cs="Times New Roman"/>
          <w:b/>
          <w:bCs/>
          <w:lang w:val="ru-RU" w:eastAsia="ru-RU"/>
        </w:rPr>
        <w:t xml:space="preserve"> </w:t>
      </w:r>
    </w:p>
    <w:p w:rsidR="001130B3" w:rsidRPr="00A64CA4" w:rsidRDefault="001130B3" w:rsidP="001130B3">
      <w:pPr>
        <w:spacing w:after="0" w:line="236" w:lineRule="auto"/>
        <w:jc w:val="both"/>
        <w:rPr>
          <w:rFonts w:ascii="Times New Roman" w:eastAsia="Times New Roman" w:hAnsi="Times New Roman" w:cs="Times New Roman"/>
          <w:b/>
          <w:bCs/>
          <w:lang w:val="ru-RU" w:eastAsia="ru-RU"/>
        </w:rPr>
      </w:pPr>
    </w:p>
    <w:p w:rsidR="001130B3" w:rsidRPr="00A64CA4" w:rsidRDefault="00A64CA4" w:rsidP="001130B3">
      <w:pPr>
        <w:spacing w:after="0" w:line="236" w:lineRule="auto"/>
        <w:jc w:val="both"/>
        <w:rPr>
          <w:rFonts w:ascii="Times New Roman" w:eastAsia="Times New Roman" w:hAnsi="Times New Roman" w:cs="Times New Roman"/>
          <w:sz w:val="20"/>
          <w:szCs w:val="20"/>
          <w:lang w:val="ru-RU" w:eastAsia="ru-RU"/>
        </w:rPr>
      </w:pPr>
      <w:r w:rsidRPr="00A64CA4">
        <w:rPr>
          <w:rFonts w:ascii="Times New Roman" w:eastAsia="Times New Roman" w:hAnsi="Times New Roman" w:cs="Times New Roman"/>
          <w:b/>
          <w:bCs/>
          <w:lang w:val="ru-RU" w:eastAsia="ru-RU"/>
        </w:rPr>
        <w:t>“</w:t>
      </w:r>
      <w:r>
        <w:rPr>
          <w:rFonts w:ascii="Times New Roman" w:eastAsia="Times New Roman" w:hAnsi="Times New Roman" w:cs="Times New Roman"/>
          <w:b/>
          <w:bCs/>
          <w:lang w:val="ru-RU" w:eastAsia="ru-RU"/>
        </w:rPr>
        <w:t>Компенсация</w:t>
      </w:r>
      <w:r w:rsidR="002973C1">
        <w:rPr>
          <w:rFonts w:ascii="Times New Roman" w:eastAsia="Times New Roman" w:hAnsi="Times New Roman" w:cs="Times New Roman"/>
          <w:b/>
          <w:bCs/>
          <w:lang w:val="ru-RU" w:eastAsia="ru-RU"/>
        </w:rPr>
        <w:t xml:space="preserve">” </w:t>
      </w:r>
      <w:r w:rsidRPr="00A64CA4">
        <w:rPr>
          <w:rFonts w:ascii="Times New Roman" w:eastAsia="Times New Roman" w:hAnsi="Times New Roman" w:cs="Times New Roman"/>
          <w:bCs/>
          <w:lang w:val="ru-RU" w:eastAsia="ru-RU"/>
        </w:rPr>
        <w:t>означает натуральные платежи, наличными или иными активами, предоставляемые взамен возврата земельных участков, утраты других видов имущества (в том числе капитальных средств) или потери сре</w:t>
      </w:r>
      <w:proofErr w:type="gramStart"/>
      <w:r w:rsidRPr="00A64CA4">
        <w:rPr>
          <w:rFonts w:ascii="Times New Roman" w:eastAsia="Times New Roman" w:hAnsi="Times New Roman" w:cs="Times New Roman"/>
          <w:bCs/>
          <w:lang w:val="ru-RU" w:eastAsia="ru-RU"/>
        </w:rPr>
        <w:t>дств к с</w:t>
      </w:r>
      <w:proofErr w:type="gramEnd"/>
      <w:r w:rsidRPr="00A64CA4">
        <w:rPr>
          <w:rFonts w:ascii="Times New Roman" w:eastAsia="Times New Roman" w:hAnsi="Times New Roman" w:cs="Times New Roman"/>
          <w:bCs/>
          <w:lang w:val="ru-RU" w:eastAsia="ru-RU"/>
        </w:rPr>
        <w:t>уществованию, в результате проектной деятельности</w:t>
      </w:r>
      <w:r w:rsidR="001130B3" w:rsidRPr="00A64CA4">
        <w:rPr>
          <w:rFonts w:ascii="Times New Roman" w:eastAsia="Times New Roman" w:hAnsi="Times New Roman" w:cs="Times New Roman"/>
          <w:lang w:val="ru-RU" w:eastAsia="ru-RU"/>
        </w:rPr>
        <w:t>.</w:t>
      </w:r>
    </w:p>
    <w:p w:rsidR="001130B3" w:rsidRPr="00A64CA4"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p>
    <w:p w:rsidR="001130B3" w:rsidRPr="006D47A3" w:rsidRDefault="008E242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6D47A3">
        <w:rPr>
          <w:rFonts w:ascii="Times New Roman" w:eastAsia="Calibri" w:hAnsi="Times New Roman" w:cs="Times New Roman"/>
          <w:b/>
          <w:bCs/>
          <w:color w:val="000000"/>
          <w:lang w:val="ru-RU"/>
        </w:rPr>
        <w:t>“</w:t>
      </w:r>
      <w:r>
        <w:rPr>
          <w:rFonts w:ascii="Times New Roman" w:eastAsia="Calibri" w:hAnsi="Times New Roman" w:cs="Times New Roman"/>
          <w:b/>
          <w:bCs/>
          <w:color w:val="000000"/>
          <w:lang w:val="ru-RU"/>
        </w:rPr>
        <w:t>Консультация</w:t>
      </w:r>
      <w:r w:rsidR="001130B3" w:rsidRPr="006D47A3">
        <w:rPr>
          <w:rFonts w:ascii="Times New Roman" w:eastAsia="Calibri" w:hAnsi="Times New Roman" w:cs="Times New Roman"/>
          <w:b/>
          <w:bCs/>
          <w:color w:val="000000"/>
          <w:lang w:val="ru-RU"/>
        </w:rPr>
        <w:t xml:space="preserve">”: </w:t>
      </w:r>
      <w:r w:rsidR="006D47A3" w:rsidRPr="006D47A3">
        <w:rPr>
          <w:rFonts w:ascii="Times New Roman" w:eastAsia="Calibri" w:hAnsi="Times New Roman" w:cs="Times New Roman"/>
          <w:color w:val="000000"/>
          <w:lang w:val="ru-RU"/>
        </w:rPr>
        <w:t>Процесс сбора данных или советов от заинтересованных сторон и учет этих мнений при принятии проектных решений и/или установлени</w:t>
      </w:r>
      <w:r w:rsidR="006D47A3">
        <w:rPr>
          <w:rFonts w:ascii="Times New Roman" w:eastAsia="Calibri" w:hAnsi="Times New Roman" w:cs="Times New Roman"/>
          <w:color w:val="000000"/>
          <w:lang w:val="ru-RU"/>
        </w:rPr>
        <w:t>и целей и определении стратегий</w:t>
      </w:r>
      <w:r w:rsidR="001130B3" w:rsidRPr="006D47A3">
        <w:rPr>
          <w:rFonts w:ascii="Times New Roman" w:eastAsia="Calibri" w:hAnsi="Times New Roman" w:cs="Times New Roman"/>
          <w:color w:val="000000"/>
          <w:lang w:val="ru-RU"/>
        </w:rPr>
        <w:t xml:space="preserve">. </w:t>
      </w:r>
    </w:p>
    <w:p w:rsidR="001130B3" w:rsidRPr="006D47A3" w:rsidRDefault="001130B3" w:rsidP="001130B3">
      <w:pPr>
        <w:spacing w:after="0" w:line="237" w:lineRule="auto"/>
        <w:jc w:val="both"/>
        <w:rPr>
          <w:rFonts w:ascii="Times New Roman" w:eastAsia="Times New Roman" w:hAnsi="Times New Roman" w:cs="Times New Roman"/>
          <w:b/>
          <w:bCs/>
          <w:lang w:val="ru-RU" w:eastAsia="ru-RU"/>
        </w:rPr>
      </w:pPr>
      <w:r w:rsidRPr="006D47A3">
        <w:rPr>
          <w:rFonts w:ascii="Times New Roman" w:eastAsia="Times New Roman" w:hAnsi="Times New Roman" w:cs="Times New Roman"/>
          <w:b/>
          <w:bCs/>
          <w:lang w:val="ru-RU" w:eastAsia="ru-RU"/>
        </w:rPr>
        <w:t xml:space="preserve"> </w:t>
      </w:r>
    </w:p>
    <w:p w:rsidR="001130B3" w:rsidRPr="006D47A3" w:rsidRDefault="001130B3" w:rsidP="001130B3">
      <w:pPr>
        <w:spacing w:after="0" w:line="237" w:lineRule="auto"/>
        <w:jc w:val="both"/>
        <w:rPr>
          <w:rFonts w:ascii="Times New Roman" w:eastAsia="Times New Roman" w:hAnsi="Times New Roman" w:cs="Times New Roman"/>
          <w:sz w:val="20"/>
          <w:szCs w:val="20"/>
          <w:lang w:val="ru-RU" w:eastAsia="ru-RU"/>
        </w:rPr>
      </w:pPr>
      <w:r w:rsidRPr="006D47A3">
        <w:rPr>
          <w:rFonts w:ascii="Times New Roman" w:eastAsia="Times New Roman" w:hAnsi="Times New Roman" w:cs="Times New Roman"/>
          <w:b/>
          <w:bCs/>
          <w:lang w:val="ru-RU" w:eastAsia="ru-RU"/>
        </w:rPr>
        <w:t>“</w:t>
      </w:r>
      <w:r w:rsidR="006D47A3">
        <w:rPr>
          <w:rFonts w:ascii="Times New Roman" w:eastAsia="Times New Roman" w:hAnsi="Times New Roman" w:cs="Times New Roman"/>
          <w:b/>
          <w:bCs/>
          <w:lang w:val="ru-RU" w:eastAsia="ru-RU"/>
        </w:rPr>
        <w:t>Предельный Срок</w:t>
      </w:r>
      <w:r w:rsidRPr="006D47A3">
        <w:rPr>
          <w:rFonts w:ascii="Times New Roman" w:eastAsia="Times New Roman" w:hAnsi="Times New Roman" w:cs="Times New Roman"/>
          <w:b/>
          <w:bCs/>
          <w:lang w:val="ru-RU" w:eastAsia="ru-RU"/>
        </w:rPr>
        <w:t xml:space="preserve">” </w:t>
      </w:r>
      <w:r w:rsidR="006D47A3" w:rsidRPr="006D47A3">
        <w:rPr>
          <w:rFonts w:ascii="Times New Roman" w:eastAsia="Times New Roman" w:hAnsi="Times New Roman" w:cs="Times New Roman"/>
          <w:bCs/>
          <w:lang w:val="ru-RU" w:eastAsia="ru-RU"/>
        </w:rPr>
        <w:t>это дата, до которого ЛЗП и имущество, затронутое проектом, были выявлены и новые лица не могут претендовать на компенсацию и в помощи при переселении. Лица, чье владение, пользование жильем до даты отсечения может быть доказано, сохраняют право на получение помощи, независимо от переписи населения и их идентификации</w:t>
      </w:r>
      <w:r w:rsidRPr="006D47A3">
        <w:rPr>
          <w:rFonts w:ascii="Times New Roman" w:eastAsia="Times New Roman" w:hAnsi="Times New Roman" w:cs="Times New Roman"/>
          <w:lang w:val="ru-RU" w:eastAsia="ru-RU"/>
        </w:rPr>
        <w:t>.</w:t>
      </w:r>
    </w:p>
    <w:p w:rsidR="001130B3" w:rsidRPr="006D47A3" w:rsidRDefault="001130B3" w:rsidP="001130B3">
      <w:pPr>
        <w:spacing w:after="0" w:line="235" w:lineRule="auto"/>
        <w:jc w:val="both"/>
        <w:rPr>
          <w:rFonts w:ascii="Times New Roman" w:eastAsia="Times New Roman" w:hAnsi="Times New Roman" w:cs="Times New Roman"/>
          <w:b/>
          <w:bCs/>
          <w:lang w:val="ru-RU" w:eastAsia="ru-RU"/>
        </w:rPr>
      </w:pPr>
    </w:p>
    <w:p w:rsidR="001130B3" w:rsidRPr="006D47A3" w:rsidRDefault="001130B3" w:rsidP="001130B3">
      <w:pPr>
        <w:autoSpaceDE w:val="0"/>
        <w:autoSpaceDN w:val="0"/>
        <w:adjustRightInd w:val="0"/>
        <w:spacing w:after="0" w:line="240" w:lineRule="auto"/>
        <w:jc w:val="both"/>
        <w:rPr>
          <w:rFonts w:ascii="Times New Roman" w:eastAsia="Times New Roman" w:hAnsi="Times New Roman" w:cs="Times New Roman"/>
          <w:b/>
          <w:bCs/>
          <w:color w:val="000000"/>
          <w:sz w:val="20"/>
          <w:lang w:val="ru-RU"/>
        </w:rPr>
      </w:pPr>
      <w:r w:rsidRPr="006D47A3">
        <w:rPr>
          <w:rFonts w:ascii="Times New Roman" w:eastAsia="Times New Roman" w:hAnsi="Times New Roman" w:cs="Times New Roman"/>
          <w:b/>
          <w:bCs/>
          <w:color w:val="000000"/>
          <w:szCs w:val="24"/>
          <w:lang w:val="ru-RU"/>
        </w:rPr>
        <w:t>“</w:t>
      </w:r>
      <w:r w:rsidR="006D47A3">
        <w:rPr>
          <w:rFonts w:ascii="Times New Roman" w:eastAsia="Times New Roman" w:hAnsi="Times New Roman" w:cs="Times New Roman"/>
          <w:b/>
          <w:bCs/>
          <w:color w:val="000000"/>
          <w:szCs w:val="24"/>
          <w:lang w:val="ru-RU"/>
        </w:rPr>
        <w:t>Экономическая</w:t>
      </w:r>
      <w:r w:rsidR="006D47A3" w:rsidRPr="006D47A3">
        <w:rPr>
          <w:rFonts w:ascii="Times New Roman" w:eastAsia="Times New Roman" w:hAnsi="Times New Roman" w:cs="Times New Roman"/>
          <w:b/>
          <w:bCs/>
          <w:color w:val="000000"/>
          <w:szCs w:val="24"/>
          <w:lang w:val="ru-RU"/>
        </w:rPr>
        <w:t xml:space="preserve"> </w:t>
      </w:r>
      <w:r w:rsidR="006D47A3">
        <w:rPr>
          <w:rFonts w:ascii="Times New Roman" w:eastAsia="Times New Roman" w:hAnsi="Times New Roman" w:cs="Times New Roman"/>
          <w:b/>
          <w:bCs/>
          <w:color w:val="000000"/>
          <w:szCs w:val="24"/>
          <w:lang w:val="ru-RU"/>
        </w:rPr>
        <w:t>помощь</w:t>
      </w:r>
      <w:r w:rsidR="006D47A3" w:rsidRPr="006D47A3">
        <w:rPr>
          <w:rFonts w:ascii="Times New Roman" w:eastAsia="Times New Roman" w:hAnsi="Times New Roman" w:cs="Times New Roman"/>
          <w:b/>
          <w:bCs/>
          <w:color w:val="000000"/>
          <w:szCs w:val="24"/>
          <w:lang w:val="ru-RU"/>
        </w:rPr>
        <w:t xml:space="preserve"> </w:t>
      </w:r>
      <w:r w:rsidR="006D47A3">
        <w:rPr>
          <w:rFonts w:ascii="Times New Roman" w:eastAsia="Times New Roman" w:hAnsi="Times New Roman" w:cs="Times New Roman"/>
          <w:b/>
          <w:bCs/>
          <w:color w:val="000000"/>
          <w:szCs w:val="24"/>
          <w:lang w:val="ru-RU"/>
        </w:rPr>
        <w:t>в</w:t>
      </w:r>
      <w:r w:rsidR="006D47A3" w:rsidRPr="006D47A3">
        <w:rPr>
          <w:rFonts w:ascii="Times New Roman" w:eastAsia="Times New Roman" w:hAnsi="Times New Roman" w:cs="Times New Roman"/>
          <w:b/>
          <w:bCs/>
          <w:color w:val="000000"/>
          <w:szCs w:val="24"/>
          <w:lang w:val="ru-RU"/>
        </w:rPr>
        <w:t xml:space="preserve"> </w:t>
      </w:r>
      <w:r w:rsidR="006D47A3">
        <w:rPr>
          <w:rFonts w:ascii="Times New Roman" w:eastAsia="Times New Roman" w:hAnsi="Times New Roman" w:cs="Times New Roman"/>
          <w:b/>
          <w:bCs/>
          <w:color w:val="000000"/>
          <w:szCs w:val="24"/>
          <w:lang w:val="ru-RU"/>
        </w:rPr>
        <w:t xml:space="preserve">реабилитации” </w:t>
      </w:r>
      <w:r w:rsidR="006D47A3" w:rsidRPr="006D47A3">
        <w:rPr>
          <w:rFonts w:ascii="Times New Roman" w:eastAsia="Times New Roman" w:hAnsi="Times New Roman" w:cs="Times New Roman"/>
          <w:color w:val="000000"/>
          <w:szCs w:val="24"/>
          <w:lang w:val="ru-RU"/>
        </w:rPr>
        <w:t>означает оказание помощи в целях развития в дополнение к компенсациям, таким как подготовка земли, предоставление кредитов, обучение или возможности трудоустройства, необходимые для улучшения уровня жизни ЛЗП, повышения потенциала в получении доходов и уровня производства; или, по крайней мере, сохранения их на уровне, предшествующем началу деятельности проекта</w:t>
      </w:r>
      <w:r w:rsidRPr="006D47A3">
        <w:rPr>
          <w:rFonts w:ascii="Times New Roman" w:eastAsia="Times New Roman" w:hAnsi="Times New Roman" w:cs="Times New Roman"/>
          <w:color w:val="000000"/>
          <w:szCs w:val="24"/>
          <w:lang w:val="ru-RU"/>
        </w:rPr>
        <w:t>.</w:t>
      </w:r>
    </w:p>
    <w:p w:rsidR="001130B3" w:rsidRPr="006D47A3"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p>
    <w:p w:rsidR="001130B3" w:rsidRPr="00F4105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F41054">
        <w:rPr>
          <w:rFonts w:ascii="Times New Roman" w:eastAsia="Calibri" w:hAnsi="Times New Roman" w:cs="Times New Roman"/>
          <w:b/>
          <w:bCs/>
          <w:color w:val="000000"/>
          <w:lang w:val="ru-RU"/>
        </w:rPr>
        <w:t>“</w:t>
      </w:r>
      <w:r w:rsidR="00F41054">
        <w:rPr>
          <w:rFonts w:ascii="Times New Roman" w:eastAsia="Calibri" w:hAnsi="Times New Roman" w:cs="Times New Roman"/>
          <w:b/>
          <w:bCs/>
          <w:color w:val="000000"/>
          <w:lang w:val="ru-RU"/>
        </w:rPr>
        <w:t xml:space="preserve">Взаимодействие”: </w:t>
      </w:r>
      <w:r w:rsidR="00F41054" w:rsidRPr="00F41054">
        <w:rPr>
          <w:rFonts w:ascii="Times New Roman" w:eastAsia="Calibri" w:hAnsi="Times New Roman" w:cs="Times New Roman"/>
          <w:color w:val="000000"/>
          <w:lang w:val="ru-RU"/>
        </w:rPr>
        <w:t>Процесс, в ходе которого компания строит и поддерживает конструктивные и устойчивые отношения с заинтересованными сторонами, на которые оказывается воздействие в течение всего срока реализации проекта. Это является частью более широкой стратегии "взаимодействия с заинтересованными сторонами", которая также охватывает правительства, гражданское общество, сотрудников, поставщиков и других лиц, заинтересованных в проекте.</w:t>
      </w:r>
    </w:p>
    <w:p w:rsidR="001130B3" w:rsidRPr="00F41054" w:rsidRDefault="001130B3" w:rsidP="001130B3">
      <w:pPr>
        <w:spacing w:after="0" w:line="237" w:lineRule="auto"/>
        <w:jc w:val="both"/>
        <w:rPr>
          <w:rFonts w:ascii="Times New Roman" w:eastAsia="Times New Roman" w:hAnsi="Times New Roman" w:cs="Times New Roman"/>
          <w:b/>
          <w:bCs/>
          <w:lang w:val="ru-RU" w:eastAsia="ru-RU"/>
        </w:rPr>
      </w:pPr>
      <w:r w:rsidRPr="00F41054">
        <w:rPr>
          <w:rFonts w:ascii="Times New Roman" w:eastAsia="Times New Roman" w:hAnsi="Times New Roman" w:cs="Times New Roman"/>
          <w:b/>
          <w:bCs/>
          <w:lang w:val="ru-RU" w:eastAsia="ru-RU"/>
        </w:rPr>
        <w:t xml:space="preserve">  </w:t>
      </w:r>
    </w:p>
    <w:p w:rsidR="001130B3" w:rsidRDefault="001130B3" w:rsidP="00A64CA4">
      <w:pPr>
        <w:spacing w:after="0" w:line="235" w:lineRule="auto"/>
        <w:jc w:val="both"/>
        <w:rPr>
          <w:rFonts w:ascii="Times New Roman" w:eastAsia="Times New Roman" w:hAnsi="Times New Roman" w:cs="Times New Roman"/>
          <w:lang w:val="ru-RU" w:eastAsia="ru-RU"/>
        </w:rPr>
      </w:pPr>
      <w:r w:rsidRPr="00A64CA4">
        <w:rPr>
          <w:rFonts w:ascii="Times New Roman" w:eastAsia="Times New Roman" w:hAnsi="Times New Roman" w:cs="Times New Roman"/>
          <w:b/>
          <w:bCs/>
          <w:lang w:val="ru-RU" w:eastAsia="ru-RU"/>
        </w:rPr>
        <w:t>“</w:t>
      </w:r>
      <w:r w:rsidR="00A64CA4">
        <w:rPr>
          <w:rFonts w:ascii="Times New Roman" w:eastAsia="Times New Roman" w:hAnsi="Times New Roman" w:cs="Times New Roman"/>
          <w:b/>
          <w:lang w:val="ru-RU" w:eastAsia="ru-RU"/>
        </w:rPr>
        <w:t>Экологические</w:t>
      </w:r>
      <w:r w:rsidR="00A64CA4" w:rsidRPr="00A64CA4">
        <w:rPr>
          <w:rFonts w:ascii="Times New Roman" w:eastAsia="Times New Roman" w:hAnsi="Times New Roman" w:cs="Times New Roman"/>
          <w:b/>
          <w:lang w:val="ru-RU" w:eastAsia="ru-RU"/>
        </w:rPr>
        <w:t xml:space="preserve"> </w:t>
      </w:r>
      <w:r w:rsidR="00A64CA4">
        <w:rPr>
          <w:rFonts w:ascii="Times New Roman" w:eastAsia="Times New Roman" w:hAnsi="Times New Roman" w:cs="Times New Roman"/>
          <w:b/>
          <w:lang w:val="ru-RU" w:eastAsia="ru-RU"/>
        </w:rPr>
        <w:t>и</w:t>
      </w:r>
      <w:r w:rsidR="00A64CA4" w:rsidRPr="00A64CA4">
        <w:rPr>
          <w:rFonts w:ascii="Times New Roman" w:eastAsia="Times New Roman" w:hAnsi="Times New Roman" w:cs="Times New Roman"/>
          <w:b/>
          <w:lang w:val="ru-RU" w:eastAsia="ru-RU"/>
        </w:rPr>
        <w:t xml:space="preserve"> </w:t>
      </w:r>
      <w:r w:rsidR="00A64CA4">
        <w:rPr>
          <w:rFonts w:ascii="Times New Roman" w:eastAsia="Times New Roman" w:hAnsi="Times New Roman" w:cs="Times New Roman"/>
          <w:b/>
          <w:lang w:val="ru-RU" w:eastAsia="ru-RU"/>
        </w:rPr>
        <w:t>Социальные</w:t>
      </w:r>
      <w:r w:rsidR="00A64CA4" w:rsidRPr="00A64CA4">
        <w:rPr>
          <w:rFonts w:ascii="Times New Roman" w:eastAsia="Times New Roman" w:hAnsi="Times New Roman" w:cs="Times New Roman"/>
          <w:b/>
          <w:lang w:val="ru-RU" w:eastAsia="ru-RU"/>
        </w:rPr>
        <w:t xml:space="preserve"> </w:t>
      </w:r>
      <w:r w:rsidR="00A64CA4">
        <w:rPr>
          <w:rFonts w:ascii="Times New Roman" w:eastAsia="Times New Roman" w:hAnsi="Times New Roman" w:cs="Times New Roman"/>
          <w:b/>
          <w:lang w:val="ru-RU" w:eastAsia="ru-RU"/>
        </w:rPr>
        <w:t>Стандарты</w:t>
      </w:r>
      <w:r w:rsidR="00A64CA4" w:rsidRPr="00A64CA4">
        <w:rPr>
          <w:rFonts w:ascii="Times New Roman" w:eastAsia="Times New Roman" w:hAnsi="Times New Roman" w:cs="Times New Roman"/>
          <w:lang w:val="ru-RU" w:eastAsia="ru-RU"/>
        </w:rPr>
        <w:t>” (</w:t>
      </w:r>
      <w:r w:rsidR="00A64CA4">
        <w:rPr>
          <w:rFonts w:ascii="Times New Roman" w:eastAsia="Times New Roman" w:hAnsi="Times New Roman" w:cs="Times New Roman"/>
          <w:lang w:val="ru-RU" w:eastAsia="ru-RU"/>
        </w:rPr>
        <w:t>ЭСС</w:t>
      </w:r>
      <w:r w:rsidRPr="00A64CA4">
        <w:rPr>
          <w:rFonts w:ascii="Times New Roman" w:eastAsia="Times New Roman" w:hAnsi="Times New Roman" w:cs="Times New Roman"/>
          <w:lang w:val="ru-RU" w:eastAsia="ru-RU"/>
        </w:rPr>
        <w:t>)</w:t>
      </w:r>
      <w:r w:rsidR="00A64CA4">
        <w:rPr>
          <w:rFonts w:ascii="Times New Roman" w:eastAsia="Times New Roman" w:hAnsi="Times New Roman" w:cs="Times New Roman"/>
          <w:lang w:val="ru-RU" w:eastAsia="ru-RU"/>
        </w:rPr>
        <w:t xml:space="preserve"> </w:t>
      </w:r>
      <w:r w:rsidR="00A64CA4" w:rsidRPr="00A64CA4">
        <w:rPr>
          <w:rFonts w:ascii="Times New Roman" w:eastAsia="Times New Roman" w:hAnsi="Times New Roman" w:cs="Times New Roman"/>
          <w:lang w:val="ru-RU" w:eastAsia="ru-RU"/>
        </w:rPr>
        <w:t>устанавливают предъявляемые к Заёмщикам/Клиентам требования, касающиеся выявления и оценки социально-экологических рисков и воздействий, связанных с проектами, финансируемыми</w:t>
      </w:r>
      <w:r w:rsidR="00A64CA4">
        <w:rPr>
          <w:rFonts w:ascii="Times New Roman" w:eastAsia="Times New Roman" w:hAnsi="Times New Roman" w:cs="Times New Roman"/>
          <w:lang w:val="ru-RU" w:eastAsia="ru-RU"/>
        </w:rPr>
        <w:t xml:space="preserve"> Банком с помощью инструментов И</w:t>
      </w:r>
      <w:r w:rsidR="00A64CA4" w:rsidRPr="00A64CA4">
        <w:rPr>
          <w:rFonts w:ascii="Times New Roman" w:eastAsia="Times New Roman" w:hAnsi="Times New Roman" w:cs="Times New Roman"/>
          <w:lang w:val="ru-RU" w:eastAsia="ru-RU"/>
        </w:rPr>
        <w:t>нвестици</w:t>
      </w:r>
      <w:r w:rsidR="00A64CA4">
        <w:rPr>
          <w:rFonts w:ascii="Times New Roman" w:eastAsia="Times New Roman" w:hAnsi="Times New Roman" w:cs="Times New Roman"/>
          <w:lang w:val="ru-RU" w:eastAsia="ru-RU"/>
        </w:rPr>
        <w:t xml:space="preserve">онно-проектного Финансирования. </w:t>
      </w:r>
      <w:r w:rsidR="00A64CA4" w:rsidRPr="00A64CA4">
        <w:rPr>
          <w:rFonts w:ascii="Times New Roman" w:eastAsia="Times New Roman" w:hAnsi="Times New Roman" w:cs="Times New Roman"/>
          <w:lang w:val="ru-RU" w:eastAsia="ru-RU"/>
        </w:rPr>
        <w:t xml:space="preserve">Десять </w:t>
      </w:r>
      <w:r w:rsidR="00A313BF">
        <w:rPr>
          <w:rFonts w:ascii="Times New Roman" w:eastAsia="Times New Roman" w:hAnsi="Times New Roman" w:cs="Times New Roman"/>
          <w:lang w:val="ru-RU" w:eastAsia="ru-RU"/>
        </w:rPr>
        <w:t>ЭСС</w:t>
      </w:r>
      <w:r w:rsidR="00A64CA4" w:rsidRPr="00A64CA4">
        <w:rPr>
          <w:rFonts w:ascii="Times New Roman" w:eastAsia="Times New Roman" w:hAnsi="Times New Roman" w:cs="Times New Roman"/>
          <w:lang w:val="ru-RU" w:eastAsia="ru-RU"/>
        </w:rPr>
        <w:t xml:space="preserve"> устанавливают нормы, которые Заёмщик/Клиент будет выполнять на протяжении всего жизненного цикла проекта</w:t>
      </w:r>
      <w:r w:rsidRPr="00A64CA4">
        <w:rPr>
          <w:rFonts w:ascii="Times New Roman" w:eastAsia="Times New Roman" w:hAnsi="Times New Roman" w:cs="Times New Roman"/>
          <w:lang w:val="ru-RU" w:eastAsia="ru-RU"/>
        </w:rPr>
        <w:t xml:space="preserve">. </w:t>
      </w:r>
    </w:p>
    <w:p w:rsidR="00A64CA4" w:rsidRPr="00271468" w:rsidRDefault="00A64CA4" w:rsidP="00A64CA4">
      <w:pPr>
        <w:spacing w:after="0" w:line="235" w:lineRule="auto"/>
        <w:jc w:val="both"/>
        <w:rPr>
          <w:rFonts w:ascii="Times New Roman" w:eastAsia="Times New Roman" w:hAnsi="Times New Roman" w:cs="Times New Roman"/>
          <w:lang w:val="ru-RU" w:eastAsia="ru-RU"/>
        </w:rPr>
      </w:pPr>
    </w:p>
    <w:p w:rsidR="001130B3" w:rsidRPr="00F41054" w:rsidRDefault="001130B3" w:rsidP="001130B3">
      <w:pPr>
        <w:spacing w:after="0" w:line="235" w:lineRule="auto"/>
        <w:rPr>
          <w:rFonts w:ascii="Times New Roman" w:eastAsia="Times New Roman" w:hAnsi="Times New Roman" w:cs="Times New Roman"/>
          <w:sz w:val="20"/>
          <w:szCs w:val="20"/>
          <w:lang w:val="ru-RU" w:eastAsia="ru-RU"/>
        </w:rPr>
      </w:pPr>
      <w:r w:rsidRPr="00F41054">
        <w:rPr>
          <w:rFonts w:ascii="Times New Roman" w:eastAsia="Times New Roman" w:hAnsi="Times New Roman" w:cs="Times New Roman"/>
          <w:b/>
          <w:bCs/>
          <w:lang w:val="ru-RU" w:eastAsia="ru-RU"/>
        </w:rPr>
        <w:t>“</w:t>
      </w:r>
      <w:r w:rsidR="00F41054">
        <w:rPr>
          <w:rFonts w:ascii="Times New Roman" w:eastAsia="Times New Roman" w:hAnsi="Times New Roman" w:cs="Times New Roman"/>
          <w:b/>
          <w:bCs/>
          <w:lang w:val="ru-RU" w:eastAsia="ru-RU"/>
        </w:rPr>
        <w:t>Принудительное</w:t>
      </w:r>
      <w:r w:rsidR="00F41054" w:rsidRPr="00F41054">
        <w:rPr>
          <w:rFonts w:ascii="Times New Roman" w:eastAsia="Times New Roman" w:hAnsi="Times New Roman" w:cs="Times New Roman"/>
          <w:b/>
          <w:bCs/>
          <w:lang w:val="ru-RU" w:eastAsia="ru-RU"/>
        </w:rPr>
        <w:t xml:space="preserve"> </w:t>
      </w:r>
      <w:r w:rsidR="00F41054">
        <w:rPr>
          <w:rFonts w:ascii="Times New Roman" w:eastAsia="Times New Roman" w:hAnsi="Times New Roman" w:cs="Times New Roman"/>
          <w:b/>
          <w:bCs/>
          <w:lang w:val="ru-RU" w:eastAsia="ru-RU"/>
        </w:rPr>
        <w:t>переселение</w:t>
      </w:r>
      <w:r w:rsidRPr="00F41054">
        <w:rPr>
          <w:rFonts w:ascii="Times New Roman" w:eastAsia="Times New Roman" w:hAnsi="Times New Roman" w:cs="Times New Roman"/>
          <w:b/>
          <w:bCs/>
          <w:lang w:val="ru-RU" w:eastAsia="ru-RU"/>
        </w:rPr>
        <w:t xml:space="preserve">” </w:t>
      </w:r>
      <w:r w:rsidR="00F41054" w:rsidRPr="00F41054">
        <w:rPr>
          <w:rFonts w:ascii="Times New Roman" w:eastAsia="Times New Roman" w:hAnsi="Times New Roman" w:cs="Times New Roman"/>
          <w:lang w:val="ru-RU" w:eastAsia="ru-RU"/>
        </w:rPr>
        <w:t xml:space="preserve">означает принудительное изъятие земельных участков, в результате которого оказывается прямое или косвенное экономическое, или социальное воздействие </w:t>
      </w:r>
      <w:proofErr w:type="gramStart"/>
      <w:r w:rsidR="00F41054" w:rsidRPr="00F41054">
        <w:rPr>
          <w:rFonts w:ascii="Times New Roman" w:eastAsia="Times New Roman" w:hAnsi="Times New Roman" w:cs="Times New Roman"/>
          <w:lang w:val="ru-RU" w:eastAsia="ru-RU"/>
        </w:rPr>
        <w:t>через</w:t>
      </w:r>
      <w:proofErr w:type="gramEnd"/>
      <w:r w:rsidRPr="00F41054">
        <w:rPr>
          <w:rFonts w:ascii="Times New Roman" w:eastAsia="Times New Roman" w:hAnsi="Times New Roman" w:cs="Times New Roman"/>
          <w:lang w:val="ru-RU" w:eastAsia="ru-RU"/>
        </w:rPr>
        <w:t>:</w:t>
      </w:r>
      <w:r w:rsidR="00F41054">
        <w:rPr>
          <w:rFonts w:ascii="Times New Roman" w:eastAsia="Times New Roman" w:hAnsi="Times New Roman" w:cs="Times New Roman"/>
          <w:lang w:val="ru-RU" w:eastAsia="ru-RU"/>
        </w:rPr>
        <w:t xml:space="preserve"> </w:t>
      </w:r>
    </w:p>
    <w:p w:rsidR="001130B3" w:rsidRPr="00F41054" w:rsidRDefault="00F41054" w:rsidP="00F41054">
      <w:pPr>
        <w:numPr>
          <w:ilvl w:val="0"/>
          <w:numId w:val="1"/>
        </w:numPr>
        <w:spacing w:after="0" w:line="240"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t>принудительное изъятие земельных участков, повлекшее за собой</w:t>
      </w:r>
      <w:r w:rsidR="001130B3" w:rsidRPr="00F41054">
        <w:rPr>
          <w:rFonts w:ascii="Times New Roman" w:eastAsia="Times New Roman" w:hAnsi="Times New Roman" w:cs="Times New Roman"/>
          <w:lang w:val="ru-RU" w:eastAsia="ru-RU"/>
        </w:rPr>
        <w:t>:</w:t>
      </w:r>
    </w:p>
    <w:p w:rsidR="001130B3" w:rsidRPr="001130B3" w:rsidRDefault="00F41054" w:rsidP="00F41054">
      <w:pPr>
        <w:numPr>
          <w:ilvl w:val="0"/>
          <w:numId w:val="13"/>
        </w:numPr>
        <w:spacing w:after="0" w:line="240" w:lineRule="auto"/>
        <w:rPr>
          <w:rFonts w:ascii="Times New Roman" w:eastAsia="Times New Roman" w:hAnsi="Times New Roman" w:cs="Times New Roman"/>
          <w:lang w:eastAsia="ru-RU"/>
        </w:rPr>
      </w:pPr>
      <w:proofErr w:type="spellStart"/>
      <w:r w:rsidRPr="00F41054">
        <w:rPr>
          <w:rFonts w:ascii="Times New Roman" w:eastAsia="Times New Roman" w:hAnsi="Times New Roman" w:cs="Times New Roman"/>
          <w:lang w:eastAsia="ru-RU"/>
        </w:rPr>
        <w:lastRenderedPageBreak/>
        <w:t>переселение</w:t>
      </w:r>
      <w:proofErr w:type="spellEnd"/>
      <w:r w:rsidRPr="00F41054">
        <w:rPr>
          <w:rFonts w:ascii="Times New Roman" w:eastAsia="Times New Roman" w:hAnsi="Times New Roman" w:cs="Times New Roman"/>
          <w:lang w:eastAsia="ru-RU"/>
        </w:rPr>
        <w:t xml:space="preserve"> </w:t>
      </w:r>
      <w:proofErr w:type="spellStart"/>
      <w:r w:rsidRPr="00F41054">
        <w:rPr>
          <w:rFonts w:ascii="Times New Roman" w:eastAsia="Times New Roman" w:hAnsi="Times New Roman" w:cs="Times New Roman"/>
          <w:lang w:eastAsia="ru-RU"/>
        </w:rPr>
        <w:t>или</w:t>
      </w:r>
      <w:proofErr w:type="spellEnd"/>
      <w:r w:rsidRPr="00F41054">
        <w:rPr>
          <w:rFonts w:ascii="Times New Roman" w:eastAsia="Times New Roman" w:hAnsi="Times New Roman" w:cs="Times New Roman"/>
          <w:lang w:eastAsia="ru-RU"/>
        </w:rPr>
        <w:t xml:space="preserve"> </w:t>
      </w:r>
      <w:proofErr w:type="spellStart"/>
      <w:r w:rsidRPr="00F41054">
        <w:rPr>
          <w:rFonts w:ascii="Times New Roman" w:eastAsia="Times New Roman" w:hAnsi="Times New Roman" w:cs="Times New Roman"/>
          <w:lang w:eastAsia="ru-RU"/>
        </w:rPr>
        <w:t>утрата</w:t>
      </w:r>
      <w:proofErr w:type="spellEnd"/>
      <w:r w:rsidRPr="00F41054">
        <w:rPr>
          <w:rFonts w:ascii="Times New Roman" w:eastAsia="Times New Roman" w:hAnsi="Times New Roman" w:cs="Times New Roman"/>
          <w:lang w:eastAsia="ru-RU"/>
        </w:rPr>
        <w:t xml:space="preserve"> </w:t>
      </w:r>
      <w:proofErr w:type="spellStart"/>
      <w:r w:rsidRPr="00F41054">
        <w:rPr>
          <w:rFonts w:ascii="Times New Roman" w:eastAsia="Times New Roman" w:hAnsi="Times New Roman" w:cs="Times New Roman"/>
          <w:lang w:eastAsia="ru-RU"/>
        </w:rPr>
        <w:t>жилья</w:t>
      </w:r>
      <w:proofErr w:type="spellEnd"/>
      <w:r w:rsidR="001130B3" w:rsidRPr="001130B3">
        <w:rPr>
          <w:rFonts w:ascii="Times New Roman" w:eastAsia="Times New Roman" w:hAnsi="Times New Roman" w:cs="Times New Roman"/>
          <w:lang w:eastAsia="ru-RU"/>
        </w:rPr>
        <w:t>;</w:t>
      </w:r>
    </w:p>
    <w:p w:rsidR="001130B3" w:rsidRPr="00F41054" w:rsidRDefault="00F41054" w:rsidP="00F41054">
      <w:pPr>
        <w:numPr>
          <w:ilvl w:val="0"/>
          <w:numId w:val="13"/>
        </w:numPr>
        <w:spacing w:after="0" w:line="240"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t>потерю активов или доступа к активам; или</w:t>
      </w:r>
    </w:p>
    <w:p w:rsidR="001130B3" w:rsidRPr="00F41054" w:rsidRDefault="001130B3" w:rsidP="001130B3">
      <w:pPr>
        <w:spacing w:after="0" w:line="10" w:lineRule="exact"/>
        <w:ind w:firstLine="142"/>
        <w:rPr>
          <w:rFonts w:ascii="Times New Roman" w:eastAsia="Times New Roman" w:hAnsi="Times New Roman" w:cs="Times New Roman"/>
          <w:lang w:val="ru-RU" w:eastAsia="ru-RU"/>
        </w:rPr>
      </w:pPr>
    </w:p>
    <w:p w:rsidR="001130B3" w:rsidRPr="00F41054" w:rsidRDefault="00F41054" w:rsidP="00F41054">
      <w:pPr>
        <w:numPr>
          <w:ilvl w:val="0"/>
          <w:numId w:val="13"/>
        </w:numPr>
        <w:spacing w:after="0" w:line="235"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t>потерю или негативное воздействие на источники доходов или средства к существованию, независимо от решения будут ли ЛЗП переселены в другое место</w:t>
      </w:r>
      <w:r w:rsidR="001130B3" w:rsidRPr="00F41054">
        <w:rPr>
          <w:rFonts w:ascii="Times New Roman" w:eastAsia="Times New Roman" w:hAnsi="Times New Roman" w:cs="Times New Roman"/>
          <w:lang w:val="ru-RU" w:eastAsia="ru-RU"/>
        </w:rPr>
        <w:t>.</w:t>
      </w:r>
    </w:p>
    <w:p w:rsidR="001130B3" w:rsidRPr="00F41054" w:rsidRDefault="001130B3" w:rsidP="001130B3">
      <w:pPr>
        <w:spacing w:after="0" w:line="10" w:lineRule="exact"/>
        <w:rPr>
          <w:rFonts w:ascii="Times New Roman" w:eastAsia="Times New Roman" w:hAnsi="Times New Roman" w:cs="Times New Roman"/>
          <w:lang w:val="ru-RU" w:eastAsia="ru-RU"/>
        </w:rPr>
      </w:pPr>
    </w:p>
    <w:p w:rsidR="001130B3" w:rsidRPr="00F41054" w:rsidRDefault="00F41054" w:rsidP="00F41054">
      <w:pPr>
        <w:numPr>
          <w:ilvl w:val="0"/>
          <w:numId w:val="1"/>
        </w:numPr>
        <w:spacing w:after="0" w:line="235" w:lineRule="auto"/>
        <w:rPr>
          <w:rFonts w:ascii="Times New Roman" w:eastAsia="Times New Roman" w:hAnsi="Times New Roman" w:cs="Times New Roman"/>
          <w:lang w:val="ru-RU" w:eastAsia="ru-RU"/>
        </w:rPr>
      </w:pPr>
      <w:r w:rsidRPr="00F41054">
        <w:rPr>
          <w:rFonts w:ascii="Times New Roman" w:eastAsia="Times New Roman" w:hAnsi="Times New Roman" w:cs="Times New Roman"/>
          <w:lang w:val="ru-RU" w:eastAsia="ru-RU"/>
        </w:rPr>
        <w:t>Принудительное ограничение доступа к охраняемым законом паркам и охраняемым территориям, что приводит к неблагоприятному воздействию на средства к существованию перемещенных лиц</w:t>
      </w:r>
      <w:r w:rsidR="001130B3" w:rsidRPr="00F41054">
        <w:rPr>
          <w:rFonts w:ascii="Times New Roman" w:eastAsia="Times New Roman" w:hAnsi="Times New Roman" w:cs="Times New Roman"/>
          <w:lang w:val="ru-RU" w:eastAsia="ru-RU"/>
        </w:rPr>
        <w:t>.</w:t>
      </w:r>
    </w:p>
    <w:p w:rsidR="001130B3" w:rsidRPr="00F41054" w:rsidRDefault="001130B3" w:rsidP="001130B3">
      <w:pPr>
        <w:autoSpaceDE w:val="0"/>
        <w:autoSpaceDN w:val="0"/>
        <w:adjustRightInd w:val="0"/>
        <w:spacing w:after="0" w:line="240" w:lineRule="auto"/>
        <w:jc w:val="both"/>
        <w:rPr>
          <w:rFonts w:ascii="Times New Roman" w:eastAsia="Calibri" w:hAnsi="Times New Roman" w:cs="Times New Roman"/>
          <w:b/>
          <w:color w:val="000000"/>
          <w:lang w:val="ru-RU"/>
        </w:rPr>
      </w:pPr>
    </w:p>
    <w:p w:rsidR="001130B3" w:rsidRPr="004A7D64" w:rsidRDefault="00F41054"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4A7D64">
        <w:rPr>
          <w:rFonts w:ascii="Times New Roman" w:eastAsia="Calibri" w:hAnsi="Times New Roman" w:cs="Times New Roman"/>
          <w:b/>
          <w:color w:val="000000"/>
          <w:lang w:val="ru-RU"/>
        </w:rPr>
        <w:t>“</w:t>
      </w:r>
      <w:proofErr w:type="spellStart"/>
      <w:r>
        <w:rPr>
          <w:rFonts w:ascii="Times New Roman" w:eastAsia="Calibri" w:hAnsi="Times New Roman" w:cs="Times New Roman"/>
          <w:b/>
          <w:color w:val="000000"/>
          <w:lang w:val="ru-RU"/>
        </w:rPr>
        <w:t>Джамоат</w:t>
      </w:r>
      <w:proofErr w:type="spellEnd"/>
      <w:r w:rsidR="001130B3" w:rsidRPr="004A7D64">
        <w:rPr>
          <w:rFonts w:ascii="Times New Roman" w:eastAsia="Calibri" w:hAnsi="Times New Roman" w:cs="Times New Roman"/>
          <w:b/>
          <w:color w:val="000000"/>
          <w:lang w:val="ru-RU"/>
        </w:rPr>
        <w:t>”:</w:t>
      </w:r>
      <w:r w:rsidR="001130B3" w:rsidRPr="004A7D64">
        <w:rPr>
          <w:rFonts w:ascii="Times New Roman" w:eastAsia="Calibri" w:hAnsi="Times New Roman" w:cs="Times New Roman"/>
          <w:color w:val="000000"/>
          <w:lang w:val="ru-RU"/>
        </w:rPr>
        <w:t xml:space="preserve"> </w:t>
      </w:r>
      <w:r w:rsidR="004A7D64" w:rsidRPr="004A7D64">
        <w:rPr>
          <w:rFonts w:ascii="Times New Roman" w:eastAsia="Calibri" w:hAnsi="Times New Roman" w:cs="Times New Roman"/>
          <w:color w:val="000000"/>
          <w:lang w:val="ru-RU"/>
        </w:rPr>
        <w:t>Орган местного самоуправления на районном уровне, осуществляющий контроль над несколькими селами и действующий на основании Закона Республики Таджикистан "Об органах самоуправления поселков и сел" (от 1994 года, с изменениями 2009 и 2017 гг.).</w:t>
      </w:r>
      <w:r w:rsidR="001130B3" w:rsidRPr="004A7D64">
        <w:rPr>
          <w:rFonts w:ascii="Times New Roman" w:eastAsia="Calibri" w:hAnsi="Times New Roman" w:cs="Times New Roman"/>
          <w:color w:val="000000"/>
          <w:lang w:val="ru-RU"/>
        </w:rPr>
        <w:t xml:space="preserve"> </w:t>
      </w:r>
    </w:p>
    <w:p w:rsidR="001130B3" w:rsidRPr="004A7D64" w:rsidRDefault="001130B3" w:rsidP="001130B3">
      <w:pPr>
        <w:autoSpaceDE w:val="0"/>
        <w:autoSpaceDN w:val="0"/>
        <w:adjustRightInd w:val="0"/>
        <w:spacing w:after="0" w:line="240" w:lineRule="auto"/>
        <w:rPr>
          <w:rFonts w:ascii="Times New Roman" w:eastAsia="Times New Roman" w:hAnsi="Times New Roman" w:cs="Times New Roman"/>
          <w:b/>
          <w:bCs/>
          <w:lang w:val="ru-RU" w:eastAsia="ru-RU"/>
        </w:rPr>
      </w:pPr>
      <w:r w:rsidRPr="004A7D64">
        <w:rPr>
          <w:rFonts w:ascii="Times New Roman" w:eastAsia="Times New Roman" w:hAnsi="Times New Roman" w:cs="Times New Roman"/>
          <w:b/>
          <w:bCs/>
          <w:lang w:val="ru-RU" w:eastAsia="ru-RU"/>
        </w:rPr>
        <w:t xml:space="preserve"> </w:t>
      </w:r>
    </w:p>
    <w:p w:rsidR="001130B3" w:rsidRPr="004A7D64"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A7D64">
        <w:rPr>
          <w:rFonts w:ascii="Times New Roman" w:eastAsia="Times New Roman" w:hAnsi="Times New Roman" w:cs="Times New Roman"/>
          <w:b/>
          <w:lang w:val="ru-RU" w:eastAsia="ru-RU"/>
        </w:rPr>
        <w:t xml:space="preserve"> “</w:t>
      </w:r>
      <w:r w:rsidR="004A7D64">
        <w:rPr>
          <w:rFonts w:ascii="Times New Roman" w:eastAsia="Times New Roman" w:hAnsi="Times New Roman" w:cs="Times New Roman"/>
          <w:b/>
          <w:lang w:val="ru-RU" w:eastAsia="ru-RU"/>
        </w:rPr>
        <w:t>Земля</w:t>
      </w:r>
      <w:r w:rsidRPr="004A7D64">
        <w:rPr>
          <w:rFonts w:ascii="Times New Roman" w:eastAsia="Times New Roman" w:hAnsi="Times New Roman" w:cs="Times New Roman"/>
          <w:b/>
          <w:lang w:val="ru-RU" w:eastAsia="ru-RU"/>
        </w:rPr>
        <w:t>”</w:t>
      </w:r>
      <w:r w:rsidRPr="004A7D64">
        <w:rPr>
          <w:rFonts w:ascii="Times New Roman" w:eastAsia="Times New Roman" w:hAnsi="Times New Roman" w:cs="Times New Roman"/>
          <w:lang w:val="ru-RU" w:eastAsia="ru-RU"/>
        </w:rPr>
        <w:t xml:space="preserve"> </w:t>
      </w:r>
      <w:r w:rsidR="004A7D64" w:rsidRPr="004A7D64">
        <w:rPr>
          <w:rFonts w:ascii="Times New Roman" w:eastAsia="Times New Roman" w:hAnsi="Times New Roman" w:cs="Times New Roman"/>
          <w:lang w:val="ru-RU" w:eastAsia="ru-RU"/>
        </w:rPr>
        <w:t>к ней относится все, что растет на ее поверхности или постоянно закреплено на ней, например, сельскохозяйственные культуры, здания и другие объекты благоустрой</w:t>
      </w:r>
      <w:r w:rsidR="004A7D64">
        <w:rPr>
          <w:rFonts w:ascii="Times New Roman" w:eastAsia="Times New Roman" w:hAnsi="Times New Roman" w:cs="Times New Roman"/>
          <w:lang w:val="ru-RU" w:eastAsia="ru-RU"/>
        </w:rPr>
        <w:t>ства, а также прилегающие водоемы</w:t>
      </w:r>
      <w:r w:rsidRPr="004A7D64">
        <w:rPr>
          <w:rFonts w:ascii="Times New Roman" w:eastAsia="Times New Roman" w:hAnsi="Times New Roman" w:cs="Times New Roman"/>
          <w:lang w:val="ru-RU" w:eastAsia="ru-RU"/>
        </w:rPr>
        <w:t xml:space="preserve">. </w:t>
      </w:r>
    </w:p>
    <w:p w:rsidR="001130B3" w:rsidRPr="004A7D64" w:rsidRDefault="001130B3" w:rsidP="001130B3">
      <w:pPr>
        <w:spacing w:after="0" w:line="263" w:lineRule="exact"/>
        <w:rPr>
          <w:rFonts w:ascii="Times New Roman" w:eastAsia="Times New Roman" w:hAnsi="Times New Roman" w:cs="Times New Roman"/>
          <w:sz w:val="20"/>
          <w:szCs w:val="20"/>
          <w:lang w:val="ru-RU" w:eastAsia="ru-RU"/>
        </w:rPr>
      </w:pPr>
    </w:p>
    <w:p w:rsidR="001130B3" w:rsidRPr="004A7D64" w:rsidRDefault="004A7D64"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A7D64">
        <w:rPr>
          <w:rFonts w:ascii="Times New Roman" w:eastAsia="Times New Roman" w:hAnsi="Times New Roman" w:cs="Times New Roman"/>
          <w:b/>
          <w:lang w:val="ru-RU" w:eastAsia="ru-RU"/>
        </w:rPr>
        <w:t>“</w:t>
      </w:r>
      <w:r>
        <w:rPr>
          <w:rFonts w:ascii="Times New Roman" w:eastAsia="Times New Roman" w:hAnsi="Times New Roman" w:cs="Times New Roman"/>
          <w:b/>
          <w:lang w:val="ru-RU" w:eastAsia="ru-RU"/>
        </w:rPr>
        <w:t>Отчуждение</w:t>
      </w:r>
      <w:r w:rsidRPr="004A7D64">
        <w:rPr>
          <w:rFonts w:ascii="Times New Roman" w:eastAsia="Times New Roman" w:hAnsi="Times New Roman" w:cs="Times New Roman"/>
          <w:b/>
          <w:lang w:val="ru-RU" w:eastAsia="ru-RU"/>
        </w:rPr>
        <w:t xml:space="preserve"> </w:t>
      </w:r>
      <w:r>
        <w:rPr>
          <w:rFonts w:ascii="Times New Roman" w:eastAsia="Times New Roman" w:hAnsi="Times New Roman" w:cs="Times New Roman"/>
          <w:b/>
          <w:lang w:val="ru-RU" w:eastAsia="ru-RU"/>
        </w:rPr>
        <w:t>земли</w:t>
      </w:r>
      <w:r w:rsidR="001130B3" w:rsidRPr="004A7D64">
        <w:rPr>
          <w:rFonts w:ascii="Times New Roman" w:eastAsia="Times New Roman" w:hAnsi="Times New Roman" w:cs="Times New Roman"/>
          <w:b/>
          <w:lang w:val="ru-RU" w:eastAsia="ru-RU"/>
        </w:rPr>
        <w:t>”</w:t>
      </w:r>
      <w:r w:rsidR="001130B3" w:rsidRPr="004A7D64">
        <w:rPr>
          <w:rFonts w:ascii="Times New Roman" w:eastAsia="Times New Roman" w:hAnsi="Times New Roman" w:cs="Times New Roman"/>
          <w:lang w:val="ru-RU" w:eastAsia="ru-RU"/>
        </w:rPr>
        <w:t xml:space="preserve"> </w:t>
      </w:r>
      <w:r w:rsidRPr="004A7D64">
        <w:rPr>
          <w:rFonts w:ascii="Times New Roman" w:eastAsia="Times New Roman" w:hAnsi="Times New Roman" w:cs="Times New Roman"/>
          <w:lang w:val="ru-RU" w:eastAsia="ru-RU"/>
        </w:rPr>
        <w:t>относится ко всем методам получения земли для целей проекта, которые могут включать прямую покупку, экспроприацию собственности и приобретение прав доступа, таких как сервитуты или полосы отчуждения. Отчуждение земли может также включать: (</w:t>
      </w:r>
      <w:r w:rsidRPr="004A7D64">
        <w:rPr>
          <w:rFonts w:ascii="Times New Roman" w:eastAsia="Times New Roman" w:hAnsi="Times New Roman" w:cs="Times New Roman"/>
          <w:lang w:eastAsia="ru-RU"/>
        </w:rPr>
        <w:t>a</w:t>
      </w:r>
      <w:r w:rsidRPr="004A7D64">
        <w:rPr>
          <w:rFonts w:ascii="Times New Roman" w:eastAsia="Times New Roman" w:hAnsi="Times New Roman" w:cs="Times New Roman"/>
          <w:lang w:val="ru-RU" w:eastAsia="ru-RU"/>
        </w:rPr>
        <w:t>) приобретение незанятого или неиспользованного земельного участка вне зависимости от того, полагается ли землевладелец на эту землю в целях получения дохода или получения сре</w:t>
      </w:r>
      <w:proofErr w:type="gramStart"/>
      <w:r w:rsidRPr="004A7D64">
        <w:rPr>
          <w:rFonts w:ascii="Times New Roman" w:eastAsia="Times New Roman" w:hAnsi="Times New Roman" w:cs="Times New Roman"/>
          <w:lang w:val="ru-RU" w:eastAsia="ru-RU"/>
        </w:rPr>
        <w:t>дств к с</w:t>
      </w:r>
      <w:proofErr w:type="gramEnd"/>
      <w:r w:rsidRPr="004A7D64">
        <w:rPr>
          <w:rFonts w:ascii="Times New Roman" w:eastAsia="Times New Roman" w:hAnsi="Times New Roman" w:cs="Times New Roman"/>
          <w:lang w:val="ru-RU" w:eastAsia="ru-RU"/>
        </w:rPr>
        <w:t>уществованию; (б) возвращение государственной земли, которая используется или занята физическими лицами или домашними хозяйствами; и (</w:t>
      </w:r>
      <w:r w:rsidRPr="004A7D64">
        <w:rPr>
          <w:rFonts w:ascii="Times New Roman" w:eastAsia="Times New Roman" w:hAnsi="Times New Roman" w:cs="Times New Roman"/>
          <w:lang w:eastAsia="ru-RU"/>
        </w:rPr>
        <w:t>c</w:t>
      </w:r>
      <w:r w:rsidRPr="004A7D64">
        <w:rPr>
          <w:rFonts w:ascii="Times New Roman" w:eastAsia="Times New Roman" w:hAnsi="Times New Roman" w:cs="Times New Roman"/>
          <w:lang w:val="ru-RU" w:eastAsia="ru-RU"/>
        </w:rPr>
        <w:t>) воздействия проекта, которые приводят к тому, что земля затопляется или иным образом становится непригодной или недоступной</w:t>
      </w:r>
      <w:r w:rsidR="001130B3" w:rsidRPr="004A7D64">
        <w:rPr>
          <w:rFonts w:ascii="Times New Roman" w:eastAsia="Times New Roman" w:hAnsi="Times New Roman" w:cs="Times New Roman"/>
          <w:lang w:val="ru-RU" w:eastAsia="ru-RU"/>
        </w:rPr>
        <w:t xml:space="preserve">. </w:t>
      </w:r>
    </w:p>
    <w:p w:rsidR="001130B3" w:rsidRPr="004A7D64" w:rsidRDefault="001130B3" w:rsidP="001130B3">
      <w:pPr>
        <w:autoSpaceDE w:val="0"/>
        <w:autoSpaceDN w:val="0"/>
        <w:adjustRightInd w:val="0"/>
        <w:spacing w:after="0" w:line="240" w:lineRule="auto"/>
        <w:jc w:val="both"/>
        <w:rPr>
          <w:rFonts w:ascii="Times New Roman" w:eastAsia="Times New Roman" w:hAnsi="Times New Roman" w:cs="Times New Roman"/>
          <w:b/>
          <w:lang w:val="ru-RU" w:eastAsia="ru-RU"/>
        </w:rPr>
      </w:pP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B54BDB">
        <w:rPr>
          <w:rFonts w:ascii="Times New Roman" w:eastAsia="Times New Roman" w:hAnsi="Times New Roman" w:cs="Times New Roman"/>
          <w:b/>
          <w:lang w:val="ru-RU" w:eastAsia="ru-RU"/>
        </w:rPr>
        <w:t>“</w:t>
      </w:r>
      <w:r w:rsidR="00B54BDB">
        <w:rPr>
          <w:rFonts w:ascii="Times New Roman" w:eastAsia="Times New Roman" w:hAnsi="Times New Roman" w:cs="Times New Roman"/>
          <w:b/>
          <w:lang w:val="ru-RU" w:eastAsia="ru-RU"/>
        </w:rPr>
        <w:t>Средства</w:t>
      </w:r>
      <w:r w:rsidR="00B54BDB" w:rsidRPr="00B54BDB">
        <w:rPr>
          <w:rFonts w:ascii="Times New Roman" w:eastAsia="Times New Roman" w:hAnsi="Times New Roman" w:cs="Times New Roman"/>
          <w:b/>
          <w:lang w:val="ru-RU" w:eastAsia="ru-RU"/>
        </w:rPr>
        <w:t xml:space="preserve"> </w:t>
      </w:r>
      <w:r w:rsidR="00B54BDB">
        <w:rPr>
          <w:rFonts w:ascii="Times New Roman" w:eastAsia="Times New Roman" w:hAnsi="Times New Roman" w:cs="Times New Roman"/>
          <w:b/>
          <w:lang w:val="ru-RU" w:eastAsia="ru-RU"/>
        </w:rPr>
        <w:t>к</w:t>
      </w:r>
      <w:r w:rsidR="00B54BDB" w:rsidRPr="00B54BDB">
        <w:rPr>
          <w:rFonts w:ascii="Times New Roman" w:eastAsia="Times New Roman" w:hAnsi="Times New Roman" w:cs="Times New Roman"/>
          <w:b/>
          <w:lang w:val="ru-RU" w:eastAsia="ru-RU"/>
        </w:rPr>
        <w:t xml:space="preserve"> </w:t>
      </w:r>
      <w:r w:rsidR="00B54BDB">
        <w:rPr>
          <w:rFonts w:ascii="Times New Roman" w:eastAsia="Times New Roman" w:hAnsi="Times New Roman" w:cs="Times New Roman"/>
          <w:b/>
          <w:lang w:val="ru-RU" w:eastAsia="ru-RU"/>
        </w:rPr>
        <w:t>существованию</w:t>
      </w:r>
      <w:r w:rsidRPr="00B54BDB">
        <w:rPr>
          <w:rFonts w:ascii="Times New Roman" w:eastAsia="Times New Roman" w:hAnsi="Times New Roman" w:cs="Times New Roman"/>
          <w:b/>
          <w:lang w:val="ru-RU" w:eastAsia="ru-RU"/>
        </w:rPr>
        <w:t>”</w:t>
      </w:r>
      <w:r w:rsidR="00B54BDB">
        <w:rPr>
          <w:rFonts w:ascii="Times New Roman" w:eastAsia="Times New Roman" w:hAnsi="Times New Roman" w:cs="Times New Roman"/>
          <w:lang w:val="ru-RU" w:eastAsia="ru-RU"/>
        </w:rPr>
        <w:t xml:space="preserve"> </w:t>
      </w:r>
      <w:r w:rsidR="00B54BDB" w:rsidRPr="00B54BDB">
        <w:rPr>
          <w:rFonts w:ascii="Times New Roman" w:eastAsia="Times New Roman" w:hAnsi="Times New Roman" w:cs="Times New Roman"/>
          <w:lang w:val="ru-RU" w:eastAsia="ru-RU"/>
        </w:rPr>
        <w:t xml:space="preserve">относятся ко всему спектру средств, которые отдельные лица, семьи и сообщества используют для заработка, такие как </w:t>
      </w:r>
      <w:proofErr w:type="gramStart"/>
      <w:r w:rsidR="00B54BDB" w:rsidRPr="00B54BDB">
        <w:rPr>
          <w:rFonts w:ascii="Times New Roman" w:eastAsia="Times New Roman" w:hAnsi="Times New Roman" w:cs="Times New Roman"/>
          <w:lang w:val="ru-RU" w:eastAsia="ru-RU"/>
        </w:rPr>
        <w:t>доход</w:t>
      </w:r>
      <w:proofErr w:type="gramEnd"/>
      <w:r w:rsidR="00B54BDB" w:rsidRPr="00B54BDB">
        <w:rPr>
          <w:rFonts w:ascii="Times New Roman" w:eastAsia="Times New Roman" w:hAnsi="Times New Roman" w:cs="Times New Roman"/>
          <w:lang w:val="ru-RU" w:eastAsia="ru-RU"/>
        </w:rPr>
        <w:t xml:space="preserve"> на основе заработной платы, сельское хозяйство, рыболовство, добывание пищи, другие источники средств к существованию на основе природных ресурсов, мелкая торговля и бартер</w:t>
      </w:r>
      <w:r w:rsidRPr="00B54BDB">
        <w:rPr>
          <w:rFonts w:ascii="Times New Roman" w:eastAsia="Times New Roman" w:hAnsi="Times New Roman" w:cs="Times New Roman"/>
          <w:lang w:val="ru-RU" w:eastAsia="ru-RU"/>
        </w:rPr>
        <w:t xml:space="preserve">. </w:t>
      </w:r>
    </w:p>
    <w:p w:rsidR="001130B3" w:rsidRPr="00B54BDB" w:rsidRDefault="001130B3" w:rsidP="001130B3">
      <w:pPr>
        <w:autoSpaceDE w:val="0"/>
        <w:autoSpaceDN w:val="0"/>
        <w:adjustRightInd w:val="0"/>
        <w:spacing w:after="0" w:line="240" w:lineRule="auto"/>
        <w:jc w:val="both"/>
        <w:rPr>
          <w:rFonts w:ascii="Times New Roman" w:eastAsia="Calibri" w:hAnsi="Times New Roman" w:cs="Times New Roman"/>
          <w:b/>
          <w:color w:val="000000"/>
          <w:lang w:val="ru-RU"/>
        </w:rPr>
      </w:pP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B54BDB">
        <w:rPr>
          <w:rFonts w:ascii="Times New Roman" w:eastAsia="Calibri" w:hAnsi="Times New Roman" w:cs="Times New Roman"/>
          <w:b/>
          <w:color w:val="000000"/>
          <w:lang w:val="ru-RU"/>
        </w:rPr>
        <w:t>“</w:t>
      </w:r>
      <w:r w:rsidR="00B54BDB">
        <w:rPr>
          <w:rFonts w:ascii="Times New Roman" w:eastAsia="Calibri" w:hAnsi="Times New Roman" w:cs="Times New Roman"/>
          <w:b/>
          <w:color w:val="000000"/>
          <w:lang w:val="ru-RU"/>
        </w:rPr>
        <w:t>Местные</w:t>
      </w:r>
      <w:r w:rsidR="00B54BDB" w:rsidRPr="00B54BDB">
        <w:rPr>
          <w:rFonts w:ascii="Times New Roman" w:eastAsia="Calibri" w:hAnsi="Times New Roman" w:cs="Times New Roman"/>
          <w:b/>
          <w:color w:val="000000"/>
          <w:lang w:val="ru-RU"/>
        </w:rPr>
        <w:t xml:space="preserve"> </w:t>
      </w:r>
      <w:r w:rsidR="00B54BDB">
        <w:rPr>
          <w:rFonts w:ascii="Times New Roman" w:eastAsia="Calibri" w:hAnsi="Times New Roman" w:cs="Times New Roman"/>
          <w:b/>
          <w:color w:val="000000"/>
          <w:lang w:val="ru-RU"/>
        </w:rPr>
        <w:t>сообщества</w:t>
      </w:r>
      <w:r w:rsidRPr="00B54BDB">
        <w:rPr>
          <w:rFonts w:ascii="Times New Roman" w:eastAsia="Calibri" w:hAnsi="Times New Roman" w:cs="Times New Roman"/>
          <w:b/>
          <w:color w:val="000000"/>
          <w:lang w:val="ru-RU"/>
        </w:rPr>
        <w:t>”</w:t>
      </w:r>
      <w:r w:rsidRPr="00B54BDB">
        <w:rPr>
          <w:rFonts w:ascii="Times New Roman" w:eastAsia="Calibri" w:hAnsi="Times New Roman" w:cs="Times New Roman"/>
          <w:color w:val="000000"/>
          <w:lang w:val="ru-RU"/>
        </w:rPr>
        <w:t xml:space="preserve">: </w:t>
      </w:r>
      <w:r w:rsidR="00B54BDB" w:rsidRPr="00B54BDB">
        <w:rPr>
          <w:rFonts w:ascii="Times New Roman" w:eastAsia="Calibri" w:hAnsi="Times New Roman" w:cs="Times New Roman"/>
          <w:color w:val="000000"/>
          <w:lang w:val="ru-RU"/>
        </w:rPr>
        <w:t>Относится к группам людей, живущих в непосредственной близости от Проекта, на которых потенциально может оказать воздействие проект. ("Заинтересованные стороны", напротив, относится к более широкой группе людей и организаций, заинтересованных в проекте).</w:t>
      </w:r>
      <w:r w:rsidRPr="00B54BDB">
        <w:rPr>
          <w:rFonts w:ascii="Times New Roman" w:eastAsia="Calibri" w:hAnsi="Times New Roman" w:cs="Times New Roman"/>
          <w:color w:val="000000"/>
          <w:lang w:val="ru-RU"/>
        </w:rPr>
        <w:t xml:space="preserve"> </w:t>
      </w:r>
    </w:p>
    <w:p w:rsidR="001130B3" w:rsidRPr="00B54BDB"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B54BDB">
        <w:rPr>
          <w:rFonts w:ascii="Times New Roman" w:eastAsia="Calibri" w:hAnsi="Times New Roman" w:cs="Times New Roman"/>
          <w:b/>
          <w:bCs/>
          <w:color w:val="000000"/>
          <w:lang w:val="ru-RU"/>
        </w:rPr>
        <w:t>“</w:t>
      </w:r>
      <w:r w:rsidR="00B54BDB">
        <w:rPr>
          <w:rFonts w:ascii="Times New Roman" w:eastAsia="Calibri" w:hAnsi="Times New Roman" w:cs="Times New Roman"/>
          <w:b/>
          <w:bCs/>
          <w:color w:val="000000"/>
          <w:lang w:val="ru-RU"/>
        </w:rPr>
        <w:t>Неправительственные</w:t>
      </w:r>
      <w:r w:rsidR="00B54BDB" w:rsidRPr="00B54BDB">
        <w:rPr>
          <w:rFonts w:ascii="Times New Roman" w:eastAsia="Calibri" w:hAnsi="Times New Roman" w:cs="Times New Roman"/>
          <w:b/>
          <w:bCs/>
          <w:color w:val="000000"/>
          <w:lang w:val="ru-RU"/>
        </w:rPr>
        <w:t xml:space="preserve"> </w:t>
      </w:r>
      <w:r w:rsidR="00B54BDB">
        <w:rPr>
          <w:rFonts w:ascii="Times New Roman" w:eastAsia="Calibri" w:hAnsi="Times New Roman" w:cs="Times New Roman"/>
          <w:b/>
          <w:bCs/>
          <w:color w:val="000000"/>
          <w:lang w:val="ru-RU"/>
        </w:rPr>
        <w:t>Организации</w:t>
      </w:r>
      <w:r w:rsidRPr="00B54BDB">
        <w:rPr>
          <w:rFonts w:ascii="Times New Roman" w:eastAsia="Calibri" w:hAnsi="Times New Roman" w:cs="Times New Roman"/>
          <w:b/>
          <w:bCs/>
          <w:color w:val="000000"/>
          <w:lang w:val="ru-RU"/>
        </w:rPr>
        <w:t xml:space="preserve">”: </w:t>
      </w:r>
      <w:r w:rsidR="00B54BDB" w:rsidRPr="00B54BDB">
        <w:rPr>
          <w:rFonts w:ascii="Times New Roman" w:eastAsia="Calibri" w:hAnsi="Times New Roman" w:cs="Times New Roman"/>
          <w:color w:val="000000"/>
          <w:lang w:val="ru-RU"/>
        </w:rPr>
        <w:t>Частные организации, в большинстве случаев некоммерческие, которые способствуют развитию сообществ, наращиванию потенциала местного населения, защите общественных интересов, а также охране окружающей среды</w:t>
      </w:r>
      <w:r w:rsidRPr="00B54BDB">
        <w:rPr>
          <w:rFonts w:ascii="Times New Roman" w:eastAsia="Calibri" w:hAnsi="Times New Roman" w:cs="Times New Roman"/>
          <w:color w:val="000000"/>
          <w:lang w:val="ru-RU"/>
        </w:rPr>
        <w:t xml:space="preserve">. </w:t>
      </w:r>
    </w:p>
    <w:p w:rsidR="001130B3" w:rsidRPr="00B54BDB" w:rsidRDefault="001130B3" w:rsidP="001130B3">
      <w:pPr>
        <w:autoSpaceDE w:val="0"/>
        <w:autoSpaceDN w:val="0"/>
        <w:adjustRightInd w:val="0"/>
        <w:spacing w:after="0" w:line="240" w:lineRule="auto"/>
        <w:jc w:val="both"/>
        <w:rPr>
          <w:rFonts w:ascii="Times New Roman" w:eastAsia="Times New Roman" w:hAnsi="Times New Roman" w:cs="Times New Roman"/>
          <w:b/>
          <w:bCs/>
          <w:color w:val="000000"/>
          <w:lang w:val="ru-RU"/>
        </w:rPr>
      </w:pPr>
    </w:p>
    <w:p w:rsidR="001130B3" w:rsidRPr="00B54BDB" w:rsidRDefault="00B54BDB"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B54BDB">
        <w:rPr>
          <w:rFonts w:ascii="Times New Roman" w:eastAsia="Calibri" w:hAnsi="Times New Roman" w:cs="Times New Roman"/>
          <w:b/>
          <w:bCs/>
          <w:color w:val="000000"/>
          <w:lang w:val="ru-RU"/>
        </w:rPr>
        <w:t>“</w:t>
      </w:r>
      <w:r>
        <w:rPr>
          <w:rFonts w:ascii="Times New Roman" w:eastAsia="Calibri" w:hAnsi="Times New Roman" w:cs="Times New Roman"/>
          <w:b/>
          <w:bCs/>
          <w:color w:val="000000"/>
          <w:lang w:val="ru-RU"/>
        </w:rPr>
        <w:t>Партнерство</w:t>
      </w:r>
      <w:r w:rsidR="001130B3" w:rsidRPr="00B54BDB">
        <w:rPr>
          <w:rFonts w:ascii="Times New Roman" w:eastAsia="Calibri" w:hAnsi="Times New Roman" w:cs="Times New Roman"/>
          <w:b/>
          <w:bCs/>
          <w:color w:val="000000"/>
          <w:lang w:val="ru-RU"/>
        </w:rPr>
        <w:t xml:space="preserve">”: </w:t>
      </w:r>
      <w:r w:rsidRPr="00B54BDB">
        <w:rPr>
          <w:rFonts w:ascii="Times New Roman" w:eastAsia="Calibri" w:hAnsi="Times New Roman" w:cs="Times New Roman"/>
          <w:color w:val="000000"/>
          <w:lang w:val="ru-RU"/>
        </w:rPr>
        <w:t>Партнерство, в контексте взаимодействия, определяется как сотрудничество между людьми и организациями для достижения общей цели и часто совместного использования ресурсов и компетенций, рисков и выгод.</w:t>
      </w:r>
      <w:r w:rsidR="001130B3" w:rsidRPr="00B54BDB">
        <w:rPr>
          <w:rFonts w:ascii="Times New Roman" w:eastAsia="Calibri" w:hAnsi="Times New Roman" w:cs="Times New Roman"/>
          <w:color w:val="000000"/>
          <w:lang w:val="ru-RU"/>
        </w:rPr>
        <w:t xml:space="preserve"> </w:t>
      </w:r>
    </w:p>
    <w:p w:rsidR="001130B3" w:rsidRPr="00B54BDB"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r w:rsidRPr="00B54BDB">
        <w:rPr>
          <w:rFonts w:ascii="Times New Roman" w:eastAsia="Calibri" w:hAnsi="Times New Roman" w:cs="Times New Roman"/>
          <w:b/>
          <w:bCs/>
          <w:color w:val="000000"/>
          <w:lang w:val="ru-RU"/>
        </w:rPr>
        <w:t xml:space="preserve"> </w:t>
      </w:r>
    </w:p>
    <w:p w:rsidR="001130B3" w:rsidRPr="004A0BE0" w:rsidRDefault="00B54BDB"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4A0BE0">
        <w:rPr>
          <w:rFonts w:ascii="Times New Roman" w:eastAsia="Calibri" w:hAnsi="Times New Roman" w:cs="Times New Roman"/>
          <w:b/>
          <w:bCs/>
          <w:color w:val="000000"/>
          <w:lang w:val="ru-RU"/>
        </w:rPr>
        <w:t>“</w:t>
      </w:r>
      <w:r>
        <w:rPr>
          <w:rFonts w:ascii="Times New Roman" w:eastAsia="Calibri" w:hAnsi="Times New Roman" w:cs="Times New Roman"/>
          <w:b/>
          <w:bCs/>
          <w:color w:val="000000"/>
          <w:lang w:val="ru-RU"/>
        </w:rPr>
        <w:t>Проект</w:t>
      </w:r>
      <w:r w:rsidR="004A0BE0" w:rsidRPr="004A0BE0">
        <w:rPr>
          <w:rFonts w:ascii="Times New Roman" w:eastAsia="Calibri" w:hAnsi="Times New Roman" w:cs="Times New Roman"/>
          <w:b/>
          <w:bCs/>
          <w:color w:val="000000"/>
          <w:lang w:val="ru-RU"/>
        </w:rPr>
        <w:t xml:space="preserve">”: </w:t>
      </w:r>
      <w:r w:rsidR="00DC38EE">
        <w:rPr>
          <w:rFonts w:ascii="Times New Roman" w:eastAsia="Calibri" w:hAnsi="Times New Roman" w:cs="Times New Roman"/>
          <w:color w:val="000000"/>
          <w:lang w:val="ru-RU"/>
        </w:rPr>
        <w:t>П</w:t>
      </w:r>
      <w:r w:rsidR="00DC38EE" w:rsidRPr="00DC38EE">
        <w:rPr>
          <w:rFonts w:ascii="Times New Roman" w:eastAsia="Calibri" w:hAnsi="Times New Roman" w:cs="Times New Roman"/>
          <w:color w:val="000000"/>
          <w:lang w:val="ru-RU"/>
        </w:rPr>
        <w:t>роект восста</w:t>
      </w:r>
      <w:r w:rsidR="00DC38EE">
        <w:rPr>
          <w:rFonts w:ascii="Times New Roman" w:eastAsia="Calibri" w:hAnsi="Times New Roman" w:cs="Times New Roman"/>
          <w:color w:val="000000"/>
          <w:lang w:val="ru-RU"/>
        </w:rPr>
        <w:t>новления устойчивых ландшафтов Т</w:t>
      </w:r>
      <w:r w:rsidR="00DC38EE" w:rsidRPr="00DC38EE">
        <w:rPr>
          <w:rFonts w:ascii="Times New Roman" w:eastAsia="Calibri" w:hAnsi="Times New Roman" w:cs="Times New Roman"/>
          <w:color w:val="000000"/>
          <w:lang w:val="ru-RU"/>
        </w:rPr>
        <w:t>аджикистана</w:t>
      </w:r>
      <w:r w:rsidR="001130B3" w:rsidRPr="004A0BE0">
        <w:rPr>
          <w:rFonts w:ascii="Times New Roman" w:eastAsia="Calibri" w:hAnsi="Times New Roman" w:cs="Times New Roman"/>
          <w:color w:val="000000"/>
          <w:lang w:val="ru-RU"/>
        </w:rPr>
        <w:t>.</w:t>
      </w:r>
    </w:p>
    <w:p w:rsidR="001130B3" w:rsidRPr="004A0BE0" w:rsidRDefault="001130B3" w:rsidP="001130B3">
      <w:pPr>
        <w:autoSpaceDE w:val="0"/>
        <w:autoSpaceDN w:val="0"/>
        <w:adjustRightInd w:val="0"/>
        <w:spacing w:after="0" w:line="240" w:lineRule="auto"/>
        <w:jc w:val="both"/>
        <w:rPr>
          <w:rFonts w:ascii="Times New Roman" w:eastAsia="Calibri" w:hAnsi="Times New Roman" w:cs="Times New Roman"/>
          <w:b/>
          <w:bCs/>
          <w:color w:val="000000"/>
          <w:lang w:val="ru-RU"/>
        </w:rPr>
      </w:pPr>
    </w:p>
    <w:p w:rsidR="001130B3" w:rsidRPr="00564D79" w:rsidRDefault="004A0BE0"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271468">
        <w:rPr>
          <w:rFonts w:ascii="Times New Roman" w:eastAsia="Calibri" w:hAnsi="Times New Roman" w:cs="Times New Roman"/>
          <w:b/>
          <w:bCs/>
          <w:color w:val="000000"/>
          <w:lang w:val="ru-RU"/>
        </w:rPr>
        <w:t>“</w:t>
      </w:r>
      <w:r w:rsidR="00DC38EE">
        <w:rPr>
          <w:rFonts w:ascii="Times New Roman" w:eastAsia="Calibri" w:hAnsi="Times New Roman" w:cs="Times New Roman"/>
          <w:b/>
          <w:bCs/>
          <w:color w:val="000000"/>
          <w:lang w:val="ru-RU"/>
        </w:rPr>
        <w:t>Проектный район</w:t>
      </w:r>
      <w:r w:rsidR="001130B3" w:rsidRPr="00271468">
        <w:rPr>
          <w:rFonts w:ascii="Times New Roman" w:eastAsia="Calibri" w:hAnsi="Times New Roman" w:cs="Times New Roman"/>
          <w:b/>
          <w:bCs/>
          <w:color w:val="000000"/>
          <w:lang w:val="ru-RU"/>
        </w:rPr>
        <w:t xml:space="preserve">”: </w:t>
      </w:r>
      <w:r w:rsidR="00271468">
        <w:rPr>
          <w:rFonts w:ascii="Times New Roman" w:eastAsia="Calibri" w:hAnsi="Times New Roman" w:cs="Times New Roman"/>
          <w:color w:val="000000"/>
          <w:lang w:val="ru-RU"/>
        </w:rPr>
        <w:t>Географический район</w:t>
      </w:r>
      <w:r w:rsidR="00271468" w:rsidRPr="00271468">
        <w:rPr>
          <w:rFonts w:ascii="Times New Roman" w:eastAsia="Calibri" w:hAnsi="Times New Roman" w:cs="Times New Roman"/>
          <w:color w:val="000000"/>
          <w:lang w:val="ru-RU"/>
        </w:rPr>
        <w:t xml:space="preserve">, в пределах </w:t>
      </w:r>
      <w:proofErr w:type="gramStart"/>
      <w:r w:rsidR="00271468" w:rsidRPr="00271468">
        <w:rPr>
          <w:rFonts w:ascii="Times New Roman" w:eastAsia="Calibri" w:hAnsi="Times New Roman" w:cs="Times New Roman"/>
          <w:color w:val="000000"/>
          <w:lang w:val="ru-RU"/>
        </w:rPr>
        <w:t>которой</w:t>
      </w:r>
      <w:proofErr w:type="gramEnd"/>
      <w:r w:rsidR="00271468" w:rsidRPr="00271468">
        <w:rPr>
          <w:rFonts w:ascii="Times New Roman" w:eastAsia="Calibri" w:hAnsi="Times New Roman" w:cs="Times New Roman"/>
          <w:color w:val="000000"/>
          <w:lang w:val="ru-RU"/>
        </w:rPr>
        <w:t xml:space="preserve"> можно ожидать относящийся к проекту прямого и косвенного воздействия</w:t>
      </w:r>
      <w:r w:rsidR="001130B3" w:rsidRPr="00271468">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Как</w:t>
      </w:r>
      <w:r w:rsidR="00271468" w:rsidRPr="00564D79">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правило</w:t>
      </w:r>
      <w:r w:rsidR="001130B3" w:rsidRPr="00564D79">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Проектная</w:t>
      </w:r>
      <w:r w:rsidR="00271468" w:rsidRPr="00564D79">
        <w:rPr>
          <w:rFonts w:ascii="Times New Roman" w:eastAsia="Calibri" w:hAnsi="Times New Roman" w:cs="Times New Roman"/>
          <w:color w:val="000000"/>
          <w:lang w:val="ru-RU"/>
        </w:rPr>
        <w:t xml:space="preserve"> </w:t>
      </w:r>
      <w:r w:rsidR="00271468">
        <w:rPr>
          <w:rFonts w:ascii="Times New Roman" w:eastAsia="Calibri" w:hAnsi="Times New Roman" w:cs="Times New Roman"/>
          <w:color w:val="000000"/>
          <w:lang w:val="ru-RU"/>
        </w:rPr>
        <w:t>Территория</w:t>
      </w:r>
      <w:r w:rsidR="00271468"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является</w:t>
      </w:r>
      <w:r w:rsidR="001130B3" w:rsidRPr="00564D79">
        <w:rPr>
          <w:rFonts w:ascii="Times New Roman" w:eastAsia="Calibri" w:hAnsi="Times New Roman" w:cs="Times New Roman"/>
          <w:color w:val="000000"/>
          <w:lang w:val="ru-RU"/>
        </w:rPr>
        <w:t xml:space="preserve"> (</w:t>
      </w:r>
      <w:proofErr w:type="spellStart"/>
      <w:r w:rsidR="001130B3" w:rsidRPr="001130B3">
        <w:rPr>
          <w:rFonts w:ascii="Times New Roman" w:eastAsia="Calibri" w:hAnsi="Times New Roman" w:cs="Times New Roman"/>
          <w:color w:val="000000"/>
        </w:rPr>
        <w:t>i</w:t>
      </w:r>
      <w:proofErr w:type="spellEnd"/>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уникальной для проекта</w:t>
      </w:r>
      <w:r w:rsidR="001130B3" w:rsidRPr="00564D79">
        <w:rPr>
          <w:rFonts w:ascii="Times New Roman" w:eastAsia="Calibri" w:hAnsi="Times New Roman" w:cs="Times New Roman"/>
          <w:color w:val="000000"/>
          <w:lang w:val="ru-RU"/>
        </w:rPr>
        <w:t xml:space="preserve"> (</w:t>
      </w:r>
      <w:r w:rsidR="001130B3" w:rsidRPr="001130B3">
        <w:rPr>
          <w:rFonts w:ascii="Times New Roman" w:eastAsia="Calibri" w:hAnsi="Times New Roman" w:cs="Times New Roman"/>
          <w:color w:val="000000"/>
        </w:rPr>
        <w:t>ii</w:t>
      </w:r>
      <w:r w:rsidR="001130B3" w:rsidRPr="00564D79">
        <w:rPr>
          <w:rFonts w:ascii="Times New Roman" w:eastAsia="Calibri" w:hAnsi="Times New Roman" w:cs="Times New Roman"/>
          <w:color w:val="000000"/>
          <w:lang w:val="ru-RU"/>
        </w:rPr>
        <w:t xml:space="preserve">) </w:t>
      </w:r>
      <w:r w:rsidR="00564D79" w:rsidRPr="00564D79">
        <w:rPr>
          <w:rFonts w:ascii="Times New Roman" w:eastAsia="Calibri" w:hAnsi="Times New Roman" w:cs="Times New Roman"/>
          <w:color w:val="000000"/>
          <w:lang w:val="ru-RU"/>
        </w:rPr>
        <w:t>больше, чем фактическая площадь проекта; и охватывает вопросы социально-экономического характера и воздействия, а также вопросы и воздействия, связанные с другими дисциплинами</w:t>
      </w:r>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например,</w:t>
      </w:r>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окружающая среда</w:t>
      </w:r>
      <w:r w:rsidR="001130B3" w:rsidRPr="00564D79">
        <w:rPr>
          <w:rFonts w:ascii="Times New Roman" w:eastAsia="Calibri" w:hAnsi="Times New Roman" w:cs="Times New Roman"/>
          <w:color w:val="000000"/>
          <w:lang w:val="ru-RU"/>
        </w:rPr>
        <w:t xml:space="preserve">, </w:t>
      </w:r>
      <w:r w:rsidR="00564D79">
        <w:rPr>
          <w:rFonts w:ascii="Times New Roman" w:eastAsia="Calibri" w:hAnsi="Times New Roman" w:cs="Times New Roman"/>
          <w:color w:val="000000"/>
          <w:lang w:val="ru-RU"/>
        </w:rPr>
        <w:t>здоровье и безопасность</w:t>
      </w:r>
      <w:r w:rsidR="001130B3" w:rsidRPr="00564D79">
        <w:rPr>
          <w:rFonts w:ascii="Times New Roman" w:eastAsia="Calibri" w:hAnsi="Times New Roman" w:cs="Times New Roman"/>
          <w:color w:val="000000"/>
          <w:lang w:val="ru-RU"/>
        </w:rPr>
        <w:t xml:space="preserve">). </w:t>
      </w:r>
      <w:r w:rsidR="00564D79" w:rsidRPr="00564D79">
        <w:rPr>
          <w:rFonts w:ascii="Times New Roman" w:eastAsia="Calibri" w:hAnsi="Times New Roman" w:cs="Times New Roman"/>
          <w:color w:val="000000"/>
          <w:lang w:val="ru-RU"/>
        </w:rPr>
        <w:t>Определение Проектной территории используется для определения зоны влияния и ответственности по проекту</w:t>
      </w:r>
      <w:r w:rsidR="001130B3" w:rsidRPr="00564D79">
        <w:rPr>
          <w:rFonts w:ascii="Times New Roman" w:eastAsia="Calibri" w:hAnsi="Times New Roman" w:cs="Times New Roman"/>
          <w:color w:val="000000"/>
          <w:lang w:val="ru-RU"/>
        </w:rPr>
        <w:t xml:space="preserve">. </w:t>
      </w:r>
      <w:r w:rsidR="00564D79" w:rsidRPr="00564D79">
        <w:rPr>
          <w:rFonts w:ascii="Times New Roman" w:eastAsia="Calibri" w:hAnsi="Times New Roman" w:cs="Times New Roman"/>
          <w:color w:val="000000"/>
          <w:lang w:val="ru-RU"/>
        </w:rPr>
        <w:t>Также она предоставляет руководство по территории, в пределах которой необходимо осуществлять мониторинг и управление воздействием, а также помогает определить заинтересованные стороны проекта, которые должны быть вовлечены в процесс ОЭСВ.</w:t>
      </w:r>
      <w:r w:rsidR="001130B3" w:rsidRPr="00564D79">
        <w:rPr>
          <w:rFonts w:ascii="Times New Roman" w:eastAsia="Calibri" w:hAnsi="Times New Roman" w:cs="Times New Roman"/>
          <w:color w:val="000000"/>
          <w:lang w:val="ru-RU"/>
        </w:rPr>
        <w:t xml:space="preserve"> </w:t>
      </w: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b/>
          <w:bCs/>
          <w:color w:val="000000"/>
          <w:lang w:val="ru-RU"/>
        </w:rPr>
      </w:pPr>
    </w:p>
    <w:p w:rsidR="001130B3" w:rsidRPr="00564D79" w:rsidRDefault="004A0BE0" w:rsidP="001130B3">
      <w:pPr>
        <w:autoSpaceDE w:val="0"/>
        <w:autoSpaceDN w:val="0"/>
        <w:adjustRightInd w:val="0"/>
        <w:spacing w:after="0" w:line="240" w:lineRule="auto"/>
        <w:rPr>
          <w:rFonts w:ascii="Times New Roman" w:eastAsia="Times New Roman" w:hAnsi="Times New Roman" w:cs="Times New Roman"/>
          <w:sz w:val="20"/>
          <w:szCs w:val="20"/>
          <w:lang w:val="ru-RU" w:eastAsia="ru-RU"/>
        </w:rPr>
      </w:pPr>
      <w:r w:rsidRPr="00564D79">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Лица</w:t>
      </w:r>
      <w:r w:rsidRPr="00564D79">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затронутые</w:t>
      </w:r>
      <w:r w:rsidRPr="00564D79">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проектом</w:t>
      </w:r>
      <w:r w:rsidRPr="00564D79">
        <w:rPr>
          <w:rFonts w:ascii="Times New Roman" w:eastAsia="Times New Roman" w:hAnsi="Times New Roman" w:cs="Times New Roman"/>
          <w:b/>
          <w:bCs/>
          <w:lang w:val="ru-RU" w:eastAsia="ru-RU"/>
        </w:rPr>
        <w:t>” (</w:t>
      </w:r>
      <w:r>
        <w:rPr>
          <w:rFonts w:ascii="Times New Roman" w:eastAsia="Times New Roman" w:hAnsi="Times New Roman" w:cs="Times New Roman"/>
          <w:b/>
          <w:bCs/>
          <w:lang w:val="ru-RU" w:eastAsia="ru-RU"/>
        </w:rPr>
        <w:t>ЛЗП</w:t>
      </w:r>
      <w:r w:rsidR="001130B3" w:rsidRPr="00564D79">
        <w:rPr>
          <w:rFonts w:ascii="Times New Roman" w:eastAsia="Times New Roman" w:hAnsi="Times New Roman" w:cs="Times New Roman"/>
          <w:b/>
          <w:bCs/>
          <w:lang w:val="ru-RU" w:eastAsia="ru-RU"/>
        </w:rPr>
        <w:t xml:space="preserve">) </w:t>
      </w:r>
      <w:r w:rsidR="00564D79" w:rsidRPr="00564D79">
        <w:rPr>
          <w:rFonts w:ascii="Times New Roman" w:hAnsi="Times New Roman" w:cs="Times New Roman"/>
          <w:szCs w:val="23"/>
          <w:lang w:val="ru-RU"/>
        </w:rPr>
        <w:t>лица, которые находятся под воздействием вынужденного переселения, как указано ниже</w:t>
      </w:r>
      <w:r w:rsidR="00564D79">
        <w:rPr>
          <w:sz w:val="23"/>
          <w:szCs w:val="23"/>
          <w:lang w:val="ru-RU"/>
        </w:rPr>
        <w:t>.</w:t>
      </w: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564D79">
        <w:rPr>
          <w:rFonts w:ascii="Times New Roman" w:eastAsia="Times New Roman" w:hAnsi="Times New Roman" w:cs="Times New Roman"/>
          <w:lang w:val="ru-RU" w:eastAsia="ru-RU"/>
        </w:rPr>
        <w:t xml:space="preserve"> </w:t>
      </w:r>
      <w:r w:rsidRPr="00564D79">
        <w:rPr>
          <w:rFonts w:ascii="Times New Roman" w:eastAsia="Times New Roman" w:hAnsi="Times New Roman" w:cs="Times New Roman"/>
          <w:b/>
          <w:lang w:val="ru-RU" w:eastAsia="ru-RU"/>
        </w:rPr>
        <w:t>“</w:t>
      </w:r>
      <w:r w:rsidR="00564D79">
        <w:rPr>
          <w:rFonts w:ascii="Times New Roman" w:eastAsia="Times New Roman" w:hAnsi="Times New Roman" w:cs="Times New Roman"/>
          <w:b/>
          <w:lang w:val="ru-RU" w:eastAsia="ru-RU"/>
        </w:rPr>
        <w:t>Ограничения</w:t>
      </w:r>
      <w:r w:rsidR="00564D79" w:rsidRPr="00564D79">
        <w:rPr>
          <w:rFonts w:ascii="Times New Roman" w:eastAsia="Times New Roman" w:hAnsi="Times New Roman" w:cs="Times New Roman"/>
          <w:b/>
          <w:lang w:val="ru-RU" w:eastAsia="ru-RU"/>
        </w:rPr>
        <w:t xml:space="preserve"> </w:t>
      </w:r>
      <w:r w:rsidR="00564D79">
        <w:rPr>
          <w:rFonts w:ascii="Times New Roman" w:eastAsia="Times New Roman" w:hAnsi="Times New Roman" w:cs="Times New Roman"/>
          <w:b/>
          <w:lang w:val="ru-RU" w:eastAsia="ru-RU"/>
        </w:rPr>
        <w:t>на</w:t>
      </w:r>
      <w:r w:rsidR="00564D79" w:rsidRPr="00564D79">
        <w:rPr>
          <w:rFonts w:ascii="Times New Roman" w:eastAsia="Times New Roman" w:hAnsi="Times New Roman" w:cs="Times New Roman"/>
          <w:b/>
          <w:lang w:val="ru-RU" w:eastAsia="ru-RU"/>
        </w:rPr>
        <w:t xml:space="preserve"> </w:t>
      </w:r>
      <w:r w:rsidR="00564D79">
        <w:rPr>
          <w:rFonts w:ascii="Times New Roman" w:eastAsia="Times New Roman" w:hAnsi="Times New Roman" w:cs="Times New Roman"/>
          <w:b/>
          <w:lang w:val="ru-RU" w:eastAsia="ru-RU"/>
        </w:rPr>
        <w:t>использование</w:t>
      </w:r>
      <w:r w:rsidR="00564D79" w:rsidRPr="00564D79">
        <w:rPr>
          <w:rFonts w:ascii="Times New Roman" w:eastAsia="Times New Roman" w:hAnsi="Times New Roman" w:cs="Times New Roman"/>
          <w:b/>
          <w:lang w:val="ru-RU" w:eastAsia="ru-RU"/>
        </w:rPr>
        <w:t xml:space="preserve"> </w:t>
      </w:r>
      <w:r w:rsidR="00564D79">
        <w:rPr>
          <w:rFonts w:ascii="Times New Roman" w:eastAsia="Times New Roman" w:hAnsi="Times New Roman" w:cs="Times New Roman"/>
          <w:b/>
          <w:lang w:val="ru-RU" w:eastAsia="ru-RU"/>
        </w:rPr>
        <w:t>земли</w:t>
      </w:r>
      <w:r w:rsidRPr="00564D79">
        <w:rPr>
          <w:rFonts w:ascii="Times New Roman" w:eastAsia="Times New Roman" w:hAnsi="Times New Roman" w:cs="Times New Roman"/>
          <w:b/>
          <w:lang w:val="ru-RU" w:eastAsia="ru-RU"/>
        </w:rPr>
        <w:t>”</w:t>
      </w:r>
      <w:r w:rsidR="00564D79">
        <w:rPr>
          <w:rFonts w:ascii="Times New Roman" w:eastAsia="Times New Roman" w:hAnsi="Times New Roman" w:cs="Times New Roman"/>
          <w:lang w:val="ru-RU" w:eastAsia="ru-RU"/>
        </w:rPr>
        <w:t xml:space="preserve"> </w:t>
      </w:r>
      <w:r w:rsidR="00564D79" w:rsidRPr="00564D79">
        <w:rPr>
          <w:rFonts w:ascii="Times New Roman" w:eastAsia="Times New Roman" w:hAnsi="Times New Roman" w:cs="Times New Roman"/>
          <w:lang w:val="ru-RU" w:eastAsia="ru-RU"/>
        </w:rPr>
        <w:t>относятся к ограничениям или запретам на использование сельскохозяйственных, жилых, коммерческих или других земель, которые непосредственно вводятся в действие в рамках проекта. Сюда могут входить ограничения на доступ к законно обозначенным паркам и охраняемым территориям, ограничения на доступ к другим ресурсам общей собственности и ограничения на использование земли в пределах сервитутов или зон безопасности</w:t>
      </w:r>
      <w:r w:rsidRPr="00564D79">
        <w:rPr>
          <w:rFonts w:ascii="Times New Roman" w:eastAsia="Times New Roman" w:hAnsi="Times New Roman" w:cs="Times New Roman"/>
          <w:lang w:val="ru-RU" w:eastAsia="ru-RU"/>
        </w:rPr>
        <w:t>.</w:t>
      </w:r>
    </w:p>
    <w:p w:rsidR="001130B3" w:rsidRPr="00564D7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564D79" w:rsidRDefault="001130B3" w:rsidP="001130B3">
      <w:pPr>
        <w:spacing w:after="0" w:line="237" w:lineRule="auto"/>
        <w:jc w:val="both"/>
        <w:rPr>
          <w:rFonts w:ascii="Times New Roman" w:eastAsia="Times New Roman" w:hAnsi="Times New Roman" w:cs="Times New Roman"/>
          <w:sz w:val="20"/>
          <w:szCs w:val="20"/>
          <w:lang w:val="ru-RU" w:eastAsia="ru-RU"/>
        </w:rPr>
      </w:pPr>
      <w:r w:rsidRPr="00564D79">
        <w:rPr>
          <w:rFonts w:ascii="Times New Roman" w:eastAsia="Times New Roman" w:hAnsi="Times New Roman" w:cs="Times New Roman"/>
          <w:b/>
          <w:bCs/>
          <w:lang w:val="ru-RU" w:eastAsia="ru-RU"/>
        </w:rPr>
        <w:t>“</w:t>
      </w:r>
      <w:r w:rsidR="004A0BE0">
        <w:rPr>
          <w:rFonts w:ascii="Times New Roman" w:eastAsia="Times New Roman" w:hAnsi="Times New Roman" w:cs="Times New Roman"/>
          <w:b/>
          <w:bCs/>
          <w:lang w:val="ru-RU" w:eastAsia="ru-RU"/>
        </w:rPr>
        <w:t>План</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действий</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по</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переселению</w:t>
      </w:r>
      <w:r w:rsidR="004A0BE0" w:rsidRPr="00564D79">
        <w:rPr>
          <w:rFonts w:ascii="Times New Roman" w:eastAsia="Times New Roman" w:hAnsi="Times New Roman" w:cs="Times New Roman"/>
          <w:b/>
          <w:bCs/>
          <w:lang w:val="ru-RU" w:eastAsia="ru-RU"/>
        </w:rPr>
        <w:t xml:space="preserve"> (</w:t>
      </w:r>
      <w:r w:rsidR="004A0BE0">
        <w:rPr>
          <w:rFonts w:ascii="Times New Roman" w:eastAsia="Times New Roman" w:hAnsi="Times New Roman" w:cs="Times New Roman"/>
          <w:b/>
          <w:bCs/>
          <w:lang w:val="ru-RU" w:eastAsia="ru-RU"/>
        </w:rPr>
        <w:t>ПДП</w:t>
      </w:r>
      <w:r w:rsidRPr="00564D79">
        <w:rPr>
          <w:rFonts w:ascii="Times New Roman" w:eastAsia="Times New Roman" w:hAnsi="Times New Roman" w:cs="Times New Roman"/>
          <w:b/>
          <w:bCs/>
          <w:lang w:val="ru-RU" w:eastAsia="ru-RU"/>
        </w:rPr>
        <w:t xml:space="preserve">)” </w:t>
      </w:r>
      <w:r w:rsidR="00564D79" w:rsidRPr="00564D79">
        <w:rPr>
          <w:rFonts w:ascii="Times New Roman" w:eastAsia="Times New Roman" w:hAnsi="Times New Roman" w:cs="Times New Roman"/>
          <w:lang w:val="ru-RU" w:eastAsia="ru-RU"/>
        </w:rPr>
        <w:t>является инструментом (документом) по переселению, который готовится после определения местоположения проектов. ПДП содержат конкретные и юридически обязательные требования, которых необходимо соблюдать при переселении и компенсировании затронутой стороны до реализации проектной деятельности, оказыва</w:t>
      </w:r>
      <w:r w:rsidR="00564D79">
        <w:rPr>
          <w:rFonts w:ascii="Times New Roman" w:eastAsia="Times New Roman" w:hAnsi="Times New Roman" w:cs="Times New Roman"/>
          <w:lang w:val="ru-RU" w:eastAsia="ru-RU"/>
        </w:rPr>
        <w:t>ющей отрицательные воздействия</w:t>
      </w:r>
      <w:r w:rsidRPr="00564D79">
        <w:rPr>
          <w:rFonts w:ascii="Times New Roman" w:eastAsia="Times New Roman" w:hAnsi="Times New Roman" w:cs="Times New Roman"/>
          <w:lang w:val="ru-RU" w:eastAsia="ru-RU"/>
        </w:rPr>
        <w:t>.</w:t>
      </w:r>
    </w:p>
    <w:p w:rsidR="001130B3" w:rsidRPr="00564D79" w:rsidRDefault="001130B3" w:rsidP="001130B3">
      <w:pPr>
        <w:spacing w:after="0" w:line="266" w:lineRule="exact"/>
        <w:rPr>
          <w:rFonts w:ascii="Times New Roman" w:eastAsia="Times New Roman" w:hAnsi="Times New Roman" w:cs="Times New Roman"/>
          <w:sz w:val="20"/>
          <w:szCs w:val="20"/>
          <w:lang w:val="ru-RU" w:eastAsia="ru-RU"/>
        </w:rPr>
      </w:pPr>
    </w:p>
    <w:p w:rsidR="001130B3" w:rsidRPr="00564D79" w:rsidRDefault="001130B3" w:rsidP="001130B3">
      <w:pPr>
        <w:spacing w:after="0" w:line="237" w:lineRule="auto"/>
        <w:jc w:val="both"/>
        <w:rPr>
          <w:rFonts w:ascii="Times New Roman" w:eastAsia="Times New Roman" w:hAnsi="Times New Roman" w:cs="Times New Roman"/>
          <w:sz w:val="20"/>
          <w:szCs w:val="20"/>
          <w:lang w:val="ru-RU" w:eastAsia="ru-RU"/>
        </w:rPr>
      </w:pPr>
      <w:r w:rsidRPr="00564D79">
        <w:rPr>
          <w:rFonts w:ascii="Times New Roman" w:eastAsia="Times New Roman" w:hAnsi="Times New Roman" w:cs="Times New Roman"/>
          <w:b/>
          <w:bCs/>
          <w:lang w:val="ru-RU" w:eastAsia="ru-RU"/>
        </w:rPr>
        <w:t>“</w:t>
      </w:r>
      <w:r w:rsidR="00564D79" w:rsidRPr="00564D79">
        <w:rPr>
          <w:rFonts w:ascii="Times New Roman" w:eastAsia="Times New Roman" w:hAnsi="Times New Roman" w:cs="Times New Roman"/>
          <w:b/>
          <w:bCs/>
          <w:lang w:val="ru-RU" w:eastAsia="ru-RU"/>
        </w:rPr>
        <w:t>Помощь в переселении</w:t>
      </w:r>
      <w:r w:rsidRPr="00564D79">
        <w:rPr>
          <w:rFonts w:ascii="Times New Roman" w:eastAsia="Times New Roman" w:hAnsi="Times New Roman" w:cs="Times New Roman"/>
          <w:b/>
          <w:bCs/>
          <w:lang w:val="ru-RU" w:eastAsia="ru-RU"/>
        </w:rPr>
        <w:t xml:space="preserve">” </w:t>
      </w:r>
      <w:r w:rsidR="00564D79" w:rsidRPr="00564D79">
        <w:rPr>
          <w:rFonts w:ascii="Times New Roman" w:eastAsia="Times New Roman" w:hAnsi="Times New Roman" w:cs="Times New Roman"/>
          <w:lang w:val="ru-RU" w:eastAsia="ru-RU"/>
        </w:rPr>
        <w:t>это комплекс мер по предоставлению лицам затронутым проектом, которые могут быть подвержены физическому переселению, помощи в виде расходов на переезд, жилье или аренду, в зависимости от того, что осуществимо и необходимо, для облегчения процесса переселения во время переезда</w:t>
      </w:r>
      <w:r w:rsidRPr="00564D79">
        <w:rPr>
          <w:rFonts w:ascii="Times New Roman" w:eastAsia="Times New Roman" w:hAnsi="Times New Roman" w:cs="Times New Roman"/>
          <w:lang w:val="ru-RU" w:eastAsia="ru-RU"/>
        </w:rPr>
        <w:t>.</w:t>
      </w:r>
    </w:p>
    <w:p w:rsidR="001130B3" w:rsidRPr="00564D79" w:rsidRDefault="001130B3" w:rsidP="001130B3">
      <w:pPr>
        <w:spacing w:after="0" w:line="266" w:lineRule="exact"/>
        <w:rPr>
          <w:rFonts w:ascii="Times New Roman" w:eastAsia="Times New Roman" w:hAnsi="Times New Roman" w:cs="Times New Roman"/>
          <w:sz w:val="20"/>
          <w:szCs w:val="20"/>
          <w:lang w:val="ru-RU" w:eastAsia="ru-RU"/>
        </w:rPr>
      </w:pPr>
    </w:p>
    <w:p w:rsidR="001130B3" w:rsidRPr="002D4464" w:rsidRDefault="001130B3" w:rsidP="001130B3">
      <w:pPr>
        <w:spacing w:after="0" w:line="237" w:lineRule="auto"/>
        <w:jc w:val="both"/>
        <w:rPr>
          <w:rFonts w:ascii="Times New Roman" w:eastAsia="Times New Roman" w:hAnsi="Times New Roman" w:cs="Times New Roman"/>
          <w:lang w:val="ru-RU" w:eastAsia="ru-RU"/>
        </w:rPr>
      </w:pPr>
      <w:r w:rsidRPr="002D4464">
        <w:rPr>
          <w:rFonts w:ascii="Times New Roman" w:eastAsia="Times New Roman" w:hAnsi="Times New Roman" w:cs="Times New Roman"/>
          <w:b/>
          <w:bCs/>
          <w:lang w:val="ru-RU" w:eastAsia="ru-RU"/>
        </w:rPr>
        <w:t>“</w:t>
      </w:r>
      <w:r w:rsidR="002D4464" w:rsidRPr="002D4464">
        <w:rPr>
          <w:rFonts w:ascii="Times New Roman" w:eastAsia="Times New Roman" w:hAnsi="Times New Roman" w:cs="Times New Roman"/>
          <w:b/>
          <w:bCs/>
          <w:lang w:val="ru-RU" w:eastAsia="ru-RU"/>
        </w:rPr>
        <w:t>Стоимость замены жилья и других сооружений</w:t>
      </w:r>
      <w:r w:rsidR="002D4464">
        <w:rPr>
          <w:rFonts w:ascii="Times New Roman" w:eastAsia="Times New Roman" w:hAnsi="Times New Roman" w:cs="Times New Roman"/>
          <w:b/>
          <w:bCs/>
          <w:lang w:val="ru-RU" w:eastAsia="ru-RU"/>
        </w:rPr>
        <w:t xml:space="preserve">” </w:t>
      </w:r>
      <w:r w:rsidR="002D4464" w:rsidRPr="002D4464">
        <w:rPr>
          <w:rFonts w:ascii="Times New Roman" w:eastAsia="Times New Roman" w:hAnsi="Times New Roman" w:cs="Times New Roman"/>
          <w:lang w:val="ru-RU" w:eastAsia="ru-RU"/>
        </w:rPr>
        <w:t>означает преобладающую рыночную стоимость замены пострадавших сооружений в районе и аналогичного или превосходящего качества пострадавших сооружений. В такие расходы входит следующее: (</w:t>
      </w:r>
      <w:r w:rsidR="002D4464" w:rsidRPr="002D4464">
        <w:rPr>
          <w:rFonts w:ascii="Times New Roman" w:eastAsia="Times New Roman" w:hAnsi="Times New Roman" w:cs="Times New Roman"/>
          <w:lang w:eastAsia="ru-RU"/>
        </w:rPr>
        <w:t>a</w:t>
      </w:r>
      <w:r w:rsidR="002D4464" w:rsidRPr="002D4464">
        <w:rPr>
          <w:rFonts w:ascii="Times New Roman" w:eastAsia="Times New Roman" w:hAnsi="Times New Roman" w:cs="Times New Roman"/>
          <w:lang w:val="ru-RU" w:eastAsia="ru-RU"/>
        </w:rPr>
        <w:t>) стоимость материалов, (</w:t>
      </w:r>
      <w:r w:rsidR="002D4464" w:rsidRPr="002D4464">
        <w:rPr>
          <w:rFonts w:ascii="Times New Roman" w:eastAsia="Times New Roman" w:hAnsi="Times New Roman" w:cs="Times New Roman"/>
          <w:lang w:eastAsia="ru-RU"/>
        </w:rPr>
        <w:t>b</w:t>
      </w:r>
      <w:r w:rsidR="002D4464" w:rsidRPr="002D4464">
        <w:rPr>
          <w:rFonts w:ascii="Times New Roman" w:eastAsia="Times New Roman" w:hAnsi="Times New Roman" w:cs="Times New Roman"/>
          <w:lang w:val="ru-RU" w:eastAsia="ru-RU"/>
        </w:rPr>
        <w:t>) транспортировка строительных материалов на строительный участок; (</w:t>
      </w:r>
      <w:r w:rsidR="002D4464" w:rsidRPr="002D4464">
        <w:rPr>
          <w:rFonts w:ascii="Times New Roman" w:eastAsia="Times New Roman" w:hAnsi="Times New Roman" w:cs="Times New Roman"/>
          <w:lang w:eastAsia="ru-RU"/>
        </w:rPr>
        <w:t>c</w:t>
      </w:r>
      <w:r w:rsidR="002D4464" w:rsidRPr="002D4464">
        <w:rPr>
          <w:rFonts w:ascii="Times New Roman" w:eastAsia="Times New Roman" w:hAnsi="Times New Roman" w:cs="Times New Roman"/>
          <w:lang w:val="ru-RU" w:eastAsia="ru-RU"/>
        </w:rPr>
        <w:t>) любая оплата труда и подрядчиков; и (</w:t>
      </w:r>
      <w:r w:rsidR="002D4464" w:rsidRPr="002D4464">
        <w:rPr>
          <w:rFonts w:ascii="Times New Roman" w:eastAsia="Times New Roman" w:hAnsi="Times New Roman" w:cs="Times New Roman"/>
          <w:lang w:eastAsia="ru-RU"/>
        </w:rPr>
        <w:t>d</w:t>
      </w:r>
      <w:r w:rsidR="002D4464" w:rsidRPr="002D4464">
        <w:rPr>
          <w:rFonts w:ascii="Times New Roman" w:eastAsia="Times New Roman" w:hAnsi="Times New Roman" w:cs="Times New Roman"/>
          <w:lang w:val="ru-RU" w:eastAsia="ru-RU"/>
        </w:rPr>
        <w:t>) любые расходы на регистрацию или переезд</w:t>
      </w:r>
      <w:r w:rsidRPr="002D4464">
        <w:rPr>
          <w:rFonts w:ascii="Times New Roman" w:eastAsia="Times New Roman" w:hAnsi="Times New Roman" w:cs="Times New Roman"/>
          <w:lang w:val="ru-RU" w:eastAsia="ru-RU"/>
        </w:rPr>
        <w:t>.</w:t>
      </w:r>
    </w:p>
    <w:p w:rsidR="001130B3" w:rsidRPr="002D4464" w:rsidRDefault="001130B3" w:rsidP="001130B3">
      <w:pPr>
        <w:spacing w:after="0" w:line="263" w:lineRule="exact"/>
        <w:rPr>
          <w:rFonts w:ascii="Times New Roman" w:eastAsia="Times New Roman" w:hAnsi="Times New Roman" w:cs="Times New Roman"/>
          <w:sz w:val="20"/>
          <w:szCs w:val="20"/>
          <w:lang w:val="ru-RU" w:eastAsia="ru-RU"/>
        </w:rPr>
      </w:pPr>
      <w:bookmarkStart w:id="4" w:name="page5"/>
      <w:bookmarkEnd w:id="4"/>
    </w:p>
    <w:p w:rsidR="002D4464" w:rsidRPr="002D4464" w:rsidRDefault="00F60D4C" w:rsidP="002D4464">
      <w:pPr>
        <w:spacing w:after="0" w:line="238"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002D4464">
        <w:rPr>
          <w:rFonts w:ascii="Times New Roman" w:eastAsia="Times New Roman" w:hAnsi="Times New Roman" w:cs="Times New Roman"/>
          <w:b/>
          <w:bCs/>
          <w:lang w:val="ru-RU" w:eastAsia="ru-RU"/>
        </w:rPr>
        <w:t>Рамочная</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Модель</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Политики</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Переселения</w:t>
      </w:r>
      <w:r w:rsidR="002D4464" w:rsidRPr="002D4464">
        <w:rPr>
          <w:rFonts w:ascii="Times New Roman" w:eastAsia="Times New Roman" w:hAnsi="Times New Roman" w:cs="Times New Roman"/>
          <w:b/>
          <w:bCs/>
          <w:lang w:val="ru-RU" w:eastAsia="ru-RU"/>
        </w:rPr>
        <w:t xml:space="preserve"> (</w:t>
      </w:r>
      <w:r w:rsidR="002D4464">
        <w:rPr>
          <w:rFonts w:ascii="Times New Roman" w:eastAsia="Times New Roman" w:hAnsi="Times New Roman" w:cs="Times New Roman"/>
          <w:b/>
          <w:bCs/>
          <w:lang w:val="ru-RU" w:eastAsia="ru-RU"/>
        </w:rPr>
        <w:t>РМПП</w:t>
      </w:r>
      <w:r>
        <w:rPr>
          <w:rFonts w:ascii="Times New Roman" w:eastAsia="Times New Roman" w:hAnsi="Times New Roman" w:cs="Times New Roman"/>
          <w:b/>
          <w:bCs/>
          <w:lang w:val="ru-RU" w:eastAsia="ru-RU"/>
        </w:rPr>
        <w:t>)»</w:t>
      </w:r>
      <w:r w:rsidR="001130B3" w:rsidRPr="002D4464">
        <w:rPr>
          <w:rFonts w:ascii="Times New Roman" w:eastAsia="Times New Roman" w:hAnsi="Times New Roman" w:cs="Times New Roman"/>
          <w:lang w:val="ru-RU" w:eastAsia="ru-RU"/>
        </w:rPr>
        <w:t xml:space="preserve"> </w:t>
      </w:r>
      <w:r w:rsidR="002D4464" w:rsidRPr="002D4464">
        <w:rPr>
          <w:rFonts w:ascii="Times New Roman" w:eastAsia="Times New Roman" w:hAnsi="Times New Roman" w:cs="Times New Roman"/>
          <w:lang w:val="ru-RU" w:eastAsia="ru-RU"/>
        </w:rPr>
        <w:t xml:space="preserve">это инструмент, который используется в ходе реализации проекта. РМПП устанавливает цели и принципы по переселению, организационные мероприятия и механизмы финансирования переселения, в любом виде которые могут потребоваться в ходе реализации проекта. РМПП служит руководством при подготовке Планов Действий по Переселению для отдельных </w:t>
      </w:r>
      <w:proofErr w:type="spellStart"/>
      <w:r w:rsidR="002D4464" w:rsidRPr="002D4464">
        <w:rPr>
          <w:rFonts w:ascii="Times New Roman" w:eastAsia="Times New Roman" w:hAnsi="Times New Roman" w:cs="Times New Roman"/>
          <w:lang w:val="ru-RU" w:eastAsia="ru-RU"/>
        </w:rPr>
        <w:t>подпроектов</w:t>
      </w:r>
      <w:proofErr w:type="spellEnd"/>
      <w:r w:rsidR="002D4464" w:rsidRPr="002D4464">
        <w:rPr>
          <w:rFonts w:ascii="Times New Roman" w:eastAsia="Times New Roman" w:hAnsi="Times New Roman" w:cs="Times New Roman"/>
          <w:lang w:val="ru-RU" w:eastAsia="ru-RU"/>
        </w:rPr>
        <w:t xml:space="preserve"> с целью удовлетворения потребностей лиц, которые могут быть затронуты проектом. Таким образом, Планы Действий по Переселению для проекта будут подготовлены в соответствии с положениями РМПП</w:t>
      </w:r>
      <w:r w:rsidR="009B5476">
        <w:rPr>
          <w:rFonts w:ascii="Times New Roman" w:eastAsia="Times New Roman" w:hAnsi="Times New Roman" w:cs="Times New Roman"/>
          <w:lang w:val="ru-RU" w:eastAsia="ru-RU"/>
        </w:rPr>
        <w:t>.</w:t>
      </w:r>
    </w:p>
    <w:p w:rsidR="001130B3" w:rsidRPr="002D4464" w:rsidRDefault="001130B3" w:rsidP="001130B3">
      <w:pPr>
        <w:spacing w:after="0" w:line="268" w:lineRule="exact"/>
        <w:rPr>
          <w:rFonts w:ascii="Times New Roman" w:eastAsia="Times New Roman" w:hAnsi="Times New Roman" w:cs="Times New Roman"/>
          <w:sz w:val="20"/>
          <w:szCs w:val="20"/>
          <w:lang w:val="ru-RU" w:eastAsia="ru-RU"/>
        </w:rPr>
      </w:pPr>
    </w:p>
    <w:p w:rsidR="001130B3" w:rsidRPr="009B5476" w:rsidRDefault="001130B3" w:rsidP="001130B3">
      <w:pPr>
        <w:spacing w:after="0" w:line="238" w:lineRule="auto"/>
        <w:jc w:val="both"/>
        <w:rPr>
          <w:rFonts w:ascii="Times New Roman" w:eastAsia="Times New Roman" w:hAnsi="Times New Roman" w:cs="Times New Roman"/>
          <w:lang w:val="ru-RU" w:eastAsia="ru-RU"/>
        </w:rPr>
      </w:pPr>
      <w:r w:rsidRPr="00D06A34">
        <w:rPr>
          <w:rFonts w:ascii="Times New Roman" w:eastAsia="Times New Roman" w:hAnsi="Times New Roman" w:cs="Times New Roman"/>
          <w:b/>
          <w:bCs/>
          <w:lang w:val="ru-RU" w:eastAsia="ru-RU"/>
        </w:rPr>
        <w:t>“</w:t>
      </w:r>
      <w:r w:rsidR="009B5476">
        <w:rPr>
          <w:rFonts w:ascii="Times New Roman" w:eastAsia="Times New Roman" w:hAnsi="Times New Roman" w:cs="Times New Roman"/>
          <w:b/>
          <w:bCs/>
          <w:lang w:val="ru-RU" w:eastAsia="ru-RU"/>
        </w:rPr>
        <w:t>Восстановительная стоимость</w:t>
      </w:r>
      <w:r w:rsidRPr="00D06A34">
        <w:rPr>
          <w:rFonts w:ascii="Times New Roman" w:eastAsia="Times New Roman" w:hAnsi="Times New Roman" w:cs="Times New Roman"/>
          <w:b/>
          <w:bCs/>
          <w:lang w:val="ru-RU" w:eastAsia="ru-RU"/>
        </w:rPr>
        <w:t xml:space="preserve">” </w:t>
      </w:r>
      <w:r w:rsidR="009B5476" w:rsidRPr="009B5476">
        <w:rPr>
          <w:rFonts w:ascii="Times New Roman" w:eastAsia="Times New Roman" w:hAnsi="Times New Roman" w:cs="Times New Roman"/>
          <w:lang w:val="ru-RU" w:eastAsia="ru-RU"/>
        </w:rPr>
        <w:t xml:space="preserve">означает компенсацию за активы на сумму, достаточную для покрытия полной стоимости потерянных активов и связанных с ними операционных издержек. Стоимость основывается на рыночной цене (коммерческой цене), согласно законодательству РТ о продаже земли или имущества. </w:t>
      </w:r>
      <w:proofErr w:type="gramStart"/>
      <w:r w:rsidR="009B5476" w:rsidRPr="009B5476">
        <w:rPr>
          <w:rFonts w:ascii="Times New Roman" w:eastAsia="Times New Roman" w:hAnsi="Times New Roman" w:cs="Times New Roman"/>
          <w:lang w:val="ru-RU" w:eastAsia="ru-RU"/>
        </w:rPr>
        <w:t>Что касается земли, категоризацию можно провести следующим образом: а) «восстановительная стоимость сельскохозяйственной земли» - программа до начала деятельности проекта и до начала переселения, какая бы из них ни была выше, рыночная стоимость земли равной плодородности, или использование земли, расположенной вблизи затронутой земли, плюс затраты на: б) подготовку земли до уровня, схожего с уровнем затронутой земли;</w:t>
      </w:r>
      <w:proofErr w:type="gramEnd"/>
      <w:r w:rsidR="009B5476" w:rsidRPr="009B5476">
        <w:rPr>
          <w:rFonts w:ascii="Times New Roman" w:eastAsia="Times New Roman" w:hAnsi="Times New Roman" w:cs="Times New Roman"/>
          <w:lang w:val="ru-RU" w:eastAsia="ru-RU"/>
        </w:rPr>
        <w:t xml:space="preserve"> и в) сборы за регистрацию и налоги на передачу недвижимой собственности</w:t>
      </w:r>
      <w:r w:rsidR="009B5476">
        <w:rPr>
          <w:rFonts w:ascii="Times New Roman" w:eastAsia="Times New Roman" w:hAnsi="Times New Roman" w:cs="Times New Roman"/>
          <w:lang w:val="ru-RU" w:eastAsia="ru-RU"/>
        </w:rPr>
        <w:t>.</w:t>
      </w:r>
    </w:p>
    <w:p w:rsidR="001130B3" w:rsidRPr="009B5476" w:rsidRDefault="001130B3" w:rsidP="001130B3">
      <w:pPr>
        <w:spacing w:after="0" w:line="238" w:lineRule="auto"/>
        <w:jc w:val="both"/>
        <w:rPr>
          <w:rFonts w:ascii="Times New Roman" w:eastAsia="Times New Roman" w:hAnsi="Times New Roman" w:cs="Times New Roman"/>
          <w:lang w:val="ru-RU" w:eastAsia="ru-RU"/>
        </w:rPr>
      </w:pPr>
    </w:p>
    <w:p w:rsidR="001130B3" w:rsidRPr="001F0762" w:rsidRDefault="001F0762" w:rsidP="001F0762">
      <w:pPr>
        <w:spacing w:after="0" w:line="238" w:lineRule="auto"/>
        <w:jc w:val="both"/>
        <w:rPr>
          <w:rFonts w:ascii="Times New Roman" w:eastAsia="Times New Roman" w:hAnsi="Times New Roman" w:cs="Times New Roman"/>
          <w:bCs/>
          <w:lang w:val="ru-RU" w:eastAsia="ru-RU"/>
        </w:rPr>
      </w:pPr>
      <w:r w:rsidRPr="001F0762">
        <w:rPr>
          <w:rFonts w:ascii="Times New Roman" w:eastAsia="Times New Roman" w:hAnsi="Times New Roman" w:cs="Times New Roman"/>
          <w:bCs/>
          <w:lang w:val="ru-RU" w:eastAsia="ru-RU"/>
        </w:rPr>
        <w:t>“</w:t>
      </w:r>
      <w:r>
        <w:rPr>
          <w:rFonts w:ascii="Times New Roman" w:eastAsia="Times New Roman" w:hAnsi="Times New Roman" w:cs="Times New Roman"/>
          <w:bCs/>
          <w:lang w:val="ru-RU" w:eastAsia="ru-RU"/>
        </w:rPr>
        <w:t>Восстановительная</w:t>
      </w:r>
      <w:r w:rsidRPr="001F0762">
        <w:rPr>
          <w:rFonts w:ascii="Times New Roman" w:eastAsia="Times New Roman" w:hAnsi="Times New Roman" w:cs="Times New Roman"/>
          <w:bCs/>
          <w:lang w:val="ru-RU" w:eastAsia="ru-RU"/>
        </w:rPr>
        <w:t xml:space="preserve"> </w:t>
      </w:r>
      <w:r>
        <w:rPr>
          <w:rFonts w:ascii="Times New Roman" w:eastAsia="Times New Roman" w:hAnsi="Times New Roman" w:cs="Times New Roman"/>
          <w:bCs/>
          <w:lang w:val="ru-RU" w:eastAsia="ru-RU"/>
        </w:rPr>
        <w:t>стоимость</w:t>
      </w:r>
      <w:r w:rsidR="001130B3" w:rsidRPr="001F0762">
        <w:rPr>
          <w:rFonts w:ascii="Times New Roman" w:eastAsia="Times New Roman" w:hAnsi="Times New Roman" w:cs="Times New Roman"/>
          <w:bCs/>
          <w:lang w:val="ru-RU" w:eastAsia="ru-RU"/>
        </w:rPr>
        <w:t>”</w:t>
      </w:r>
      <w:r w:rsidRPr="001F0762">
        <w:rPr>
          <w:lang w:val="ru-RU"/>
        </w:rPr>
        <w:t xml:space="preserve"> </w:t>
      </w:r>
      <w:r w:rsidRPr="001F0762">
        <w:rPr>
          <w:rFonts w:ascii="Times New Roman" w:eastAsia="Times New Roman" w:hAnsi="Times New Roman" w:cs="Times New Roman"/>
          <w:bCs/>
          <w:lang w:val="ru-RU" w:eastAsia="ru-RU"/>
        </w:rPr>
        <w:t>определяется как метод оценки, обеспечивающий компенсацию, достаточную для замены активов, плюс необходимые операционные издержки, связанные с заменой активов. Там, где функционируют рынки,</w:t>
      </w:r>
      <w:r>
        <w:rPr>
          <w:rFonts w:ascii="Times New Roman" w:eastAsia="Times New Roman" w:hAnsi="Times New Roman" w:cs="Times New Roman"/>
          <w:bCs/>
          <w:lang w:val="ru-RU" w:eastAsia="ru-RU"/>
        </w:rPr>
        <w:t xml:space="preserve"> </w:t>
      </w:r>
      <w:r w:rsidRPr="001F0762">
        <w:rPr>
          <w:rFonts w:ascii="Times New Roman" w:eastAsia="Times New Roman" w:hAnsi="Times New Roman" w:cs="Times New Roman"/>
          <w:bCs/>
          <w:lang w:val="ru-RU" w:eastAsia="ru-RU"/>
        </w:rPr>
        <w:t>восстановительная стоимость - это рыночная стоимость, установленная посредством независимой и</w:t>
      </w:r>
      <w:r>
        <w:rPr>
          <w:rFonts w:ascii="Times New Roman" w:eastAsia="Times New Roman" w:hAnsi="Times New Roman" w:cs="Times New Roman"/>
          <w:lang w:val="ru-RU" w:eastAsia="ru-RU"/>
        </w:rPr>
        <w:t xml:space="preserve"> </w:t>
      </w:r>
      <w:r w:rsidRPr="001F0762">
        <w:rPr>
          <w:rFonts w:ascii="Times New Roman" w:eastAsia="Times New Roman" w:hAnsi="Times New Roman" w:cs="Times New Roman"/>
          <w:lang w:val="ru-RU" w:eastAsia="ru-RU"/>
        </w:rPr>
        <w:t>компетентной оценки недвижимости, плюс операционные издержки. Там, где рынки не функционирует, восстановительная стоимость может быть определена с помощью альтернативных средств, таких как расчет стоимости продукции земли или производственных активов, или первоначальной стоимости замещаемых материалов и рабочей силы для строительства сооружений или других основных средств,</w:t>
      </w:r>
      <w:r>
        <w:rPr>
          <w:rFonts w:ascii="Times New Roman" w:eastAsia="Times New Roman" w:hAnsi="Times New Roman" w:cs="Times New Roman"/>
          <w:lang w:val="ru-RU" w:eastAsia="ru-RU"/>
        </w:rPr>
        <w:t xml:space="preserve"> а также операционных издержек. </w:t>
      </w:r>
      <w:r w:rsidRPr="001F0762">
        <w:rPr>
          <w:rFonts w:ascii="Times New Roman" w:eastAsia="Times New Roman" w:hAnsi="Times New Roman" w:cs="Times New Roman"/>
          <w:lang w:val="ru-RU" w:eastAsia="ru-RU"/>
        </w:rPr>
        <w:t xml:space="preserve">Во всех случаях, когда физическое перемещение приводит к потере жилья, </w:t>
      </w:r>
      <w:r w:rsidRPr="001F0762">
        <w:rPr>
          <w:rFonts w:ascii="Times New Roman" w:eastAsia="Times New Roman" w:hAnsi="Times New Roman" w:cs="Times New Roman"/>
          <w:lang w:val="ru-RU" w:eastAsia="ru-RU"/>
        </w:rPr>
        <w:lastRenderedPageBreak/>
        <w:t>восстановительная стоимость должна быть, по крайней мере, достаточной для приобретения или строительства жилья, которое соответствует приемлемым минимальным общественным стандартам качества и безопасности. Метод оценки для определения восстановительной стоимости должен быть задокументирован и включен в соответствующие документы по планированию переселения. Операционные издержки включают в себя административные расходы, сборы за регистрацию и налоги на передачу недвижимой собственности, разумные расходы на переезд и любые аналогичные расходы, налагаемые на затронутые лица. Чтобы обеспечить компенсацию по восстановительной стоимости, запланированные ставки компенсации могут потребовать обновления в районах реализации проекта, где высок уровень инфляции или большой промежуток времени между расчетом ставок компенсации и выдачей компенсации</w:t>
      </w:r>
      <w:r w:rsidR="001130B3" w:rsidRPr="001F0762">
        <w:rPr>
          <w:rFonts w:ascii="Times New Roman" w:eastAsia="Times New Roman" w:hAnsi="Times New Roman" w:cs="Times New Roman"/>
          <w:lang w:val="ru-RU" w:eastAsia="ru-RU"/>
        </w:rPr>
        <w:t>.</w:t>
      </w:r>
    </w:p>
    <w:p w:rsidR="001130B3" w:rsidRPr="001F0762" w:rsidRDefault="001130B3" w:rsidP="001130B3">
      <w:pPr>
        <w:autoSpaceDE w:val="0"/>
        <w:autoSpaceDN w:val="0"/>
        <w:adjustRightInd w:val="0"/>
        <w:spacing w:after="0" w:line="240" w:lineRule="auto"/>
        <w:rPr>
          <w:rFonts w:ascii="FiraSans-Light" w:eastAsia="Times New Roman" w:hAnsi="FiraSans-Light" w:cs="FiraSans-Light"/>
          <w:sz w:val="16"/>
          <w:szCs w:val="16"/>
          <w:lang w:val="ru-RU" w:eastAsia="ru-RU"/>
        </w:rPr>
      </w:pPr>
    </w:p>
    <w:p w:rsidR="001130B3" w:rsidRPr="00CB1AE3"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rPr>
      </w:pPr>
      <w:r w:rsidRPr="00CB1AE3">
        <w:rPr>
          <w:rFonts w:ascii="Times New Roman" w:eastAsia="Calibri" w:hAnsi="Times New Roman" w:cs="Times New Roman"/>
          <w:b/>
          <w:bCs/>
          <w:color w:val="000000"/>
          <w:lang w:val="ru-RU"/>
        </w:rPr>
        <w:t>“</w:t>
      </w:r>
      <w:r w:rsidR="00CB1AE3" w:rsidRPr="00CB1AE3">
        <w:rPr>
          <w:rFonts w:ascii="Times New Roman" w:eastAsia="Calibri" w:hAnsi="Times New Roman" w:cs="Times New Roman"/>
          <w:b/>
          <w:bCs/>
          <w:color w:val="000000"/>
          <w:lang w:val="ru-RU"/>
        </w:rPr>
        <w:t>Фаза предварительного технико-экономического обоснования</w:t>
      </w:r>
      <w:r w:rsidRPr="00CB1AE3">
        <w:rPr>
          <w:rFonts w:ascii="Times New Roman" w:eastAsia="Calibri" w:hAnsi="Times New Roman" w:cs="Times New Roman"/>
          <w:b/>
          <w:bCs/>
          <w:color w:val="000000"/>
          <w:lang w:val="ru-RU"/>
        </w:rPr>
        <w:t xml:space="preserve">”: </w:t>
      </w:r>
      <w:r w:rsidR="00CB1AE3" w:rsidRPr="00CB1AE3">
        <w:rPr>
          <w:rFonts w:ascii="Times New Roman" w:eastAsia="Calibri" w:hAnsi="Times New Roman" w:cs="Times New Roman"/>
          <w:color w:val="000000"/>
          <w:lang w:val="ru-RU"/>
        </w:rPr>
        <w:t xml:space="preserve">Стадия проекта, который включает в себя </w:t>
      </w:r>
      <w:proofErr w:type="spellStart"/>
      <w:r w:rsidR="00CB1AE3" w:rsidRPr="00CB1AE3">
        <w:rPr>
          <w:rFonts w:ascii="Times New Roman" w:eastAsia="Calibri" w:hAnsi="Times New Roman" w:cs="Times New Roman"/>
          <w:color w:val="000000"/>
          <w:lang w:val="ru-RU"/>
        </w:rPr>
        <w:t>Скрининговое</w:t>
      </w:r>
      <w:proofErr w:type="spellEnd"/>
      <w:r w:rsidR="00CB1AE3" w:rsidRPr="00CB1AE3">
        <w:rPr>
          <w:rFonts w:ascii="Times New Roman" w:eastAsia="Calibri" w:hAnsi="Times New Roman" w:cs="Times New Roman"/>
          <w:color w:val="000000"/>
          <w:lang w:val="ru-RU"/>
        </w:rPr>
        <w:t xml:space="preserve"> Изучение для выявления социально-экологических критически важных ошибок, и обзорное исследование для выявления и оценки социальных и экологических проблем предлагаемого проекта и оценки альтернативных вариантов дизайна проекта до перехода к технико-экономич</w:t>
      </w:r>
      <w:r w:rsidR="003F1590">
        <w:rPr>
          <w:rFonts w:ascii="Times New Roman" w:eastAsia="Calibri" w:hAnsi="Times New Roman" w:cs="Times New Roman"/>
          <w:color w:val="000000"/>
          <w:lang w:val="ru-RU"/>
        </w:rPr>
        <w:t>ескому обоснованию проекта.</w:t>
      </w:r>
    </w:p>
    <w:p w:rsidR="001130B3" w:rsidRPr="00CB1AE3"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A313BF"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CB1AE3">
        <w:rPr>
          <w:rFonts w:ascii="Times New Roman" w:eastAsia="Times New Roman" w:hAnsi="Times New Roman" w:cs="Times New Roman"/>
          <w:lang w:val="ru-RU" w:eastAsia="ru-RU"/>
        </w:rPr>
        <w:t xml:space="preserve"> </w:t>
      </w:r>
      <w:r w:rsidRPr="00A313BF">
        <w:rPr>
          <w:rFonts w:ascii="Times New Roman" w:eastAsia="Times New Roman" w:hAnsi="Times New Roman" w:cs="Times New Roman"/>
          <w:b/>
          <w:lang w:val="ru-RU" w:eastAsia="ru-RU"/>
        </w:rPr>
        <w:t>“</w:t>
      </w:r>
      <w:r w:rsidR="00A313BF">
        <w:rPr>
          <w:rFonts w:ascii="Times New Roman" w:eastAsia="Times New Roman" w:hAnsi="Times New Roman" w:cs="Times New Roman"/>
          <w:b/>
          <w:lang w:val="ru-RU" w:eastAsia="ru-RU"/>
        </w:rPr>
        <w:t>Гарантия владения жильем</w:t>
      </w:r>
      <w:r w:rsidRPr="00A313BF">
        <w:rPr>
          <w:rFonts w:ascii="Times New Roman" w:eastAsia="Times New Roman" w:hAnsi="Times New Roman" w:cs="Times New Roman"/>
          <w:b/>
          <w:lang w:val="ru-RU" w:eastAsia="ru-RU"/>
        </w:rPr>
        <w:t>”</w:t>
      </w:r>
      <w:r w:rsidRPr="00A313BF">
        <w:rPr>
          <w:rFonts w:ascii="Times New Roman" w:eastAsia="Times New Roman" w:hAnsi="Times New Roman" w:cs="Times New Roman"/>
          <w:lang w:val="ru-RU" w:eastAsia="ru-RU"/>
        </w:rPr>
        <w:t xml:space="preserve"> </w:t>
      </w:r>
      <w:r w:rsidR="00A313BF" w:rsidRPr="00A313BF">
        <w:rPr>
          <w:rFonts w:ascii="Times New Roman" w:eastAsia="Times New Roman" w:hAnsi="Times New Roman" w:cs="Times New Roman"/>
          <w:lang w:val="ru-RU" w:eastAsia="ru-RU"/>
        </w:rPr>
        <w:t xml:space="preserve">означают, что переселенные лица или сообщества переселяются на место, которое они могут занимать на законных основаниях, где они защищены от риска выселения и где предоставленные им права владения являются социально и культурно приемлемыми. </w:t>
      </w:r>
      <w:proofErr w:type="gramStart"/>
      <w:r w:rsidR="00A313BF" w:rsidRPr="00A313BF">
        <w:rPr>
          <w:rFonts w:ascii="Times New Roman" w:eastAsia="Times New Roman" w:hAnsi="Times New Roman" w:cs="Times New Roman"/>
          <w:lang w:val="ru-RU" w:eastAsia="ru-RU"/>
        </w:rPr>
        <w:t>Ни при каких обстоятельствах переселенным лицам не будут предоставлены права владения, которые в действительности являются более слабыми, чем права, которыми они обладали на землю или активы, из которых они были перемещены</w:t>
      </w:r>
      <w:r w:rsidR="003F1590">
        <w:rPr>
          <w:rFonts w:ascii="Times New Roman" w:eastAsia="Times New Roman" w:hAnsi="Times New Roman" w:cs="Times New Roman"/>
          <w:lang w:val="ru-RU" w:eastAsia="ru-RU"/>
        </w:rPr>
        <w:t>.</w:t>
      </w:r>
      <w:proofErr w:type="gramEnd"/>
    </w:p>
    <w:p w:rsidR="001130B3" w:rsidRPr="00A313BF" w:rsidRDefault="001130B3" w:rsidP="001130B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u w:color="000000"/>
          <w:bdr w:val="nil"/>
          <w:lang w:val="ru-RU" w:eastAsia="ru-RU"/>
        </w:rPr>
      </w:pPr>
    </w:p>
    <w:p w:rsidR="001130B3" w:rsidRPr="00CB1AE3" w:rsidRDefault="001F0762" w:rsidP="001130B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u w:color="000000"/>
          <w:bdr w:val="nil"/>
          <w:lang w:val="ru-RU" w:eastAsia="ru-RU"/>
        </w:rPr>
      </w:pPr>
      <w:r w:rsidRPr="00A313BF">
        <w:rPr>
          <w:rFonts w:ascii="Times New Roman" w:eastAsia="Calibri" w:hAnsi="Times New Roman" w:cs="Times New Roman"/>
          <w:b/>
          <w:bCs/>
          <w:color w:val="000000"/>
          <w:u w:color="000000"/>
          <w:bdr w:val="nil"/>
          <w:lang w:val="ru-RU" w:eastAsia="ru-RU"/>
        </w:rPr>
        <w:t xml:space="preserve"> </w:t>
      </w:r>
      <w:r w:rsidRPr="00CB1AE3">
        <w:rPr>
          <w:rFonts w:ascii="Times New Roman" w:eastAsia="Calibri" w:hAnsi="Times New Roman" w:cs="Times New Roman"/>
          <w:b/>
          <w:bCs/>
          <w:color w:val="000000"/>
          <w:u w:color="000000"/>
          <w:bdr w:val="nil"/>
          <w:lang w:val="ru-RU" w:eastAsia="ru-RU"/>
        </w:rPr>
        <w:t>“</w:t>
      </w:r>
      <w:r>
        <w:rPr>
          <w:rFonts w:ascii="Times New Roman" w:eastAsia="Calibri" w:hAnsi="Times New Roman" w:cs="Times New Roman"/>
          <w:b/>
          <w:bCs/>
          <w:color w:val="000000"/>
          <w:u w:color="000000"/>
          <w:bdr w:val="nil"/>
          <w:lang w:val="ru-RU" w:eastAsia="ru-RU"/>
        </w:rPr>
        <w:t>Заинтересованная</w:t>
      </w:r>
      <w:r w:rsidRPr="00CB1AE3">
        <w:rPr>
          <w:rFonts w:ascii="Times New Roman" w:eastAsia="Calibri" w:hAnsi="Times New Roman" w:cs="Times New Roman"/>
          <w:b/>
          <w:bCs/>
          <w:color w:val="000000"/>
          <w:u w:color="000000"/>
          <w:bdr w:val="nil"/>
          <w:lang w:val="ru-RU" w:eastAsia="ru-RU"/>
        </w:rPr>
        <w:t xml:space="preserve"> </w:t>
      </w:r>
      <w:r>
        <w:rPr>
          <w:rFonts w:ascii="Times New Roman" w:eastAsia="Calibri" w:hAnsi="Times New Roman" w:cs="Times New Roman"/>
          <w:b/>
          <w:bCs/>
          <w:color w:val="000000"/>
          <w:u w:color="000000"/>
          <w:bdr w:val="nil"/>
          <w:lang w:val="ru-RU" w:eastAsia="ru-RU"/>
        </w:rPr>
        <w:t>сторона</w:t>
      </w:r>
      <w:r w:rsidR="00CB1AE3">
        <w:rPr>
          <w:rFonts w:ascii="Times New Roman" w:eastAsia="Calibri" w:hAnsi="Times New Roman" w:cs="Times New Roman"/>
          <w:b/>
          <w:bCs/>
          <w:color w:val="000000"/>
          <w:u w:color="000000"/>
          <w:bdr w:val="nil"/>
          <w:lang w:val="ru-RU" w:eastAsia="ru-RU"/>
        </w:rPr>
        <w:t xml:space="preserve">”: </w:t>
      </w:r>
      <w:r w:rsidR="00CB1AE3" w:rsidRPr="00CB1AE3">
        <w:rPr>
          <w:rFonts w:ascii="Times New Roman" w:eastAsia="Calibri" w:hAnsi="Times New Roman" w:cs="Times New Roman"/>
          <w:bCs/>
          <w:color w:val="000000"/>
          <w:u w:color="000000"/>
          <w:bdr w:val="nil"/>
          <w:lang w:val="ru-RU" w:eastAsia="ru-RU"/>
        </w:rPr>
        <w:t>Относится к физическим лицам или группам, которые: (</w:t>
      </w:r>
      <w:r w:rsidR="00CB1AE3" w:rsidRPr="00CB1AE3">
        <w:rPr>
          <w:rFonts w:ascii="Times New Roman" w:eastAsia="Calibri" w:hAnsi="Times New Roman" w:cs="Times New Roman"/>
          <w:bCs/>
          <w:color w:val="000000"/>
          <w:u w:color="000000"/>
          <w:bdr w:val="nil"/>
          <w:lang w:eastAsia="ru-RU"/>
        </w:rPr>
        <w:t>a</w:t>
      </w:r>
      <w:r w:rsidR="00CB1AE3" w:rsidRPr="00CB1AE3">
        <w:rPr>
          <w:rFonts w:ascii="Times New Roman" w:eastAsia="Calibri" w:hAnsi="Times New Roman" w:cs="Times New Roman"/>
          <w:bCs/>
          <w:color w:val="000000"/>
          <w:u w:color="000000"/>
          <w:bdr w:val="nil"/>
          <w:lang w:val="ru-RU" w:eastAsia="ru-RU"/>
        </w:rPr>
        <w:t>) затронуты или могут быть затронуты проектом (</w:t>
      </w:r>
      <w:r w:rsidR="00CB1AE3" w:rsidRPr="00CB1AE3">
        <w:rPr>
          <w:rFonts w:ascii="Times New Roman" w:eastAsia="Calibri" w:hAnsi="Times New Roman" w:cs="Times New Roman"/>
          <w:bCs/>
          <w:i/>
          <w:color w:val="000000"/>
          <w:u w:color="000000"/>
          <w:bdr w:val="nil"/>
          <w:lang w:val="ru-RU" w:eastAsia="ru-RU"/>
        </w:rPr>
        <w:t>стороны, затронутые проектом</w:t>
      </w:r>
      <w:r w:rsidR="00CB1AE3" w:rsidRPr="00CB1AE3">
        <w:rPr>
          <w:rFonts w:ascii="Times New Roman" w:eastAsia="Calibri" w:hAnsi="Times New Roman" w:cs="Times New Roman"/>
          <w:bCs/>
          <w:color w:val="000000"/>
          <w:u w:color="000000"/>
          <w:bdr w:val="nil"/>
          <w:lang w:val="ru-RU" w:eastAsia="ru-RU"/>
        </w:rPr>
        <w:t>); и (</w:t>
      </w:r>
      <w:r w:rsidR="00CB1AE3" w:rsidRPr="00CB1AE3">
        <w:rPr>
          <w:rFonts w:ascii="Times New Roman" w:eastAsia="Calibri" w:hAnsi="Times New Roman" w:cs="Times New Roman"/>
          <w:bCs/>
          <w:color w:val="000000"/>
          <w:u w:color="000000"/>
          <w:bdr w:val="nil"/>
          <w:lang w:eastAsia="ru-RU"/>
        </w:rPr>
        <w:t>b</w:t>
      </w:r>
      <w:r w:rsidR="00CB1AE3" w:rsidRPr="00CB1AE3">
        <w:rPr>
          <w:rFonts w:ascii="Times New Roman" w:eastAsia="Calibri" w:hAnsi="Times New Roman" w:cs="Times New Roman"/>
          <w:bCs/>
          <w:color w:val="000000"/>
          <w:u w:color="000000"/>
          <w:bdr w:val="nil"/>
          <w:lang w:val="ru-RU" w:eastAsia="ru-RU"/>
        </w:rPr>
        <w:t>) могут иметь интерес к проекту (</w:t>
      </w:r>
      <w:r w:rsidR="00CB1AE3" w:rsidRPr="00CB1AE3">
        <w:rPr>
          <w:rFonts w:ascii="Times New Roman" w:eastAsia="Calibri" w:hAnsi="Times New Roman" w:cs="Times New Roman"/>
          <w:bCs/>
          <w:i/>
          <w:color w:val="000000"/>
          <w:u w:color="000000"/>
          <w:bdr w:val="nil"/>
          <w:lang w:val="ru-RU" w:eastAsia="ru-RU"/>
        </w:rPr>
        <w:t>другие заинтересованные стороны</w:t>
      </w:r>
      <w:r w:rsidR="00CB1AE3" w:rsidRPr="00CB1AE3">
        <w:rPr>
          <w:rFonts w:ascii="Times New Roman" w:eastAsia="Calibri" w:hAnsi="Times New Roman" w:cs="Times New Roman"/>
          <w:bCs/>
          <w:color w:val="000000"/>
          <w:u w:color="000000"/>
          <w:bdr w:val="nil"/>
          <w:lang w:val="ru-RU" w:eastAsia="ru-RU"/>
        </w:rPr>
        <w:t xml:space="preserve">). Заинтересованные стороны </w:t>
      </w:r>
      <w:r w:rsidR="00CB1AE3" w:rsidRPr="00CB1AE3">
        <w:rPr>
          <w:rFonts w:ascii="Times New Roman" w:eastAsia="Calibri" w:hAnsi="Times New Roman" w:cs="Times New Roman"/>
          <w:bCs/>
          <w:i/>
          <w:color w:val="000000"/>
          <w:u w:color="000000"/>
          <w:bdr w:val="nil"/>
          <w:lang w:val="ru-RU" w:eastAsia="ru-RU"/>
        </w:rPr>
        <w:t>определяются как люди или организации, которые затронуты или могут</w:t>
      </w:r>
      <w:r w:rsidR="00CB1AE3" w:rsidRPr="00CB1AE3">
        <w:rPr>
          <w:rFonts w:ascii="Times New Roman" w:eastAsia="Calibri" w:hAnsi="Times New Roman" w:cs="Times New Roman"/>
          <w:bCs/>
          <w:color w:val="000000"/>
          <w:u w:color="000000"/>
          <w:bdr w:val="nil"/>
          <w:lang w:val="ru-RU" w:eastAsia="ru-RU"/>
        </w:rPr>
        <w:t xml:space="preserve"> иметь интерес к проекту</w:t>
      </w:r>
      <w:r w:rsidR="00CB1AE3" w:rsidRPr="00CB1AE3">
        <w:rPr>
          <w:rFonts w:ascii="Times New Roman" w:eastAsia="Calibri" w:hAnsi="Times New Roman" w:cs="Times New Roman"/>
          <w:b/>
          <w:bCs/>
          <w:color w:val="000000"/>
          <w:u w:color="000000"/>
          <w:bdr w:val="nil"/>
          <w:lang w:val="ru-RU" w:eastAsia="ru-RU"/>
        </w:rPr>
        <w:t>.</w:t>
      </w:r>
    </w:p>
    <w:p w:rsidR="001130B3" w:rsidRPr="00CB1AE3" w:rsidRDefault="001130B3" w:rsidP="001130B3">
      <w:pPr>
        <w:autoSpaceDE w:val="0"/>
        <w:autoSpaceDN w:val="0"/>
        <w:adjustRightInd w:val="0"/>
        <w:spacing w:after="0" w:line="240" w:lineRule="auto"/>
        <w:jc w:val="both"/>
        <w:rPr>
          <w:rFonts w:ascii="Times New Roman" w:eastAsia="Calibri" w:hAnsi="Times New Roman" w:cs="Times New Roman"/>
          <w:color w:val="000000"/>
          <w:lang w:val="ru-RU"/>
        </w:rPr>
      </w:pPr>
    </w:p>
    <w:p w:rsidR="001130B3" w:rsidRPr="001F0762" w:rsidRDefault="001F0762"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1F0762">
        <w:rPr>
          <w:rFonts w:ascii="Times New Roman" w:eastAsia="Calibri" w:hAnsi="Times New Roman" w:cs="Times New Roman"/>
          <w:b/>
          <w:bCs/>
          <w:color w:val="000000"/>
          <w:lang w:val="ru-RU"/>
        </w:rPr>
        <w:t>“</w:t>
      </w:r>
      <w:proofErr w:type="spellStart"/>
      <w:r>
        <w:rPr>
          <w:rFonts w:ascii="Times New Roman" w:eastAsia="Calibri" w:hAnsi="Times New Roman" w:cs="Times New Roman"/>
          <w:b/>
          <w:bCs/>
          <w:color w:val="000000"/>
          <w:lang w:val="ru-RU"/>
        </w:rPr>
        <w:t>Подпроект</w:t>
      </w:r>
      <w:proofErr w:type="spellEnd"/>
      <w:r w:rsidR="001130B3" w:rsidRPr="001F0762">
        <w:rPr>
          <w:rFonts w:ascii="Times New Roman" w:eastAsia="Calibri" w:hAnsi="Times New Roman" w:cs="Times New Roman"/>
          <w:b/>
          <w:bCs/>
          <w:color w:val="000000"/>
          <w:lang w:val="ru-RU"/>
        </w:rPr>
        <w:t>”:</w:t>
      </w:r>
      <w:r>
        <w:rPr>
          <w:rFonts w:ascii="Times New Roman" w:eastAsia="Calibri" w:hAnsi="Times New Roman" w:cs="Times New Roman"/>
          <w:color w:val="000000"/>
          <w:lang w:val="ru-RU"/>
        </w:rPr>
        <w:t xml:space="preserve"> </w:t>
      </w:r>
      <w:r w:rsidRPr="001F0762">
        <w:rPr>
          <w:rFonts w:ascii="Times New Roman" w:eastAsia="Calibri" w:hAnsi="Times New Roman" w:cs="Times New Roman"/>
          <w:color w:val="000000"/>
          <w:lang w:val="ru-RU"/>
        </w:rPr>
        <w:t xml:space="preserve">Относится к </w:t>
      </w:r>
      <w:proofErr w:type="spellStart"/>
      <w:r w:rsidRPr="001F0762">
        <w:rPr>
          <w:rFonts w:ascii="Times New Roman" w:eastAsia="Calibri" w:hAnsi="Times New Roman" w:cs="Times New Roman"/>
          <w:color w:val="000000"/>
          <w:lang w:val="ru-RU"/>
        </w:rPr>
        <w:t>подпроектку</w:t>
      </w:r>
      <w:proofErr w:type="spellEnd"/>
      <w:r w:rsidRPr="001F0762">
        <w:rPr>
          <w:rFonts w:ascii="Times New Roman" w:eastAsia="Calibri" w:hAnsi="Times New Roman" w:cs="Times New Roman"/>
          <w:color w:val="000000"/>
          <w:lang w:val="ru-RU"/>
        </w:rPr>
        <w:t>,</w:t>
      </w:r>
      <w:r w:rsidR="00CB1AE3">
        <w:rPr>
          <w:rFonts w:ascii="Times New Roman" w:eastAsia="Calibri" w:hAnsi="Times New Roman" w:cs="Times New Roman"/>
          <w:color w:val="000000"/>
          <w:lang w:val="ru-RU"/>
        </w:rPr>
        <w:t xml:space="preserve"> </w:t>
      </w:r>
      <w:proofErr w:type="gramStart"/>
      <w:r w:rsidR="00CB1AE3">
        <w:rPr>
          <w:rFonts w:ascii="Times New Roman" w:eastAsia="Calibri" w:hAnsi="Times New Roman" w:cs="Times New Roman"/>
          <w:color w:val="000000"/>
          <w:lang w:val="ru-RU"/>
        </w:rPr>
        <w:t>который</w:t>
      </w:r>
      <w:proofErr w:type="gramEnd"/>
      <w:r w:rsidRPr="001F0762">
        <w:rPr>
          <w:rFonts w:ascii="Times New Roman" w:eastAsia="Calibri" w:hAnsi="Times New Roman" w:cs="Times New Roman"/>
          <w:color w:val="000000"/>
          <w:lang w:val="ru-RU"/>
        </w:rPr>
        <w:t xml:space="preserve"> финансируется </w:t>
      </w:r>
      <w:r w:rsidR="00DC38EE" w:rsidRPr="00DC38EE">
        <w:rPr>
          <w:rFonts w:ascii="Times New Roman" w:eastAsia="Calibri" w:hAnsi="Times New Roman" w:cs="Times New Roman"/>
          <w:color w:val="000000"/>
          <w:lang w:val="ru-RU"/>
        </w:rPr>
        <w:t>Проект</w:t>
      </w:r>
      <w:r w:rsidR="00DC38EE">
        <w:rPr>
          <w:rFonts w:ascii="Times New Roman" w:eastAsia="Calibri" w:hAnsi="Times New Roman" w:cs="Times New Roman"/>
          <w:color w:val="000000"/>
          <w:lang w:val="ru-RU"/>
        </w:rPr>
        <w:t>ом</w:t>
      </w:r>
      <w:r w:rsidR="00DC38EE" w:rsidRPr="00DC38EE">
        <w:rPr>
          <w:rFonts w:ascii="Times New Roman" w:eastAsia="Calibri" w:hAnsi="Times New Roman" w:cs="Times New Roman"/>
          <w:color w:val="000000"/>
          <w:lang w:val="ru-RU"/>
        </w:rPr>
        <w:t xml:space="preserve"> восстановления устойчивых ландшафтов Таджикистана</w:t>
      </w:r>
      <w:r w:rsidR="001130B3" w:rsidRPr="001F0762">
        <w:rPr>
          <w:rFonts w:ascii="Times New Roman" w:eastAsia="Calibri" w:hAnsi="Times New Roman" w:cs="Times New Roman"/>
          <w:color w:val="000000"/>
          <w:lang w:val="ru-RU"/>
        </w:rPr>
        <w:t>.</w:t>
      </w:r>
    </w:p>
    <w:p w:rsidR="001130B3" w:rsidRPr="001F0762" w:rsidRDefault="001130B3" w:rsidP="001130B3">
      <w:pPr>
        <w:spacing w:after="0" w:line="238" w:lineRule="auto"/>
        <w:jc w:val="both"/>
        <w:rPr>
          <w:rFonts w:ascii="Times New Roman" w:eastAsia="Times New Roman" w:hAnsi="Times New Roman" w:cs="Times New Roman"/>
          <w:b/>
          <w:lang w:val="ru-RU" w:eastAsia="ru-RU"/>
        </w:rPr>
      </w:pPr>
    </w:p>
    <w:p w:rsidR="001130B3" w:rsidRPr="001130B3" w:rsidRDefault="001130B3" w:rsidP="001130B3">
      <w:pPr>
        <w:spacing w:after="0" w:line="238" w:lineRule="auto"/>
        <w:jc w:val="both"/>
        <w:rPr>
          <w:rFonts w:ascii="Times New Roman" w:eastAsia="Times New Roman" w:hAnsi="Times New Roman" w:cs="Times New Roman"/>
          <w:lang w:val="tg-Cyrl-TJ" w:eastAsia="ru-RU"/>
        </w:rPr>
      </w:pPr>
      <w:r w:rsidRPr="001130B3">
        <w:rPr>
          <w:rFonts w:ascii="Times New Roman" w:eastAsia="Times New Roman" w:hAnsi="Times New Roman" w:cs="Times New Roman"/>
          <w:b/>
          <w:lang w:val="tg-Cyrl-TJ" w:eastAsia="ru-RU"/>
        </w:rPr>
        <w:t>“</w:t>
      </w:r>
      <w:r w:rsidR="001F0762" w:rsidRPr="001F0762">
        <w:rPr>
          <w:rFonts w:ascii="Times New Roman" w:eastAsia="Times New Roman" w:hAnsi="Times New Roman" w:cs="Times New Roman"/>
          <w:b/>
          <w:lang w:val="ru-RU" w:eastAsia="ru-RU"/>
        </w:rPr>
        <w:t>Добровольное предоставление земли</w:t>
      </w:r>
      <w:r w:rsidRPr="001130B3">
        <w:rPr>
          <w:rFonts w:ascii="Times New Roman" w:eastAsia="Times New Roman" w:hAnsi="Times New Roman" w:cs="Times New Roman"/>
          <w:b/>
          <w:lang w:val="tg-Cyrl-TJ" w:eastAsia="ru-RU"/>
        </w:rPr>
        <w:t>”</w:t>
      </w:r>
      <w:r w:rsidRPr="001F0762">
        <w:rPr>
          <w:rFonts w:ascii="Times New Roman" w:eastAsia="Times New Roman" w:hAnsi="Times New Roman" w:cs="Times New Roman"/>
          <w:b/>
          <w:lang w:val="ru-RU" w:eastAsia="ru-RU"/>
        </w:rPr>
        <w:t xml:space="preserve"> </w:t>
      </w:r>
      <w:r w:rsidRPr="001130B3">
        <w:rPr>
          <w:rFonts w:ascii="Times New Roman" w:eastAsia="Times New Roman" w:hAnsi="Times New Roman" w:cs="Times New Roman"/>
          <w:b/>
          <w:lang w:val="tg-Cyrl-TJ" w:eastAsia="ru-RU"/>
        </w:rPr>
        <w:t xml:space="preserve">- </w:t>
      </w:r>
      <w:r w:rsidR="001F0762" w:rsidRPr="001F0762">
        <w:rPr>
          <w:rFonts w:ascii="Times New Roman" w:eastAsia="Times New Roman" w:hAnsi="Times New Roman" w:cs="Times New Roman"/>
          <w:lang w:val="ru-RU" w:eastAsia="ru-RU"/>
        </w:rPr>
        <w:t>означает, что общины или отдельные лица могут согласиться на добровольное предоставление земли для проектов для получения желаемых общественных пособий. Оперативными принципами добровольного землевладения являются «осознанное согласие и сила выбора». Информированное согласие означает, что вовлеченные люди полностью осведомлены о проекте и его последствиях и последствиях и свободно соглашаются участвовать в проекте. Сила выбора относится к вовлеченным людям, которые имеют возможность согласиться или не соглашаться без каких-либо неблагоприятных последствий, навязанных формально или неофициально другими</w:t>
      </w:r>
      <w:r w:rsidRPr="001130B3">
        <w:rPr>
          <w:rFonts w:ascii="Times New Roman" w:eastAsia="Times New Roman" w:hAnsi="Times New Roman" w:cs="Times New Roman"/>
          <w:lang w:val="tg-Cyrl-TJ" w:eastAsia="ru-RU"/>
        </w:rPr>
        <w:t>.</w:t>
      </w:r>
    </w:p>
    <w:p w:rsidR="001130B3" w:rsidRPr="001130B3" w:rsidRDefault="001130B3" w:rsidP="001130B3">
      <w:pPr>
        <w:spacing w:after="0" w:line="238" w:lineRule="auto"/>
        <w:jc w:val="both"/>
        <w:rPr>
          <w:rFonts w:ascii="Times New Roman" w:eastAsia="Times New Roman" w:hAnsi="Times New Roman" w:cs="Times New Roman"/>
          <w:lang w:val="tg-Cyrl-TJ" w:eastAsia="ru-RU"/>
        </w:rPr>
        <w:sectPr w:rsidR="001130B3" w:rsidRPr="001130B3" w:rsidSect="00E714F3">
          <w:type w:val="continuous"/>
          <w:pgSz w:w="12240" w:h="15840"/>
          <w:pgMar w:top="1170" w:right="1440" w:bottom="164" w:left="1440" w:header="0" w:footer="0" w:gutter="0"/>
          <w:cols w:space="720" w:equalWidth="0">
            <w:col w:w="9360"/>
          </w:cols>
        </w:sectPr>
      </w:pPr>
    </w:p>
    <w:p w:rsidR="001130B3" w:rsidRPr="001F0762" w:rsidRDefault="001130B3" w:rsidP="001130B3">
      <w:pPr>
        <w:spacing w:after="0" w:line="240" w:lineRule="auto"/>
        <w:rPr>
          <w:rFonts w:ascii="Arial" w:eastAsia="Arial" w:hAnsi="Arial" w:cs="Arial"/>
          <w:b/>
          <w:bCs/>
          <w:lang w:val="ru-RU" w:eastAsia="ru-RU"/>
        </w:rPr>
      </w:pPr>
    </w:p>
    <w:p w:rsidR="001130B3" w:rsidRPr="001F0762" w:rsidRDefault="001130B3" w:rsidP="001130B3">
      <w:pPr>
        <w:spacing w:after="0" w:line="240" w:lineRule="auto"/>
        <w:rPr>
          <w:rFonts w:ascii="Times New Roman" w:eastAsia="Times New Roman" w:hAnsi="Times New Roman" w:cs="Times New Roman"/>
          <w:lang w:val="ru-RU" w:eastAsia="ru-RU"/>
        </w:rPr>
      </w:pPr>
    </w:p>
    <w:p w:rsidR="001130B3" w:rsidRPr="001F0762" w:rsidRDefault="001130B3" w:rsidP="001130B3">
      <w:pPr>
        <w:spacing w:after="0" w:line="240" w:lineRule="auto"/>
        <w:rPr>
          <w:rFonts w:ascii="Arial" w:eastAsia="Arial" w:hAnsi="Arial" w:cs="Arial"/>
          <w:b/>
          <w:bCs/>
          <w:lang w:val="ru-RU" w:eastAsia="ru-RU"/>
        </w:rPr>
      </w:pPr>
    </w:p>
    <w:p w:rsidR="001130B3" w:rsidRPr="001F0762" w:rsidRDefault="001130B3" w:rsidP="001130B3">
      <w:pPr>
        <w:spacing w:after="0" w:line="240" w:lineRule="auto"/>
        <w:rPr>
          <w:rFonts w:ascii="Arial" w:eastAsia="Arial" w:hAnsi="Arial" w:cs="Arial"/>
          <w:color w:val="2E74B5"/>
          <w:sz w:val="28"/>
          <w:szCs w:val="28"/>
          <w:lang w:val="ru-RU" w:eastAsia="ru-RU"/>
        </w:rPr>
      </w:pPr>
      <w:r w:rsidRPr="001F0762">
        <w:rPr>
          <w:rFonts w:ascii="Arial" w:eastAsia="Arial" w:hAnsi="Arial" w:cs="Arial"/>
          <w:b/>
          <w:bCs/>
          <w:lang w:val="ru-RU" w:eastAsia="ru-RU"/>
        </w:rPr>
        <w:br w:type="page"/>
      </w:r>
    </w:p>
    <w:p w:rsidR="001130B3" w:rsidRPr="00765909" w:rsidRDefault="00F41054" w:rsidP="001130B3">
      <w:pPr>
        <w:keepNext/>
        <w:keepLines/>
        <w:spacing w:before="480" w:after="0" w:line="240" w:lineRule="auto"/>
        <w:outlineLvl w:val="0"/>
        <w:rPr>
          <w:rFonts w:ascii="Arial" w:eastAsia="Arial" w:hAnsi="Arial" w:cs="Arial"/>
          <w:color w:val="2E74B5"/>
          <w:sz w:val="28"/>
          <w:szCs w:val="28"/>
          <w:lang w:val="ru-RU" w:eastAsia="ru-RU"/>
        </w:rPr>
      </w:pPr>
      <w:r>
        <w:rPr>
          <w:rFonts w:ascii="Arial" w:eastAsia="Arial" w:hAnsi="Arial" w:cs="Arial"/>
          <w:color w:val="2E74B5"/>
          <w:sz w:val="28"/>
          <w:szCs w:val="28"/>
          <w:lang w:val="ru-RU" w:eastAsia="ru-RU"/>
        </w:rPr>
        <w:lastRenderedPageBreak/>
        <w:t>Введение</w:t>
      </w:r>
    </w:p>
    <w:p w:rsidR="001130B3" w:rsidRPr="00765909" w:rsidRDefault="001130B3" w:rsidP="001130B3">
      <w:pPr>
        <w:spacing w:after="0" w:line="240" w:lineRule="auto"/>
        <w:jc w:val="both"/>
        <w:rPr>
          <w:rFonts w:ascii="Times New Roman" w:eastAsia="Times New Roman" w:hAnsi="Times New Roman" w:cs="Times New Roman"/>
          <w:noProof/>
          <w:color w:val="000000"/>
          <w:lang w:val="ru-RU" w:eastAsia="ru-RU"/>
        </w:rPr>
      </w:pPr>
    </w:p>
    <w:p w:rsidR="001130B3" w:rsidRPr="00BB6044" w:rsidRDefault="00765909" w:rsidP="001130B3">
      <w:pPr>
        <w:spacing w:after="0" w:line="240" w:lineRule="auto"/>
        <w:contextualSpacing/>
        <w:jc w:val="both"/>
        <w:rPr>
          <w:rFonts w:ascii="Times New Roman" w:eastAsia="Calibri" w:hAnsi="Times New Roman" w:cs="Times New Roman"/>
          <w:color w:val="000000"/>
          <w:lang w:val="ru-RU"/>
        </w:rPr>
      </w:pPr>
      <w:r w:rsidRPr="00765909">
        <w:rPr>
          <w:rFonts w:ascii="Times New Roman" w:eastAsia="Calibri" w:hAnsi="Times New Roman" w:cs="Times New Roman"/>
          <w:color w:val="000000"/>
          <w:lang w:val="ru-RU"/>
        </w:rPr>
        <w:t xml:space="preserve">Таджикистан </w:t>
      </w:r>
      <w:r>
        <w:rPr>
          <w:rFonts w:ascii="Times New Roman" w:eastAsia="Calibri" w:hAnsi="Times New Roman" w:cs="Times New Roman"/>
          <w:color w:val="000000"/>
          <w:lang w:val="ru-RU"/>
        </w:rPr>
        <w:t>–</w:t>
      </w:r>
      <w:r w:rsidRPr="00765909">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это горная страна, где</w:t>
      </w:r>
      <w:r w:rsidR="0000540D">
        <w:rPr>
          <w:rFonts w:ascii="Times New Roman" w:eastAsia="Calibri" w:hAnsi="Times New Roman" w:cs="Times New Roman"/>
          <w:color w:val="000000"/>
          <w:lang w:val="ru-RU"/>
        </w:rPr>
        <w:t xml:space="preserve"> лишь 6% земли является орошаемой</w:t>
      </w:r>
      <w:r>
        <w:rPr>
          <w:rFonts w:ascii="Times New Roman" w:eastAsia="Calibri" w:hAnsi="Times New Roman" w:cs="Times New Roman"/>
          <w:color w:val="000000"/>
          <w:lang w:val="ru-RU"/>
        </w:rPr>
        <w:t>, а</w:t>
      </w:r>
      <w:r w:rsidRPr="00765909">
        <w:rPr>
          <w:rFonts w:ascii="Times New Roman" w:eastAsia="Calibri" w:hAnsi="Times New Roman" w:cs="Times New Roman"/>
          <w:color w:val="000000"/>
          <w:lang w:val="ru-RU"/>
        </w:rPr>
        <w:t xml:space="preserve"> сельское население зависит от сельского хозяйства</w:t>
      </w:r>
      <w:r w:rsidR="001130B3" w:rsidRPr="00765909">
        <w:rPr>
          <w:rFonts w:ascii="Times New Roman" w:eastAsia="Calibri" w:hAnsi="Times New Roman" w:cs="Times New Roman"/>
          <w:color w:val="000000"/>
          <w:lang w:val="ru-RU"/>
        </w:rPr>
        <w:t xml:space="preserve">. </w:t>
      </w:r>
      <w:r w:rsidRPr="00765909">
        <w:rPr>
          <w:rFonts w:ascii="Times New Roman" w:eastAsia="Calibri" w:hAnsi="Times New Roman" w:cs="Times New Roman"/>
          <w:color w:val="000000"/>
          <w:lang w:val="ru-RU"/>
        </w:rPr>
        <w:t xml:space="preserve">Деградация земель создает препятствия для развития сельских районов, </w:t>
      </w:r>
      <w:r>
        <w:rPr>
          <w:rFonts w:ascii="Times New Roman" w:eastAsia="Calibri" w:hAnsi="Times New Roman" w:cs="Times New Roman"/>
          <w:color w:val="000000"/>
          <w:lang w:val="ru-RU"/>
        </w:rPr>
        <w:t>где</w:t>
      </w:r>
      <w:r w:rsidRPr="00765909">
        <w:rPr>
          <w:rFonts w:ascii="Times New Roman" w:eastAsia="Calibri" w:hAnsi="Times New Roman" w:cs="Times New Roman"/>
          <w:color w:val="000000"/>
          <w:lang w:val="ru-RU"/>
        </w:rPr>
        <w:t xml:space="preserve"> </w:t>
      </w:r>
      <w:r w:rsidR="001130B3" w:rsidRPr="00765909">
        <w:rPr>
          <w:rFonts w:ascii="Times New Roman" w:eastAsia="Calibri" w:hAnsi="Times New Roman" w:cs="Times New Roman"/>
          <w:color w:val="000000"/>
          <w:lang w:val="ru-RU"/>
        </w:rPr>
        <w:t>10%</w:t>
      </w:r>
      <w:r w:rsidRPr="00765909">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населения живет </w:t>
      </w:r>
      <w:r w:rsidRPr="00765909">
        <w:rPr>
          <w:rFonts w:ascii="Times New Roman" w:eastAsia="Calibri" w:hAnsi="Times New Roman" w:cs="Times New Roman"/>
          <w:color w:val="000000"/>
          <w:lang w:val="ru-RU"/>
        </w:rPr>
        <w:t xml:space="preserve">на </w:t>
      </w:r>
      <w:r w:rsidR="0000540D">
        <w:rPr>
          <w:rFonts w:ascii="Times New Roman" w:eastAsia="Calibri" w:hAnsi="Times New Roman" w:cs="Times New Roman"/>
          <w:color w:val="000000"/>
          <w:lang w:val="ru-RU"/>
        </w:rPr>
        <w:t>деградированных землях, а эрозии</w:t>
      </w:r>
      <w:r w:rsidRPr="00765909">
        <w:rPr>
          <w:rFonts w:ascii="Times New Roman" w:eastAsia="Calibri" w:hAnsi="Times New Roman" w:cs="Times New Roman"/>
          <w:color w:val="000000"/>
          <w:lang w:val="ru-RU"/>
        </w:rPr>
        <w:t xml:space="preserve"> почвы </w:t>
      </w:r>
      <w:r w:rsidR="0000540D">
        <w:rPr>
          <w:rFonts w:ascii="Times New Roman" w:eastAsia="Calibri" w:hAnsi="Times New Roman" w:cs="Times New Roman"/>
          <w:color w:val="000000"/>
          <w:lang w:val="ru-RU"/>
        </w:rPr>
        <w:t>подвержены 70% орошаемых</w:t>
      </w:r>
      <w:r w:rsidRPr="00765909">
        <w:rPr>
          <w:rFonts w:ascii="Times New Roman" w:eastAsia="Calibri" w:hAnsi="Times New Roman" w:cs="Times New Roman"/>
          <w:color w:val="000000"/>
          <w:lang w:val="ru-RU"/>
        </w:rPr>
        <w:t xml:space="preserve"> земель</w:t>
      </w:r>
      <w:r w:rsidR="001130B3" w:rsidRPr="00765909">
        <w:rPr>
          <w:rFonts w:ascii="Times New Roman" w:eastAsia="Calibri" w:hAnsi="Times New Roman" w:cs="Times New Roman"/>
          <w:color w:val="000000"/>
          <w:lang w:val="ru-RU"/>
        </w:rPr>
        <w:t xml:space="preserve">. </w:t>
      </w:r>
      <w:r w:rsidRPr="00765909">
        <w:rPr>
          <w:rFonts w:ascii="Times New Roman" w:eastAsia="Calibri" w:hAnsi="Times New Roman" w:cs="Times New Roman"/>
          <w:color w:val="000000"/>
          <w:lang w:val="ru-RU"/>
        </w:rPr>
        <w:t>Современные методы орошения и осушения земли усиливают деградацию почвы и низкую урожайность.</w:t>
      </w:r>
      <w:r w:rsidR="001130B3" w:rsidRPr="00765909">
        <w:rPr>
          <w:rFonts w:ascii="Times New Roman" w:eastAsia="Calibri" w:hAnsi="Times New Roman" w:cs="Times New Roman"/>
          <w:color w:val="000000"/>
          <w:lang w:val="ru-RU"/>
        </w:rPr>
        <w:t xml:space="preserve"> </w:t>
      </w:r>
      <w:r w:rsidR="00B60585">
        <w:rPr>
          <w:rFonts w:ascii="Times New Roman" w:eastAsia="Calibri" w:hAnsi="Times New Roman" w:cs="Times New Roman"/>
          <w:color w:val="000000"/>
          <w:lang w:val="ru-RU"/>
        </w:rPr>
        <w:t>В</w:t>
      </w:r>
      <w:r w:rsidR="00B60585" w:rsidRPr="00B60585">
        <w:rPr>
          <w:rFonts w:ascii="Times New Roman" w:eastAsia="Calibri" w:hAnsi="Times New Roman" w:cs="Times New Roman"/>
          <w:color w:val="000000"/>
          <w:lang w:val="ru-RU"/>
        </w:rPr>
        <w:t xml:space="preserve"> </w:t>
      </w:r>
      <w:r w:rsidR="00B60585">
        <w:rPr>
          <w:rFonts w:ascii="Times New Roman" w:eastAsia="Calibri" w:hAnsi="Times New Roman" w:cs="Times New Roman"/>
          <w:color w:val="000000"/>
          <w:lang w:val="ru-RU"/>
        </w:rPr>
        <w:t>горных</w:t>
      </w:r>
      <w:r w:rsidR="00B60585" w:rsidRPr="00B60585">
        <w:rPr>
          <w:rFonts w:ascii="Times New Roman" w:eastAsia="Calibri" w:hAnsi="Times New Roman" w:cs="Times New Roman"/>
          <w:color w:val="000000"/>
          <w:lang w:val="ru-RU"/>
        </w:rPr>
        <w:t xml:space="preserve"> </w:t>
      </w:r>
      <w:r w:rsidR="00B60585">
        <w:rPr>
          <w:rFonts w:ascii="Times New Roman" w:eastAsia="Calibri" w:hAnsi="Times New Roman" w:cs="Times New Roman"/>
          <w:color w:val="000000"/>
          <w:lang w:val="ru-RU"/>
        </w:rPr>
        <w:t>местностях</w:t>
      </w:r>
      <w:r w:rsidR="001130B3" w:rsidRPr="00B60585">
        <w:rPr>
          <w:rFonts w:ascii="Times New Roman" w:eastAsia="Calibri" w:hAnsi="Times New Roman" w:cs="Times New Roman"/>
          <w:color w:val="000000"/>
          <w:lang w:val="ru-RU"/>
        </w:rPr>
        <w:t xml:space="preserve">, </w:t>
      </w:r>
      <w:r w:rsidR="00B60585" w:rsidRPr="00B60585">
        <w:rPr>
          <w:rFonts w:ascii="Times New Roman" w:eastAsia="Calibri" w:hAnsi="Times New Roman" w:cs="Times New Roman"/>
          <w:color w:val="000000"/>
          <w:lang w:val="ru-RU"/>
        </w:rPr>
        <w:t>крутые склоны, преобразованные для производства зерновых культур, способствуют дальнейшей деградации земель, что, в свою очередь, наносит вред лесным хозяйствам и  богарному земледелию</w:t>
      </w:r>
      <w:r w:rsidR="001130B3" w:rsidRPr="00B60585">
        <w:rPr>
          <w:rFonts w:ascii="Times New Roman" w:eastAsia="Calibri" w:hAnsi="Times New Roman" w:cs="Times New Roman"/>
          <w:color w:val="000000"/>
          <w:lang w:val="ru-RU"/>
        </w:rPr>
        <w:t xml:space="preserve">. </w:t>
      </w:r>
      <w:r w:rsidR="00BB6044" w:rsidRPr="00BB6044">
        <w:rPr>
          <w:rFonts w:ascii="Times New Roman" w:eastAsia="Calibri" w:hAnsi="Times New Roman" w:cs="Times New Roman"/>
          <w:color w:val="000000"/>
          <w:lang w:val="ru-RU"/>
        </w:rPr>
        <w:t>Запасы пастбищ</w:t>
      </w:r>
      <w:r w:rsidR="0000540D">
        <w:rPr>
          <w:rFonts w:ascii="Times New Roman" w:eastAsia="Calibri" w:hAnsi="Times New Roman" w:cs="Times New Roman"/>
          <w:color w:val="000000"/>
          <w:lang w:val="ru-RU"/>
        </w:rPr>
        <w:t>ных угодий</w:t>
      </w:r>
      <w:r w:rsidR="00BB6044" w:rsidRPr="00BB6044">
        <w:rPr>
          <w:rFonts w:ascii="Times New Roman" w:eastAsia="Calibri" w:hAnsi="Times New Roman" w:cs="Times New Roman"/>
          <w:color w:val="000000"/>
          <w:lang w:val="ru-RU"/>
        </w:rPr>
        <w:t xml:space="preserve"> также быстро ухудшаются, и деградация пастбищ из-за </w:t>
      </w:r>
      <w:r w:rsidR="00BB6044">
        <w:rPr>
          <w:rFonts w:ascii="Times New Roman" w:eastAsia="Calibri" w:hAnsi="Times New Roman" w:cs="Times New Roman"/>
          <w:color w:val="000000"/>
          <w:lang w:val="ru-RU"/>
        </w:rPr>
        <w:t xml:space="preserve">чрезмерного </w:t>
      </w:r>
      <w:r w:rsidR="00BB6044" w:rsidRPr="00BB6044">
        <w:rPr>
          <w:rFonts w:ascii="Times New Roman" w:eastAsia="Calibri" w:hAnsi="Times New Roman" w:cs="Times New Roman"/>
          <w:color w:val="000000"/>
          <w:lang w:val="ru-RU"/>
        </w:rPr>
        <w:t>выпаса скота остается серьезной угрозой</w:t>
      </w:r>
      <w:r w:rsidR="001130B3" w:rsidRPr="00BB6044">
        <w:rPr>
          <w:rFonts w:ascii="Times New Roman" w:eastAsia="Calibri" w:hAnsi="Times New Roman" w:cs="Times New Roman"/>
          <w:color w:val="000000"/>
          <w:lang w:val="ru-RU"/>
        </w:rPr>
        <w:t xml:space="preserve">. </w:t>
      </w:r>
      <w:r w:rsidR="00BB6044" w:rsidRPr="00BB6044">
        <w:rPr>
          <w:rFonts w:ascii="Times New Roman" w:eastAsia="Calibri" w:hAnsi="Times New Roman" w:cs="Times New Roman"/>
          <w:color w:val="000000"/>
          <w:lang w:val="ru-RU"/>
        </w:rPr>
        <w:t>После р</w:t>
      </w:r>
      <w:r w:rsidR="0000540D">
        <w:rPr>
          <w:rFonts w:ascii="Times New Roman" w:eastAsia="Calibri" w:hAnsi="Times New Roman" w:cs="Times New Roman"/>
          <w:color w:val="000000"/>
          <w:lang w:val="ru-RU"/>
        </w:rPr>
        <w:t>аспада С</w:t>
      </w:r>
      <w:r w:rsidR="00BB6044" w:rsidRPr="00BB6044">
        <w:rPr>
          <w:rFonts w:ascii="Times New Roman" w:eastAsia="Calibri" w:hAnsi="Times New Roman" w:cs="Times New Roman"/>
          <w:color w:val="000000"/>
          <w:lang w:val="ru-RU"/>
        </w:rPr>
        <w:t>оветской системы управления пастбищами возникла проблема нехватки финансирования для восстановления и содержания пастбищ и соответствующей инфраструктуры</w:t>
      </w:r>
      <w:r w:rsidR="001130B3" w:rsidRPr="00BB6044">
        <w:rPr>
          <w:rFonts w:ascii="Times New Roman" w:eastAsia="Calibri" w:hAnsi="Times New Roman" w:cs="Times New Roman"/>
          <w:color w:val="000000"/>
          <w:lang w:val="ru-RU"/>
        </w:rPr>
        <w:t xml:space="preserve">. </w:t>
      </w:r>
    </w:p>
    <w:p w:rsidR="001130B3" w:rsidRPr="00BB6044" w:rsidRDefault="001130B3" w:rsidP="001130B3">
      <w:pPr>
        <w:spacing w:after="0" w:line="240" w:lineRule="auto"/>
        <w:contextualSpacing/>
        <w:jc w:val="both"/>
        <w:rPr>
          <w:rFonts w:ascii="Times New Roman" w:eastAsia="Calibri" w:hAnsi="Times New Roman" w:cs="Times New Roman"/>
          <w:color w:val="000000"/>
          <w:lang w:val="ru-RU"/>
        </w:rPr>
      </w:pPr>
    </w:p>
    <w:p w:rsidR="001130B3" w:rsidRPr="00BB6044" w:rsidRDefault="00BB6044" w:rsidP="001130B3">
      <w:pPr>
        <w:spacing w:after="0" w:line="240" w:lineRule="auto"/>
        <w:contextualSpacing/>
        <w:jc w:val="both"/>
        <w:rPr>
          <w:rFonts w:ascii="Times New Roman" w:eastAsia="Calibri" w:hAnsi="Times New Roman" w:cs="Times New Roman"/>
          <w:color w:val="000000"/>
          <w:lang w:val="ru-RU"/>
        </w:rPr>
      </w:pPr>
      <w:r w:rsidRPr="00BB6044">
        <w:rPr>
          <w:rFonts w:ascii="Times New Roman" w:eastAsia="Calibri" w:hAnsi="Times New Roman" w:cs="Times New Roman"/>
          <w:color w:val="000000"/>
          <w:lang w:val="ru-RU"/>
        </w:rPr>
        <w:t>Ограниченный лесной покров (около 3%) быстро сокращается из-за чрезмерной эксплуатации и неконтролируемого выпаса скота</w:t>
      </w:r>
      <w:r w:rsidR="001130B3" w:rsidRPr="00BB6044">
        <w:rPr>
          <w:rFonts w:ascii="Times New Roman" w:eastAsia="Calibri" w:hAnsi="Times New Roman" w:cs="Times New Roman"/>
          <w:color w:val="000000"/>
          <w:lang w:val="ru-RU"/>
        </w:rPr>
        <w:t xml:space="preserve">. </w:t>
      </w:r>
      <w:r w:rsidRPr="00BB6044">
        <w:rPr>
          <w:rFonts w:ascii="Times New Roman" w:eastAsia="Calibri" w:hAnsi="Times New Roman" w:cs="Times New Roman"/>
          <w:color w:val="000000"/>
          <w:lang w:val="ru-RU"/>
        </w:rPr>
        <w:t>Для 70 % населения древесина является основным источником энергии из-за отсутствия постоянного энергоснабжения. Дополнительные ограничения в секторе включают открытый доступ к ресурсам, неэффективные оборудования для обогрева и приготовления пищи, а также отсутствие гарантий землевладения и осведомленности о лесопользовании. Деградация земель также представляет собой угрозу на охраняемых природных территориях. В настоящее время около 22% территории Таджикистана отнесено к охраняемым природным территориям и рекреационным зонам с ограниченным использованием природных ресурсов или полным запретом доступа на 2 500 га земли с ценными экосистемами</w:t>
      </w:r>
      <w:r w:rsidR="001130B3" w:rsidRPr="00BB6044">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 </w:t>
      </w:r>
    </w:p>
    <w:p w:rsidR="001130B3" w:rsidRPr="00BB6044" w:rsidRDefault="001130B3" w:rsidP="001130B3">
      <w:pPr>
        <w:spacing w:after="0" w:line="240" w:lineRule="auto"/>
        <w:contextualSpacing/>
        <w:jc w:val="both"/>
        <w:rPr>
          <w:rFonts w:ascii="Times New Roman" w:eastAsia="Calibri" w:hAnsi="Times New Roman" w:cs="Times New Roman"/>
          <w:color w:val="000000"/>
          <w:lang w:val="ru-RU"/>
        </w:rPr>
      </w:pPr>
    </w:p>
    <w:p w:rsidR="001130B3" w:rsidRPr="00826E1A" w:rsidRDefault="00BB6044" w:rsidP="001130B3">
      <w:pPr>
        <w:spacing w:after="0" w:line="240" w:lineRule="auto"/>
        <w:contextualSpacing/>
        <w:jc w:val="both"/>
        <w:rPr>
          <w:rFonts w:ascii="Times New Roman" w:eastAsia="Calibri" w:hAnsi="Times New Roman" w:cs="Times New Roman"/>
          <w:color w:val="000000"/>
          <w:lang w:val="ru-RU"/>
        </w:rPr>
      </w:pPr>
      <w:r w:rsidRPr="00BB6044">
        <w:rPr>
          <w:rFonts w:ascii="Times New Roman" w:eastAsia="Calibri" w:hAnsi="Times New Roman" w:cs="Times New Roman"/>
          <w:color w:val="000000"/>
          <w:lang w:val="ru-RU"/>
        </w:rPr>
        <w:t xml:space="preserve">Качество ландшафта взаимосвязано со средствами к существованию людей, и усилия по улучшению одного из них, </w:t>
      </w:r>
      <w:r w:rsidR="00DB7661">
        <w:rPr>
          <w:rFonts w:ascii="Times New Roman" w:eastAsia="Calibri" w:hAnsi="Times New Roman" w:cs="Times New Roman"/>
          <w:color w:val="000000"/>
          <w:lang w:val="ru-RU"/>
        </w:rPr>
        <w:t>при этом</w:t>
      </w:r>
      <w:r w:rsidRPr="00BB6044">
        <w:rPr>
          <w:rFonts w:ascii="Times New Roman" w:eastAsia="Calibri" w:hAnsi="Times New Roman" w:cs="Times New Roman"/>
          <w:color w:val="000000"/>
          <w:lang w:val="ru-RU"/>
        </w:rPr>
        <w:t xml:space="preserve"> игнорирование второй не дадут оптимальных результатов</w:t>
      </w:r>
      <w:r w:rsidR="001130B3" w:rsidRPr="00BB6044">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Восстановление</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ландшафта</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увеличивает</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урожайность</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земли</w:t>
      </w:r>
      <w:r w:rsidR="00DB7661" w:rsidRPr="00DB7661">
        <w:rPr>
          <w:rFonts w:ascii="Times New Roman" w:eastAsia="Calibri" w:hAnsi="Times New Roman" w:cs="Times New Roman"/>
          <w:color w:val="000000"/>
          <w:lang w:val="ru-RU"/>
        </w:rPr>
        <w:t>,</w:t>
      </w:r>
      <w:r w:rsidR="00DB7661" w:rsidRPr="00DB7661">
        <w:rPr>
          <w:lang w:val="ru-RU"/>
        </w:rPr>
        <w:t xml:space="preserve"> </w:t>
      </w:r>
      <w:r w:rsidR="00DB7661">
        <w:rPr>
          <w:lang w:val="ru-RU"/>
        </w:rPr>
        <w:t>ч</w:t>
      </w:r>
      <w:r w:rsidR="00DB7661" w:rsidRPr="00DB7661">
        <w:rPr>
          <w:rFonts w:ascii="Times New Roman" w:eastAsia="Calibri" w:hAnsi="Times New Roman" w:cs="Times New Roman"/>
          <w:color w:val="000000"/>
          <w:lang w:val="ru-RU"/>
        </w:rPr>
        <w:t>то приводит к увеличению доходов ферме</w:t>
      </w:r>
      <w:r w:rsidR="00DB7661">
        <w:rPr>
          <w:rFonts w:ascii="Times New Roman" w:eastAsia="Calibri" w:hAnsi="Times New Roman" w:cs="Times New Roman"/>
          <w:color w:val="000000"/>
          <w:lang w:val="ru-RU"/>
        </w:rPr>
        <w:t>рских</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хозяйств</w:t>
      </w:r>
      <w:r w:rsidR="00DB7661" w:rsidRPr="00DB7661">
        <w:rPr>
          <w:rFonts w:ascii="Times New Roman" w:eastAsia="Calibri" w:hAnsi="Times New Roman" w:cs="Times New Roman"/>
          <w:color w:val="000000"/>
          <w:lang w:val="ru-RU"/>
        </w:rPr>
        <w:t xml:space="preserve">, способствуя внедрению более устойчивых практик, </w:t>
      </w:r>
      <w:r w:rsidR="00DB7661">
        <w:rPr>
          <w:rFonts w:ascii="Times New Roman" w:eastAsia="Calibri" w:hAnsi="Times New Roman" w:cs="Times New Roman"/>
          <w:color w:val="000000"/>
          <w:lang w:val="ru-RU"/>
        </w:rPr>
        <w:t>а</w:t>
      </w:r>
      <w:r w:rsidR="00DB7661" w:rsidRPr="00DB7661">
        <w:rPr>
          <w:rFonts w:ascii="Times New Roman" w:eastAsia="Calibri" w:hAnsi="Times New Roman" w:cs="Times New Roman"/>
          <w:color w:val="000000"/>
          <w:lang w:val="ru-RU"/>
        </w:rPr>
        <w:t xml:space="preserve"> </w:t>
      </w:r>
      <w:r w:rsidR="00DB7661">
        <w:rPr>
          <w:rFonts w:ascii="Times New Roman" w:eastAsia="Calibri" w:hAnsi="Times New Roman" w:cs="Times New Roman"/>
          <w:color w:val="000000"/>
          <w:lang w:val="ru-RU"/>
        </w:rPr>
        <w:t>также</w:t>
      </w:r>
      <w:r w:rsidR="00DB7661" w:rsidRPr="00DB7661">
        <w:rPr>
          <w:rFonts w:ascii="Times New Roman" w:eastAsia="Calibri" w:hAnsi="Times New Roman" w:cs="Times New Roman"/>
          <w:color w:val="000000"/>
          <w:lang w:val="ru-RU"/>
        </w:rPr>
        <w:t xml:space="preserve"> дальнейшего содействия улучшению состояния и укреплению ландшафта</w:t>
      </w:r>
      <w:r w:rsidR="00DB7661">
        <w:rPr>
          <w:rFonts w:ascii="Times New Roman" w:eastAsia="Calibri" w:hAnsi="Times New Roman" w:cs="Times New Roman"/>
          <w:color w:val="000000"/>
          <w:lang w:val="ru-RU"/>
        </w:rPr>
        <w:t xml:space="preserve">. </w:t>
      </w:r>
      <w:r w:rsidR="00DB7661" w:rsidRPr="00DB7661">
        <w:rPr>
          <w:rFonts w:ascii="Times New Roman" w:eastAsia="Calibri" w:hAnsi="Times New Roman" w:cs="Times New Roman"/>
          <w:color w:val="000000"/>
          <w:lang w:val="ru-RU"/>
        </w:rPr>
        <w:t>Ландшафты могут быть устойчивыми посредством интегрированных и пространственно-ориентированных подходов и улучшения сре</w:t>
      </w:r>
      <w:proofErr w:type="gramStart"/>
      <w:r w:rsidR="00DB7661" w:rsidRPr="00DB7661">
        <w:rPr>
          <w:rFonts w:ascii="Times New Roman" w:eastAsia="Calibri" w:hAnsi="Times New Roman" w:cs="Times New Roman"/>
          <w:color w:val="000000"/>
          <w:lang w:val="ru-RU"/>
        </w:rPr>
        <w:t>дств к с</w:t>
      </w:r>
      <w:proofErr w:type="gramEnd"/>
      <w:r w:rsidR="00DB7661" w:rsidRPr="00DB7661">
        <w:rPr>
          <w:rFonts w:ascii="Times New Roman" w:eastAsia="Calibri" w:hAnsi="Times New Roman" w:cs="Times New Roman"/>
          <w:color w:val="000000"/>
          <w:lang w:val="ru-RU"/>
        </w:rPr>
        <w:t>уществованию в сельской местности</w:t>
      </w:r>
      <w:r w:rsidR="001130B3" w:rsidRPr="00DB7661">
        <w:rPr>
          <w:rFonts w:ascii="Times New Roman" w:eastAsia="Calibri" w:hAnsi="Times New Roman" w:cs="Times New Roman"/>
          <w:color w:val="000000"/>
          <w:lang w:val="ru-RU"/>
        </w:rPr>
        <w:t xml:space="preserve">. </w:t>
      </w:r>
      <w:r w:rsidR="00826E1A" w:rsidRPr="00826E1A">
        <w:rPr>
          <w:rFonts w:ascii="Times New Roman" w:eastAsia="Calibri" w:hAnsi="Times New Roman" w:cs="Times New Roman"/>
          <w:color w:val="000000"/>
          <w:lang w:val="ru-RU"/>
        </w:rPr>
        <w:t>Повышение устойчивости ландшафтов требует долгосрочных обязательств и постоянных усилий со стороны правительства и других заинтересованных сторон</w:t>
      </w:r>
      <w:r w:rsidR="001130B3" w:rsidRPr="00826E1A">
        <w:rPr>
          <w:rFonts w:ascii="Times New Roman" w:eastAsia="Calibri" w:hAnsi="Times New Roman" w:cs="Times New Roman"/>
          <w:color w:val="000000"/>
          <w:lang w:val="ru-RU"/>
        </w:rPr>
        <w:t xml:space="preserve">. </w:t>
      </w:r>
      <w:r w:rsidR="00826E1A" w:rsidRPr="00826E1A">
        <w:rPr>
          <w:rFonts w:ascii="Times New Roman" w:eastAsia="Calibri" w:hAnsi="Times New Roman" w:cs="Times New Roman"/>
          <w:color w:val="000000"/>
          <w:lang w:val="ru-RU"/>
        </w:rPr>
        <w:t>Вследствие этого, укрепление политической базы и институционального потенциала имеет решающее значение для достижения результатов устой</w:t>
      </w:r>
      <w:r w:rsidR="00826E1A">
        <w:rPr>
          <w:rFonts w:ascii="Times New Roman" w:eastAsia="Calibri" w:hAnsi="Times New Roman" w:cs="Times New Roman"/>
          <w:color w:val="000000"/>
          <w:lang w:val="ru-RU"/>
        </w:rPr>
        <w:t>чивого восстановления ландшафта</w:t>
      </w:r>
      <w:r w:rsidR="001130B3" w:rsidRPr="00826E1A">
        <w:rPr>
          <w:rFonts w:ascii="Times New Roman" w:eastAsia="Calibri" w:hAnsi="Times New Roman" w:cs="Times New Roman"/>
          <w:color w:val="000000"/>
          <w:lang w:val="ru-RU"/>
        </w:rPr>
        <w:t xml:space="preserve">. </w:t>
      </w:r>
      <w:r w:rsidR="00826E1A" w:rsidRPr="00826E1A">
        <w:rPr>
          <w:rFonts w:ascii="Times New Roman" w:eastAsia="Calibri" w:hAnsi="Times New Roman" w:cs="Times New Roman"/>
          <w:color w:val="000000"/>
          <w:lang w:val="ru-RU"/>
        </w:rPr>
        <w:t>Подобные положительные результаты многократно увеличиваются, когда трансграничная проблема решается на региональном уровне, посредством согласованных усилий и макси</w:t>
      </w:r>
      <w:r w:rsidR="00826E1A">
        <w:rPr>
          <w:rFonts w:ascii="Times New Roman" w:eastAsia="Calibri" w:hAnsi="Times New Roman" w:cs="Times New Roman"/>
          <w:color w:val="000000"/>
          <w:lang w:val="ru-RU"/>
        </w:rPr>
        <w:t>мального использования ресурсов</w:t>
      </w:r>
      <w:r w:rsidR="001130B3" w:rsidRPr="00826E1A">
        <w:rPr>
          <w:rFonts w:ascii="Times New Roman" w:eastAsia="Calibri" w:hAnsi="Times New Roman" w:cs="Times New Roman"/>
          <w:color w:val="000000"/>
          <w:lang w:val="ru-RU"/>
        </w:rPr>
        <w:t xml:space="preserve">. </w:t>
      </w:r>
      <w:proofErr w:type="gramStart"/>
      <w:r w:rsidR="00826E1A" w:rsidRPr="00826E1A">
        <w:rPr>
          <w:rFonts w:ascii="Times New Roman" w:eastAsia="Calibri" w:hAnsi="Times New Roman" w:cs="Times New Roman"/>
          <w:color w:val="000000"/>
          <w:lang w:val="ru-RU"/>
        </w:rPr>
        <w:t xml:space="preserve">Вклад правительства страны в НОВ, НДЗ, к Боннскому вызову, </w:t>
      </w:r>
      <w:r w:rsidR="00826E1A" w:rsidRPr="00826E1A">
        <w:rPr>
          <w:rFonts w:ascii="Times New Roman" w:eastAsia="Calibri" w:hAnsi="Times New Roman" w:cs="Times New Roman"/>
          <w:color w:val="000000"/>
        </w:rPr>
        <w:t>ECCA</w:t>
      </w:r>
      <w:r w:rsidR="00826E1A" w:rsidRPr="00826E1A">
        <w:rPr>
          <w:rFonts w:ascii="Times New Roman" w:eastAsia="Calibri" w:hAnsi="Times New Roman" w:cs="Times New Roman"/>
          <w:color w:val="000000"/>
          <w:lang w:val="ru-RU"/>
        </w:rPr>
        <w:t xml:space="preserve">30 и </w:t>
      </w:r>
      <w:proofErr w:type="spellStart"/>
      <w:r w:rsidR="00826E1A" w:rsidRPr="00826E1A">
        <w:rPr>
          <w:rFonts w:ascii="Times New Roman" w:eastAsia="Calibri" w:hAnsi="Times New Roman" w:cs="Times New Roman"/>
          <w:color w:val="000000"/>
          <w:lang w:val="ru-RU"/>
        </w:rPr>
        <w:t>Астанинскую</w:t>
      </w:r>
      <w:proofErr w:type="spellEnd"/>
      <w:r w:rsidR="00826E1A" w:rsidRPr="00826E1A">
        <w:rPr>
          <w:rFonts w:ascii="Times New Roman" w:eastAsia="Calibri" w:hAnsi="Times New Roman" w:cs="Times New Roman"/>
          <w:color w:val="000000"/>
          <w:lang w:val="ru-RU"/>
        </w:rPr>
        <w:t xml:space="preserve"> резолюции обеспечивает прочную основу для проектов, направленных на восстановление ландшафта</w:t>
      </w:r>
      <w:r w:rsidR="00526B0E">
        <w:rPr>
          <w:rFonts w:ascii="Times New Roman" w:eastAsia="Calibri" w:hAnsi="Times New Roman" w:cs="Times New Roman"/>
          <w:color w:val="000000"/>
          <w:lang w:val="ru-RU"/>
        </w:rPr>
        <w:t xml:space="preserve">. </w:t>
      </w:r>
      <w:proofErr w:type="gramEnd"/>
    </w:p>
    <w:p w:rsidR="001130B3" w:rsidRPr="00826E1A" w:rsidRDefault="001130B3" w:rsidP="001130B3">
      <w:pPr>
        <w:spacing w:after="0" w:line="240" w:lineRule="auto"/>
        <w:contextualSpacing/>
        <w:jc w:val="both"/>
        <w:rPr>
          <w:rFonts w:ascii="Times New Roman" w:eastAsia="Calibri" w:hAnsi="Times New Roman" w:cs="Times New Roman"/>
          <w:color w:val="000000"/>
          <w:lang w:val="ru-RU"/>
        </w:rPr>
      </w:pPr>
    </w:p>
    <w:p w:rsidR="001130B3" w:rsidRPr="00526B0E" w:rsidRDefault="00526B0E" w:rsidP="001130B3">
      <w:pPr>
        <w:spacing w:after="0" w:line="240" w:lineRule="auto"/>
        <w:contextualSpacing/>
        <w:jc w:val="both"/>
        <w:rPr>
          <w:rFonts w:ascii="Times New Roman" w:eastAsia="Calibri" w:hAnsi="Times New Roman" w:cs="Times New Roman"/>
          <w:color w:val="000000"/>
          <w:lang w:val="ru-RU"/>
        </w:rPr>
      </w:pPr>
      <w:proofErr w:type="gramStart"/>
      <w:r w:rsidRPr="00526B0E">
        <w:rPr>
          <w:rFonts w:ascii="Times New Roman" w:eastAsia="Calibri" w:hAnsi="Times New Roman" w:cs="Times New Roman"/>
          <w:color w:val="000000"/>
          <w:lang w:val="ru-RU"/>
        </w:rPr>
        <w:t xml:space="preserve">Несмотря на то, что Таджикистан взял на себя обязательства по </w:t>
      </w:r>
      <w:r>
        <w:rPr>
          <w:rFonts w:ascii="Times New Roman" w:eastAsia="Calibri" w:hAnsi="Times New Roman" w:cs="Times New Roman"/>
          <w:color w:val="000000"/>
          <w:lang w:val="ru-RU"/>
        </w:rPr>
        <w:t>сотрудничеству</w:t>
      </w:r>
      <w:r w:rsidRPr="00526B0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со</w:t>
      </w:r>
      <w:r w:rsidRPr="00526B0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всеми</w:t>
      </w:r>
      <w:r w:rsidRPr="00526B0E">
        <w:rPr>
          <w:rFonts w:ascii="Times New Roman" w:eastAsia="Calibri" w:hAnsi="Times New Roman" w:cs="Times New Roman"/>
          <w:color w:val="000000"/>
          <w:lang w:val="ru-RU"/>
        </w:rPr>
        <w:t xml:space="preserve"> секторами в целях более эффективного управления ландшафтами, страна сталкивается с рядом вызовов</w:t>
      </w:r>
      <w:r w:rsidR="001130B3" w:rsidRPr="00526B0E">
        <w:rPr>
          <w:rFonts w:ascii="Times New Roman" w:eastAsia="Calibri" w:hAnsi="Times New Roman" w:cs="Times New Roman"/>
          <w:color w:val="000000"/>
          <w:lang w:val="ru-RU"/>
        </w:rPr>
        <w:t xml:space="preserve">: </w:t>
      </w:r>
      <w:proofErr w:type="spellStart"/>
      <w:r w:rsidRPr="00526B0E">
        <w:rPr>
          <w:rFonts w:ascii="Times New Roman" w:eastAsia="Calibri" w:hAnsi="Times New Roman" w:cs="Times New Roman"/>
          <w:color w:val="000000"/>
        </w:rPr>
        <w:t>i</w:t>
      </w:r>
      <w:proofErr w:type="spellEnd"/>
      <w:r w:rsidRPr="00526B0E">
        <w:rPr>
          <w:rFonts w:ascii="Times New Roman" w:eastAsia="Calibri" w:hAnsi="Times New Roman" w:cs="Times New Roman"/>
          <w:color w:val="000000"/>
          <w:lang w:val="ru-RU"/>
        </w:rPr>
        <w:t>) слабые институциональные структуры для разработки комплексных стратегий управления водосбором и ландшафтом;</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ii</w:t>
      </w:r>
      <w:r w:rsidRPr="00526B0E">
        <w:rPr>
          <w:rFonts w:ascii="Times New Roman" w:eastAsia="Calibri" w:hAnsi="Times New Roman" w:cs="Times New Roman"/>
          <w:color w:val="000000"/>
          <w:lang w:val="ru-RU"/>
        </w:rPr>
        <w:t>) ограниченные технические возможности государственных служб по продвижению комплексного управления ландшафтом и адаптации среди сообществ</w:t>
      </w:r>
      <w:r w:rsidR="001130B3" w:rsidRPr="00526B0E">
        <w:rPr>
          <w:rFonts w:ascii="Times New Roman" w:eastAsia="Calibri" w:hAnsi="Times New Roman" w:cs="Times New Roman"/>
          <w:color w:val="000000"/>
          <w:lang w:val="ru-RU"/>
        </w:rPr>
        <w:t>;</w:t>
      </w:r>
      <w:proofErr w:type="gramEnd"/>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iii</w:t>
      </w:r>
      <w:r w:rsidRPr="00526B0E">
        <w:rPr>
          <w:rFonts w:ascii="Times New Roman" w:eastAsia="Calibri" w:hAnsi="Times New Roman" w:cs="Times New Roman"/>
          <w:color w:val="000000"/>
          <w:lang w:val="ru-RU"/>
        </w:rPr>
        <w:t>) отсутствие согласованной и актуальной информации и систем для комплексного планирования в сочетании с ограниченным обменом знаниями внутри страны;</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iv</w:t>
      </w:r>
      <w:r w:rsidRPr="00526B0E">
        <w:rPr>
          <w:rFonts w:ascii="Times New Roman" w:eastAsia="Calibri" w:hAnsi="Times New Roman" w:cs="Times New Roman"/>
          <w:color w:val="000000"/>
          <w:lang w:val="ru-RU"/>
        </w:rPr>
        <w:t xml:space="preserve">) отсутствие инвестиций для решения проблемы </w:t>
      </w:r>
      <w:proofErr w:type="gramStart"/>
      <w:r w:rsidRPr="00526B0E">
        <w:rPr>
          <w:rFonts w:ascii="Times New Roman" w:eastAsia="Calibri" w:hAnsi="Times New Roman" w:cs="Times New Roman"/>
          <w:color w:val="000000"/>
          <w:lang w:val="ru-RU"/>
        </w:rPr>
        <w:t>с  деградацией</w:t>
      </w:r>
      <w:proofErr w:type="gramEnd"/>
      <w:r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v</w:t>
      </w:r>
      <w:r w:rsidRPr="00526B0E">
        <w:rPr>
          <w:rFonts w:ascii="Times New Roman" w:eastAsia="Calibri" w:hAnsi="Times New Roman" w:cs="Times New Roman"/>
          <w:color w:val="000000"/>
          <w:lang w:val="ru-RU"/>
        </w:rPr>
        <w:t>) ограниченные знания среди сообществ об улучшенных методах управления ландшафтом;</w:t>
      </w:r>
      <w:r w:rsidR="001130B3" w:rsidRPr="00526B0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и</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rPr>
        <w:t>vi</w:t>
      </w:r>
      <w:r w:rsidRPr="00526B0E">
        <w:rPr>
          <w:rFonts w:ascii="Times New Roman" w:eastAsia="Calibri" w:hAnsi="Times New Roman" w:cs="Times New Roman"/>
          <w:color w:val="000000"/>
          <w:lang w:val="ru-RU"/>
        </w:rPr>
        <w:t>) отсутствие стимулов для внедрения такой практики</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lang w:val="ru-RU"/>
        </w:rPr>
        <w:t>Более того, частые реорганизации государственных учреждений способствуют изменению ландшафта участников и изменению полномочий</w:t>
      </w:r>
      <w:r w:rsidR="001130B3" w:rsidRPr="00526B0E">
        <w:rPr>
          <w:rFonts w:ascii="Times New Roman" w:eastAsia="Calibri" w:hAnsi="Times New Roman" w:cs="Times New Roman"/>
          <w:color w:val="000000"/>
          <w:lang w:val="ru-RU"/>
        </w:rPr>
        <w:t xml:space="preserve">. </w:t>
      </w:r>
      <w:r w:rsidRPr="00526B0E">
        <w:rPr>
          <w:rFonts w:ascii="Times New Roman" w:eastAsia="Calibri" w:hAnsi="Times New Roman" w:cs="Times New Roman"/>
          <w:color w:val="000000"/>
          <w:lang w:val="ru-RU"/>
        </w:rPr>
        <w:t xml:space="preserve">В ответ на </w:t>
      </w:r>
      <w:r w:rsidRPr="00526B0E">
        <w:rPr>
          <w:rFonts w:ascii="Times New Roman" w:eastAsia="Calibri" w:hAnsi="Times New Roman" w:cs="Times New Roman"/>
          <w:color w:val="000000"/>
          <w:lang w:val="ru-RU"/>
        </w:rPr>
        <w:lastRenderedPageBreak/>
        <w:t>существующие проблемы Правительство Таджикистана приступает к реализации настоящего Проекта по восстановлению устойчивого ландшафта.</w:t>
      </w:r>
      <w:r w:rsidR="00E04433">
        <w:rPr>
          <w:rFonts w:ascii="Times New Roman" w:eastAsia="Calibri" w:hAnsi="Times New Roman" w:cs="Times New Roman"/>
          <w:color w:val="000000"/>
          <w:lang w:val="ru-RU"/>
        </w:rPr>
        <w:t xml:space="preserve"> </w:t>
      </w:r>
    </w:p>
    <w:p w:rsidR="001130B3" w:rsidRPr="003A0FB9" w:rsidRDefault="00A04003" w:rsidP="001130B3">
      <w:pPr>
        <w:widowControl w:val="0"/>
        <w:spacing w:before="120" w:after="120" w:line="240" w:lineRule="auto"/>
        <w:jc w:val="both"/>
        <w:rPr>
          <w:rFonts w:ascii="Times New Roman" w:eastAsia="SimSun" w:hAnsi="Times New Roman" w:cs="Times New Roman"/>
          <w:iCs/>
          <w:color w:val="000000"/>
          <w:kern w:val="32"/>
          <w:lang w:val="ru-RU" w:eastAsia="ru-RU"/>
        </w:rPr>
      </w:pPr>
      <w:r>
        <w:rPr>
          <w:rFonts w:ascii="Times New Roman" w:eastAsia="SimSun" w:hAnsi="Times New Roman" w:cs="Times New Roman"/>
          <w:iCs/>
          <w:color w:val="000000"/>
          <w:kern w:val="32"/>
          <w:lang w:val="ru-RU" w:eastAsia="ru-RU"/>
        </w:rPr>
        <w:t>Настоящий</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Проект</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Восстановления</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Устойчивых</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Ландшафтов</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Таджикистана</w:t>
      </w:r>
      <w:r w:rsidRPr="00A04003">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является частью Региональной</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Программы</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eastAsia="ru-RU"/>
        </w:rPr>
        <w:t>RESILAND</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eastAsia="ru-RU"/>
        </w:rPr>
        <w:t>CA</w:t>
      </w:r>
      <w:r w:rsidRPr="00891D5C">
        <w:rPr>
          <w:rFonts w:ascii="Times New Roman" w:eastAsia="SimSun" w:hAnsi="Times New Roman" w:cs="Times New Roman"/>
          <w:iCs/>
          <w:color w:val="000000"/>
          <w:kern w:val="32"/>
          <w:lang w:val="ru-RU" w:eastAsia="ru-RU"/>
        </w:rPr>
        <w:t>+</w:t>
      </w:r>
      <w:r w:rsidR="001130B3"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целью</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которой</w:t>
      </w:r>
      <w:r w:rsidRPr="00891D5C">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является</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повышение</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устойчивости</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региональных</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ландшафтов</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в</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Центральной</w:t>
      </w:r>
      <w:r w:rsidR="00891D5C" w:rsidRPr="00891D5C">
        <w:rPr>
          <w:rFonts w:ascii="Times New Roman" w:eastAsia="SimSun" w:hAnsi="Times New Roman" w:cs="Times New Roman"/>
          <w:iCs/>
          <w:color w:val="000000"/>
          <w:kern w:val="32"/>
          <w:lang w:val="ru-RU" w:eastAsia="ru-RU"/>
        </w:rPr>
        <w:t xml:space="preserve"> </w:t>
      </w:r>
      <w:r w:rsidR="00891D5C">
        <w:rPr>
          <w:rFonts w:ascii="Times New Roman" w:eastAsia="SimSun" w:hAnsi="Times New Roman" w:cs="Times New Roman"/>
          <w:iCs/>
          <w:color w:val="000000"/>
          <w:kern w:val="32"/>
          <w:lang w:val="ru-RU" w:eastAsia="ru-RU"/>
        </w:rPr>
        <w:t>Азии,</w:t>
      </w:r>
      <w:r w:rsidR="00891D5C" w:rsidRPr="00891D5C">
        <w:rPr>
          <w:rFonts w:ascii="Times New Roman" w:eastAsia="SimSun" w:hAnsi="Times New Roman" w:cs="Times New Roman"/>
          <w:iCs/>
          <w:color w:val="000000"/>
          <w:kern w:val="32"/>
          <w:lang w:val="ru-RU" w:eastAsia="ru-RU"/>
        </w:rPr>
        <w:t xml:space="preserve"> с особым акцентом на трансграничные ландшафты и совместные усилия</w:t>
      </w:r>
      <w:r w:rsidR="001130B3" w:rsidRPr="00891D5C">
        <w:rPr>
          <w:rFonts w:ascii="Times New Roman" w:eastAsia="SimSun" w:hAnsi="Times New Roman" w:cs="Times New Roman"/>
          <w:iCs/>
          <w:color w:val="000000"/>
          <w:kern w:val="32"/>
          <w:lang w:val="ru-RU" w:eastAsia="ru-RU"/>
        </w:rPr>
        <w:t xml:space="preserve">. </w:t>
      </w:r>
      <w:r w:rsidR="00891D5C" w:rsidRPr="00891D5C">
        <w:rPr>
          <w:rFonts w:ascii="Times New Roman" w:eastAsia="SimSun" w:hAnsi="Times New Roman" w:cs="Times New Roman"/>
          <w:iCs/>
          <w:color w:val="000000"/>
          <w:kern w:val="32"/>
          <w:lang w:val="ru-RU" w:eastAsia="ru-RU"/>
        </w:rPr>
        <w:t>В рамках Проекта будут применяться подходы к управлению ландшафтом, которые направлены на обеспечение основ для распределения и управления земельными ресурсами для достижения экологических, экономических и социальных целей на территориях с многочисленными и часто конкурирующими видами землепользования</w:t>
      </w:r>
      <w:r w:rsidR="001130B3" w:rsidRPr="00891D5C">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Проект</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будет</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основываться</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на</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опыте</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приобретенном</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в</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результате</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ЭЛМАРЛ</w:t>
      </w:r>
      <w:r w:rsidR="003A0FB9" w:rsidRPr="003A0FB9">
        <w:rPr>
          <w:rFonts w:ascii="Times New Roman" w:eastAsia="SimSun" w:hAnsi="Times New Roman" w:cs="Times New Roman"/>
          <w:iCs/>
          <w:color w:val="000000"/>
          <w:kern w:val="32"/>
          <w:lang w:val="ru-RU" w:eastAsia="ru-RU"/>
        </w:rPr>
        <w:t xml:space="preserve">, ПАИКСПБАМ и других </w:t>
      </w:r>
      <w:r w:rsidR="003A0FB9">
        <w:rPr>
          <w:rFonts w:ascii="Times New Roman" w:eastAsia="SimSun" w:hAnsi="Times New Roman" w:cs="Times New Roman"/>
          <w:iCs/>
          <w:color w:val="000000"/>
          <w:kern w:val="32"/>
          <w:lang w:val="ru-RU" w:eastAsia="ru-RU"/>
        </w:rPr>
        <w:t>проектов</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финансируемых</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Банком</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и</w:t>
      </w:r>
      <w:r w:rsidR="003A0FB9" w:rsidRPr="003A0FB9">
        <w:rPr>
          <w:rFonts w:ascii="Times New Roman" w:eastAsia="SimSun" w:hAnsi="Times New Roman" w:cs="Times New Roman"/>
          <w:iCs/>
          <w:color w:val="000000"/>
          <w:kern w:val="32"/>
          <w:lang w:val="ru-RU" w:eastAsia="ru-RU"/>
        </w:rPr>
        <w:t xml:space="preserve"> </w:t>
      </w:r>
      <w:r w:rsidR="003A0FB9">
        <w:rPr>
          <w:rFonts w:ascii="Times New Roman" w:eastAsia="SimSun" w:hAnsi="Times New Roman" w:cs="Times New Roman"/>
          <w:iCs/>
          <w:color w:val="000000"/>
          <w:kern w:val="32"/>
          <w:lang w:val="ru-RU" w:eastAsia="ru-RU"/>
        </w:rPr>
        <w:t xml:space="preserve">донорами </w:t>
      </w:r>
      <w:r w:rsidR="003A0FB9" w:rsidRPr="003A0FB9">
        <w:rPr>
          <w:rFonts w:ascii="Times New Roman" w:eastAsia="SimSun" w:hAnsi="Times New Roman" w:cs="Times New Roman"/>
          <w:iCs/>
          <w:color w:val="000000"/>
          <w:kern w:val="32"/>
          <w:lang w:val="ru-RU" w:eastAsia="ru-RU"/>
        </w:rPr>
        <w:t>в области лесного хозяйства, пастбищ, сельского хозяйства, ирригации, смягчения рисков стихийных бедствий и сельской экономики в стране</w:t>
      </w:r>
      <w:r w:rsidR="0001607C" w:rsidRPr="0001607C">
        <w:rPr>
          <w:rFonts w:ascii="Times New Roman" w:eastAsia="SimSun" w:hAnsi="Times New Roman" w:cs="Times New Roman"/>
          <w:iCs/>
          <w:color w:val="000000"/>
          <w:kern w:val="32"/>
          <w:lang w:val="ru-RU" w:eastAsia="ru-RU"/>
        </w:rPr>
        <w:t>.</w:t>
      </w:r>
      <w:r w:rsidR="001130B3" w:rsidRPr="003A0FB9">
        <w:rPr>
          <w:rFonts w:ascii="Times New Roman" w:eastAsia="SimSun" w:hAnsi="Times New Roman" w:cs="Times New Roman"/>
          <w:iCs/>
          <w:color w:val="000000"/>
          <w:kern w:val="32"/>
          <w:lang w:val="ru-RU" w:eastAsia="ru-RU"/>
        </w:rPr>
        <w:t xml:space="preserve"> </w:t>
      </w:r>
      <w:r w:rsidR="003A0FB9" w:rsidRPr="003A0FB9">
        <w:rPr>
          <w:rFonts w:ascii="Times New Roman" w:eastAsia="SimSun" w:hAnsi="Times New Roman" w:cs="Times New Roman"/>
          <w:iCs/>
          <w:color w:val="000000"/>
          <w:kern w:val="32"/>
          <w:lang w:val="ru-RU" w:eastAsia="ru-RU"/>
        </w:rPr>
        <w:t xml:space="preserve"> </w:t>
      </w:r>
    </w:p>
    <w:p w:rsidR="001130B3" w:rsidRPr="002B1A97" w:rsidRDefault="007A0EF1" w:rsidP="001130B3">
      <w:pPr>
        <w:widowControl w:val="0"/>
        <w:spacing w:before="120" w:after="120" w:line="240" w:lineRule="auto"/>
        <w:jc w:val="both"/>
        <w:rPr>
          <w:rFonts w:ascii="Times New Roman" w:eastAsia="SimSun" w:hAnsi="Times New Roman" w:cs="Times New Roman"/>
          <w:iCs/>
          <w:color w:val="000000"/>
          <w:kern w:val="32"/>
          <w:lang w:val="ru-RU" w:eastAsia="ru-RU"/>
        </w:rPr>
      </w:pPr>
      <w:proofErr w:type="gramStart"/>
      <w:r>
        <w:rPr>
          <w:rFonts w:ascii="Times New Roman" w:eastAsia="SimSun" w:hAnsi="Times New Roman" w:cs="Times New Roman"/>
          <w:iCs/>
          <w:color w:val="000000"/>
          <w:kern w:val="32"/>
          <w:lang w:val="ru-RU" w:eastAsia="ru-RU"/>
        </w:rPr>
        <w:t>Проект</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будет</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реализован</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в</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течение</w:t>
      </w:r>
      <w:r w:rsidRPr="007A0EF1">
        <w:rPr>
          <w:rFonts w:ascii="Times New Roman" w:eastAsia="SimSun" w:hAnsi="Times New Roman" w:cs="Times New Roman"/>
          <w:iCs/>
          <w:color w:val="000000"/>
          <w:kern w:val="32"/>
          <w:lang w:val="ru-RU" w:eastAsia="ru-RU"/>
        </w:rPr>
        <w:t xml:space="preserve"> 5 </w:t>
      </w:r>
      <w:r>
        <w:rPr>
          <w:rFonts w:ascii="Times New Roman" w:eastAsia="SimSun" w:hAnsi="Times New Roman" w:cs="Times New Roman"/>
          <w:iCs/>
          <w:color w:val="000000"/>
          <w:kern w:val="32"/>
          <w:lang w:val="ru-RU" w:eastAsia="ru-RU"/>
        </w:rPr>
        <w:t>лет</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Комитетом</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по</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Охране</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Окружающей</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Среды</w:t>
      </w:r>
      <w:r w:rsidRPr="007A0EF1">
        <w:rPr>
          <w:rFonts w:ascii="Times New Roman" w:eastAsia="SimSun" w:hAnsi="Times New Roman" w:cs="Times New Roman"/>
          <w:iCs/>
          <w:color w:val="000000"/>
          <w:kern w:val="32"/>
          <w:lang w:val="ru-RU" w:eastAsia="ru-RU"/>
        </w:rPr>
        <w:t xml:space="preserve"> </w:t>
      </w:r>
      <w:r>
        <w:rPr>
          <w:rFonts w:ascii="Times New Roman" w:eastAsia="SimSun" w:hAnsi="Times New Roman" w:cs="Times New Roman"/>
          <w:iCs/>
          <w:color w:val="000000"/>
          <w:kern w:val="32"/>
          <w:lang w:val="ru-RU" w:eastAsia="ru-RU"/>
        </w:rPr>
        <w:t xml:space="preserve">при Правительстве Республики Таджикистан </w:t>
      </w:r>
      <w:r w:rsidR="001130B3" w:rsidRPr="007A0EF1">
        <w:rPr>
          <w:rFonts w:ascii="Times New Roman" w:eastAsia="SimSun" w:hAnsi="Times New Roman" w:cs="Times New Roman"/>
          <w:iCs/>
          <w:color w:val="000000"/>
          <w:kern w:val="32"/>
          <w:lang w:val="ru-RU" w:eastAsia="ru-RU"/>
        </w:rPr>
        <w:t>(</w:t>
      </w:r>
      <w:r>
        <w:rPr>
          <w:rFonts w:ascii="Times New Roman" w:eastAsia="SimSun" w:hAnsi="Times New Roman" w:cs="Times New Roman"/>
          <w:iCs/>
          <w:color w:val="000000"/>
          <w:kern w:val="32"/>
          <w:lang w:val="ru-RU" w:eastAsia="ru-RU"/>
        </w:rPr>
        <w:t>КООС</w:t>
      </w:r>
      <w:r w:rsidR="001130B3" w:rsidRPr="007A0EF1">
        <w:rPr>
          <w:rFonts w:ascii="Times New Roman" w:eastAsia="SimSun" w:hAnsi="Times New Roman" w:cs="Times New Roman"/>
          <w:iCs/>
          <w:color w:val="000000"/>
          <w:kern w:val="32"/>
          <w:lang w:val="ru-RU" w:eastAsia="ru-RU"/>
        </w:rPr>
        <w:t>)</w:t>
      </w:r>
      <w:del w:id="5" w:author="manu" w:date="2021-11-22T23:11:00Z">
        <w:r w:rsidR="001130B3" w:rsidRPr="007A0EF1" w:rsidDel="00DC38EE">
          <w:rPr>
            <w:rFonts w:ascii="Times New Roman" w:eastAsia="SimSun" w:hAnsi="Times New Roman" w:cs="Times New Roman"/>
            <w:iCs/>
            <w:color w:val="000000"/>
            <w:kern w:val="32"/>
            <w:lang w:val="ru-RU" w:eastAsia="ru-RU"/>
          </w:rPr>
          <w:delText xml:space="preserve"> </w:delText>
        </w:r>
        <w:r w:rsidDel="00DC38EE">
          <w:rPr>
            <w:rFonts w:ascii="Times New Roman" w:eastAsia="SimSun" w:hAnsi="Times New Roman" w:cs="Times New Roman"/>
            <w:iCs/>
            <w:color w:val="000000"/>
            <w:kern w:val="32"/>
            <w:lang w:val="ru-RU" w:eastAsia="ru-RU"/>
          </w:rPr>
          <w:delText>и Агентством Мелиорации и Ирригации при Правительстве Республики Таджикистан</w:delText>
        </w:r>
        <w:r w:rsidR="001130B3" w:rsidRPr="007A0EF1" w:rsidDel="00DC38EE">
          <w:rPr>
            <w:rFonts w:ascii="Times New Roman" w:eastAsia="SimSun" w:hAnsi="Times New Roman" w:cs="Times New Roman"/>
            <w:iCs/>
            <w:color w:val="000000"/>
            <w:kern w:val="32"/>
            <w:lang w:val="ru-RU" w:eastAsia="ru-RU"/>
          </w:rPr>
          <w:delText xml:space="preserve"> (</w:delText>
        </w:r>
        <w:r w:rsidDel="00DC38EE">
          <w:rPr>
            <w:rFonts w:ascii="Times New Roman" w:eastAsia="SimSun" w:hAnsi="Times New Roman" w:cs="Times New Roman"/>
            <w:iCs/>
            <w:color w:val="000000"/>
            <w:kern w:val="32"/>
            <w:lang w:val="ru-RU" w:eastAsia="ru-RU"/>
          </w:rPr>
          <w:delText>АМИ</w:delText>
        </w:r>
        <w:r w:rsidR="001130B3" w:rsidRPr="007A0EF1" w:rsidDel="00DC38EE">
          <w:rPr>
            <w:rFonts w:ascii="Times New Roman" w:eastAsia="SimSun" w:hAnsi="Times New Roman" w:cs="Times New Roman"/>
            <w:iCs/>
            <w:color w:val="000000"/>
            <w:kern w:val="32"/>
            <w:lang w:val="ru-RU" w:eastAsia="ru-RU"/>
          </w:rPr>
          <w:delText>)</w:delText>
        </w:r>
      </w:del>
      <w:r w:rsidR="001130B3" w:rsidRPr="007A0EF1">
        <w:rPr>
          <w:rFonts w:ascii="Times New Roman" w:eastAsia="SimSun" w:hAnsi="Times New Roman" w:cs="Times New Roman"/>
          <w:iCs/>
          <w:color w:val="000000"/>
          <w:kern w:val="32"/>
          <w:lang w:val="ru-RU" w:eastAsia="ru-RU"/>
        </w:rPr>
        <w:t xml:space="preserve">. </w:t>
      </w:r>
      <w:r w:rsidRPr="007A0EF1">
        <w:rPr>
          <w:rFonts w:ascii="Times New Roman" w:eastAsia="SimSun" w:hAnsi="Times New Roman" w:cs="Times New Roman"/>
          <w:iCs/>
          <w:color w:val="000000"/>
          <w:kern w:val="32"/>
          <w:lang w:val="ru-RU" w:eastAsia="ru-RU"/>
        </w:rPr>
        <w:t>Ожидается, что проект будет способствовать повышению устойчивости к внешним воздействиям посредством проектных мероприятий, направленных на</w:t>
      </w:r>
      <w:r>
        <w:rPr>
          <w:rFonts w:ascii="Times New Roman" w:eastAsia="SimSun" w:hAnsi="Times New Roman" w:cs="Times New Roman"/>
          <w:iCs/>
          <w:color w:val="000000"/>
          <w:kern w:val="32"/>
          <w:lang w:val="ru-RU" w:eastAsia="ru-RU"/>
        </w:rPr>
        <w:t xml:space="preserve">: </w:t>
      </w:r>
      <w:r w:rsidRPr="007A0EF1">
        <w:rPr>
          <w:rFonts w:ascii="Times New Roman" w:eastAsia="SimSun" w:hAnsi="Times New Roman" w:cs="Times New Roman"/>
          <w:iCs/>
          <w:color w:val="000000"/>
          <w:kern w:val="32"/>
          <w:lang w:val="ru-RU" w:eastAsia="ru-RU"/>
        </w:rPr>
        <w:t>повышение технического потенциала землепользователей и поддержка распространения знаний в сфере сельского хозяйства, поддержка институтов и доступа к информации, проведение оценки ресурсов и климатических рисков перед выбором инвестиций, реализация</w:t>
      </w:r>
      <w:proofErr w:type="gramEnd"/>
      <w:r w:rsidRPr="007A0EF1">
        <w:rPr>
          <w:rFonts w:ascii="Times New Roman" w:eastAsia="SimSun" w:hAnsi="Times New Roman" w:cs="Times New Roman"/>
          <w:iCs/>
          <w:color w:val="000000"/>
          <w:kern w:val="32"/>
          <w:lang w:val="ru-RU" w:eastAsia="ru-RU"/>
        </w:rPr>
        <w:t xml:space="preserve"> </w:t>
      </w:r>
      <w:proofErr w:type="gramStart"/>
      <w:r w:rsidRPr="007A0EF1">
        <w:rPr>
          <w:rFonts w:ascii="Times New Roman" w:eastAsia="SimSun" w:hAnsi="Times New Roman" w:cs="Times New Roman"/>
          <w:iCs/>
          <w:color w:val="000000"/>
          <w:kern w:val="32"/>
          <w:lang w:val="ru-RU" w:eastAsia="ru-RU"/>
        </w:rPr>
        <w:t>ряда инвестиций в устойчивое землепользование и адаптацию к климату, которые также относятся к секвестрации углерода</w:t>
      </w:r>
      <w:r w:rsidR="001130B3" w:rsidRPr="007A0EF1">
        <w:rPr>
          <w:rFonts w:ascii="Times New Roman" w:eastAsia="SimSun" w:hAnsi="Times New Roman" w:cs="Times New Roman"/>
          <w:iCs/>
          <w:color w:val="000000"/>
          <w:kern w:val="32"/>
          <w:lang w:val="ru-RU" w:eastAsia="ru-RU"/>
        </w:rPr>
        <w:t>.</w:t>
      </w:r>
      <w:proofErr w:type="gramEnd"/>
      <w:r w:rsidR="001130B3" w:rsidRPr="007A0EF1">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В</w:t>
      </w:r>
      <w:r w:rsidR="002B1A97" w:rsidRPr="002B1A97">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то</w:t>
      </w:r>
      <w:r w:rsidR="002B1A97" w:rsidRPr="002B1A97">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же</w:t>
      </w:r>
      <w:r w:rsidR="002B1A97" w:rsidRPr="002B1A97">
        <w:rPr>
          <w:rFonts w:ascii="Times New Roman" w:eastAsia="SimSun" w:hAnsi="Times New Roman" w:cs="Times New Roman"/>
          <w:iCs/>
          <w:color w:val="000000"/>
          <w:kern w:val="32"/>
          <w:lang w:val="ru-RU" w:eastAsia="ru-RU"/>
        </w:rPr>
        <w:t xml:space="preserve"> </w:t>
      </w:r>
      <w:r w:rsidR="002B1A97">
        <w:rPr>
          <w:rFonts w:ascii="Times New Roman" w:eastAsia="SimSun" w:hAnsi="Times New Roman" w:cs="Times New Roman"/>
          <w:iCs/>
          <w:color w:val="000000"/>
          <w:kern w:val="32"/>
          <w:lang w:val="ru-RU" w:eastAsia="ru-RU"/>
        </w:rPr>
        <w:t>время</w:t>
      </w:r>
      <w:r w:rsidR="001130B3" w:rsidRPr="002B1A97">
        <w:rPr>
          <w:rFonts w:ascii="Times New Roman" w:eastAsia="SimSun" w:hAnsi="Times New Roman" w:cs="Times New Roman"/>
          <w:iCs/>
          <w:color w:val="000000"/>
          <w:kern w:val="32"/>
          <w:lang w:val="ru-RU" w:eastAsia="ru-RU"/>
        </w:rPr>
        <w:t xml:space="preserve">, </w:t>
      </w:r>
      <w:r w:rsidR="002B1A97" w:rsidRPr="002B1A97">
        <w:rPr>
          <w:rFonts w:ascii="Times New Roman" w:eastAsia="SimSun" w:hAnsi="Times New Roman" w:cs="Times New Roman"/>
          <w:iCs/>
          <w:color w:val="000000"/>
          <w:kern w:val="32"/>
          <w:lang w:val="ru-RU" w:eastAsia="ru-RU"/>
        </w:rPr>
        <w:t>проект будет работать с различными ведомствами, например, с Агентством Лесного Хозяйства, Министерством энергетики и водных ресурсов, Министерством сельского хозяйства, Министерством финансов, а также с местными органами власти и учреждениями (районными, местными), чтобы внедрить ландшафтный подход при планировании инвестиций</w:t>
      </w:r>
      <w:r w:rsidR="001130B3" w:rsidRPr="002B1A97">
        <w:rPr>
          <w:rFonts w:ascii="Times New Roman" w:eastAsia="SimSun" w:hAnsi="Times New Roman" w:cs="Times New Roman"/>
          <w:iCs/>
          <w:color w:val="000000"/>
          <w:kern w:val="32"/>
          <w:lang w:val="ru-RU" w:eastAsia="ru-RU"/>
        </w:rPr>
        <w:t>.</w:t>
      </w:r>
    </w:p>
    <w:p w:rsidR="001130B3" w:rsidRPr="00CE3758" w:rsidRDefault="002B1A97" w:rsidP="001130B3">
      <w:pPr>
        <w:widowControl w:val="0"/>
        <w:spacing w:before="120" w:after="120" w:line="240" w:lineRule="auto"/>
        <w:jc w:val="both"/>
        <w:rPr>
          <w:rFonts w:ascii="Times New Roman" w:eastAsia="SimSun" w:hAnsi="Times New Roman" w:cs="Times New Roman"/>
          <w:iCs/>
          <w:color w:val="000000"/>
          <w:kern w:val="32"/>
          <w:lang w:val="ru-RU" w:eastAsia="ru-RU"/>
        </w:rPr>
      </w:pPr>
      <w:r w:rsidRPr="002B1A97">
        <w:rPr>
          <w:rFonts w:ascii="Times New Roman" w:eastAsia="SimSun" w:hAnsi="Times New Roman" w:cs="Times New Roman"/>
          <w:iCs/>
          <w:color w:val="000000"/>
          <w:kern w:val="32"/>
          <w:lang w:val="ru-RU" w:eastAsia="ru-RU"/>
        </w:rPr>
        <w:t>Проект признает значимость и принимает Экологические и социальные стандарты (ЭСС) Всемирного банка для выявления и оценки, а также управления экологическими и социальными (ЭС) рисками и воздействиями, связанными с данным инвестиционным проектом</w:t>
      </w:r>
      <w:r w:rsidR="001130B3" w:rsidRPr="002B1A97">
        <w:rPr>
          <w:rFonts w:ascii="Times New Roman" w:eastAsia="SimSun" w:hAnsi="Times New Roman" w:cs="Times New Roman"/>
          <w:iCs/>
          <w:noProof/>
          <w:color w:val="000000"/>
          <w:kern w:val="32"/>
          <w:lang w:val="ru-RU" w:eastAsia="ru-RU"/>
        </w:rPr>
        <w:t xml:space="preserve">. </w:t>
      </w:r>
      <w:r w:rsidRPr="002B1A97">
        <w:rPr>
          <w:rFonts w:ascii="Times New Roman" w:eastAsia="SimSun" w:hAnsi="Times New Roman" w:cs="Times New Roman"/>
          <w:iCs/>
          <w:noProof/>
          <w:color w:val="000000"/>
          <w:kern w:val="32"/>
          <w:lang w:val="ru-RU" w:eastAsia="ru-RU"/>
        </w:rPr>
        <w:t>Не исключено, что предлагаемые мероприятия окажут серьезное вредное воздействие на здоровье человека и социальную среду. Связанное с проектом приобретение земли или ограничения на землепользование могут привести к физическому и экономическому перемещению населения</w:t>
      </w:r>
      <w:r w:rsidR="001130B3" w:rsidRPr="002B1A97">
        <w:rPr>
          <w:rFonts w:ascii="Times New Roman" w:eastAsia="SimSun" w:hAnsi="Times New Roman" w:cs="Times New Roman"/>
          <w:iCs/>
          <w:noProof/>
          <w:color w:val="000000"/>
          <w:kern w:val="32"/>
          <w:lang w:val="ru-RU" w:eastAsia="ru-RU"/>
        </w:rPr>
        <w:t xml:space="preserve">. </w:t>
      </w:r>
      <w:r w:rsidR="00CE3758" w:rsidRPr="00CE3758">
        <w:rPr>
          <w:rFonts w:ascii="Times New Roman" w:eastAsia="SimSun" w:hAnsi="Times New Roman" w:cs="Times New Roman"/>
          <w:iCs/>
          <w:noProof/>
          <w:color w:val="000000"/>
          <w:kern w:val="32"/>
          <w:lang w:val="ru-RU" w:eastAsia="ru-RU"/>
        </w:rPr>
        <w:t>Для предотвращения, избежания, смягчения и уменьшения этих рисков, а также для выполнения требований ЭСС5</w:t>
      </w:r>
      <w:r w:rsidR="00CE3758">
        <w:rPr>
          <w:rFonts w:ascii="Times New Roman" w:eastAsia="SimSun" w:hAnsi="Times New Roman" w:cs="Times New Roman"/>
          <w:iCs/>
          <w:noProof/>
          <w:color w:val="000000"/>
          <w:kern w:val="32"/>
          <w:lang w:val="ru-RU" w:eastAsia="ru-RU"/>
        </w:rPr>
        <w:t>,</w:t>
      </w:r>
      <w:r w:rsidR="00CE3758" w:rsidRPr="00CE3758">
        <w:rPr>
          <w:rFonts w:ascii="Times New Roman" w:eastAsia="SimSun" w:hAnsi="Times New Roman" w:cs="Times New Roman"/>
          <w:iCs/>
          <w:noProof/>
          <w:color w:val="000000"/>
          <w:kern w:val="32"/>
          <w:lang w:val="ru-RU" w:eastAsia="ru-RU"/>
        </w:rPr>
        <w:t xml:space="preserve"> Правительством Респу</w:t>
      </w:r>
      <w:r w:rsidR="00CE3758">
        <w:rPr>
          <w:rFonts w:ascii="Times New Roman" w:eastAsia="SimSun" w:hAnsi="Times New Roman" w:cs="Times New Roman"/>
          <w:iCs/>
          <w:noProof/>
          <w:color w:val="000000"/>
          <w:kern w:val="32"/>
          <w:lang w:val="ru-RU" w:eastAsia="ru-RU"/>
        </w:rPr>
        <w:t>блики Таджикистан/Комитетом по Охране Окружающей С</w:t>
      </w:r>
      <w:r w:rsidR="00CE3758" w:rsidRPr="00CE3758">
        <w:rPr>
          <w:rFonts w:ascii="Times New Roman" w:eastAsia="SimSun" w:hAnsi="Times New Roman" w:cs="Times New Roman"/>
          <w:iCs/>
          <w:noProof/>
          <w:color w:val="000000"/>
          <w:kern w:val="32"/>
          <w:lang w:val="ru-RU" w:eastAsia="ru-RU"/>
        </w:rPr>
        <w:t>реды была разработана настоящая Рамочная Модель Политики Переселения (РМПП) к Проекту</w:t>
      </w:r>
      <w:r w:rsidR="001130B3" w:rsidRPr="00CE3758">
        <w:rPr>
          <w:rFonts w:ascii="Times New Roman" w:eastAsia="SimSun" w:hAnsi="Times New Roman" w:cs="Times New Roman"/>
          <w:iCs/>
          <w:noProof/>
          <w:color w:val="000000"/>
          <w:kern w:val="32"/>
          <w:lang w:val="ru-RU" w:eastAsia="ru-RU"/>
        </w:rPr>
        <w:t xml:space="preserve">. </w:t>
      </w:r>
    </w:p>
    <w:p w:rsidR="001130B3" w:rsidRDefault="00CE3758" w:rsidP="00317249">
      <w:pPr>
        <w:autoSpaceDE w:val="0"/>
        <w:autoSpaceDN w:val="0"/>
        <w:adjustRightInd w:val="0"/>
        <w:spacing w:after="0" w:line="240" w:lineRule="auto"/>
        <w:jc w:val="both"/>
        <w:rPr>
          <w:rFonts w:ascii="Times New Roman" w:eastAsia="Times New Roman" w:hAnsi="Times New Roman" w:cs="Times New Roman"/>
          <w:color w:val="000000"/>
          <w:lang w:val="ru-RU" w:eastAsia="ru-RU"/>
        </w:rPr>
      </w:pPr>
      <w:proofErr w:type="gramStart"/>
      <w:r>
        <w:rPr>
          <w:rFonts w:ascii="Times New Roman" w:eastAsia="Times New Roman" w:hAnsi="Times New Roman" w:cs="Times New Roman"/>
          <w:color w:val="000000"/>
          <w:lang w:val="ru-RU" w:eastAsia="ru-RU"/>
        </w:rPr>
        <w:t>Данная</w:t>
      </w:r>
      <w:r w:rsidRPr="00317249">
        <w:rPr>
          <w:rFonts w:ascii="Times New Roman" w:eastAsia="Times New Roman" w:hAnsi="Times New Roman" w:cs="Times New Roman"/>
          <w:color w:val="000000"/>
          <w:lang w:val="ru-RU" w:eastAsia="ru-RU"/>
        </w:rPr>
        <w:t xml:space="preserve"> Р</w:t>
      </w:r>
      <w:r>
        <w:rPr>
          <w:rFonts w:ascii="Times New Roman" w:eastAsia="Times New Roman" w:hAnsi="Times New Roman" w:cs="Times New Roman"/>
          <w:color w:val="000000"/>
          <w:lang w:val="ru-RU" w:eastAsia="ru-RU"/>
        </w:rPr>
        <w:t>амочная</w:t>
      </w:r>
      <w:r w:rsidRPr="00317249">
        <w:rPr>
          <w:rFonts w:ascii="Times New Roman" w:eastAsia="Times New Roman" w:hAnsi="Times New Roman" w:cs="Times New Roman"/>
          <w:color w:val="000000"/>
          <w:lang w:val="ru-RU" w:eastAsia="ru-RU"/>
        </w:rPr>
        <w:t xml:space="preserve"> М</w:t>
      </w:r>
      <w:r>
        <w:rPr>
          <w:rFonts w:ascii="Times New Roman" w:eastAsia="Times New Roman" w:hAnsi="Times New Roman" w:cs="Times New Roman"/>
          <w:color w:val="000000"/>
          <w:lang w:val="ru-RU" w:eastAsia="ru-RU"/>
        </w:rPr>
        <w:t>одель</w:t>
      </w:r>
      <w:r w:rsidRPr="00317249">
        <w:rPr>
          <w:rFonts w:ascii="Times New Roman" w:eastAsia="Times New Roman" w:hAnsi="Times New Roman" w:cs="Times New Roman"/>
          <w:color w:val="000000"/>
          <w:lang w:val="ru-RU" w:eastAsia="ru-RU"/>
        </w:rPr>
        <w:t xml:space="preserve"> П</w:t>
      </w:r>
      <w:r>
        <w:rPr>
          <w:rFonts w:ascii="Times New Roman" w:eastAsia="Times New Roman" w:hAnsi="Times New Roman" w:cs="Times New Roman"/>
          <w:color w:val="000000"/>
          <w:lang w:val="ru-RU" w:eastAsia="ru-RU"/>
        </w:rPr>
        <w:t>олитики</w:t>
      </w:r>
      <w:r w:rsidRPr="00317249">
        <w:rPr>
          <w:rFonts w:ascii="Times New Roman" w:eastAsia="Times New Roman" w:hAnsi="Times New Roman" w:cs="Times New Roman"/>
          <w:color w:val="000000"/>
          <w:lang w:val="ru-RU" w:eastAsia="ru-RU"/>
        </w:rPr>
        <w:t xml:space="preserve"> П</w:t>
      </w:r>
      <w:r>
        <w:rPr>
          <w:rFonts w:ascii="Times New Roman" w:eastAsia="Times New Roman" w:hAnsi="Times New Roman" w:cs="Times New Roman"/>
          <w:color w:val="000000"/>
          <w:lang w:val="ru-RU" w:eastAsia="ru-RU"/>
        </w:rPr>
        <w:t>ереселения</w:t>
      </w:r>
      <w:r w:rsidRPr="0031724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РМПП</w:t>
      </w:r>
      <w:r w:rsidRPr="00317249">
        <w:rPr>
          <w:rFonts w:ascii="Times New Roman" w:eastAsia="Times New Roman" w:hAnsi="Times New Roman" w:cs="Times New Roman"/>
          <w:color w:val="000000"/>
          <w:lang w:val="ru-RU" w:eastAsia="ru-RU"/>
        </w:rPr>
        <w:t>) также служит следующим конкретным целям</w:t>
      </w:r>
      <w:r w:rsidR="001130B3" w:rsidRPr="00317249">
        <w:rPr>
          <w:rFonts w:ascii="Times New Roman" w:eastAsia="Times New Roman" w:hAnsi="Times New Roman" w:cs="Times New Roman"/>
          <w:b/>
          <w:bCs/>
          <w:color w:val="000000"/>
          <w:lang w:val="ru-RU" w:eastAsia="ru-RU"/>
        </w:rPr>
        <w:t xml:space="preserve">: </w:t>
      </w:r>
      <w:r w:rsidR="001130B3" w:rsidRPr="00317249">
        <w:rPr>
          <w:rFonts w:ascii="Times New Roman" w:eastAsia="Times New Roman" w:hAnsi="Times New Roman" w:cs="Times New Roman"/>
          <w:color w:val="000000"/>
          <w:lang w:val="ru-RU" w:eastAsia="ru-RU"/>
        </w:rPr>
        <w:t>(</w:t>
      </w:r>
      <w:proofErr w:type="spellStart"/>
      <w:r w:rsidR="001130B3" w:rsidRPr="001130B3">
        <w:rPr>
          <w:rFonts w:ascii="Times New Roman" w:eastAsia="Times New Roman" w:hAnsi="Times New Roman" w:cs="Times New Roman"/>
          <w:color w:val="000000"/>
          <w:lang w:eastAsia="ru-RU"/>
        </w:rPr>
        <w:t>i</w:t>
      </w:r>
      <w:proofErr w:type="spellEnd"/>
      <w:r w:rsidR="001130B3" w:rsidRPr="00317249">
        <w:rPr>
          <w:rFonts w:ascii="Times New Roman" w:eastAsia="Times New Roman" w:hAnsi="Times New Roman" w:cs="Times New Roman"/>
          <w:color w:val="000000"/>
          <w:lang w:val="ru-RU" w:eastAsia="ru-RU"/>
        </w:rPr>
        <w:t xml:space="preserve">) </w:t>
      </w:r>
      <w:r w:rsidRPr="00317249">
        <w:rPr>
          <w:rFonts w:ascii="Times New Roman" w:eastAsia="Times New Roman" w:hAnsi="Times New Roman" w:cs="Times New Roman"/>
          <w:color w:val="000000"/>
          <w:lang w:val="ru-RU" w:eastAsia="ru-RU"/>
        </w:rPr>
        <w:t>Рассматривает существующую национальную нормативно-правовую базу, сравнивает ее с ЭСС 5 для выявления пробелов, если таковые имеются, и указывает</w:t>
      </w:r>
      <w:r w:rsidR="00317249" w:rsidRPr="00317249">
        <w:rPr>
          <w:rFonts w:ascii="Times New Roman" w:eastAsia="Times New Roman" w:hAnsi="Times New Roman" w:cs="Times New Roman"/>
          <w:color w:val="000000"/>
          <w:lang w:val="ru-RU" w:eastAsia="ru-RU"/>
        </w:rPr>
        <w:t xml:space="preserve"> на меры по устранению пробелов</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Описывается подход к обеспечению сохранности частных земель, активов и других ресурсов общей собственности</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iii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Задает объем проекта с четко определенным списком исключений</w:t>
      </w:r>
      <w:r w:rsidR="001130B3" w:rsidRPr="00317249">
        <w:rPr>
          <w:rFonts w:ascii="Times New Roman" w:eastAsia="Times New Roman" w:hAnsi="Times New Roman" w:cs="Times New Roman"/>
          <w:color w:val="000000"/>
          <w:lang w:val="ru-RU" w:eastAsia="ru-RU"/>
        </w:rPr>
        <w:t>;</w:t>
      </w:r>
      <w:proofErr w:type="gramEnd"/>
      <w:r w:rsidR="001130B3" w:rsidRPr="00317249">
        <w:rPr>
          <w:rFonts w:ascii="Times New Roman" w:eastAsia="Times New Roman" w:hAnsi="Times New Roman" w:cs="Times New Roman"/>
          <w:color w:val="000000"/>
          <w:lang w:val="ru-RU" w:eastAsia="ru-RU"/>
        </w:rPr>
        <w:t xml:space="preserve"> </w:t>
      </w:r>
      <w:proofErr w:type="gramStart"/>
      <w:r w:rsidR="001130B3" w:rsidRPr="00317249">
        <w:rPr>
          <w:rFonts w:ascii="Times New Roman" w:eastAsia="Times New Roman" w:hAnsi="Times New Roman" w:cs="Times New Roman"/>
          <w:color w:val="000000"/>
          <w:lang w:val="ru-RU" w:eastAsia="ru-RU"/>
        </w:rPr>
        <w:t>(</w:t>
      </w:r>
      <w:r w:rsidR="001130B3" w:rsidRPr="001130B3">
        <w:rPr>
          <w:rFonts w:ascii="Times New Roman" w:eastAsia="Times New Roman" w:hAnsi="Times New Roman" w:cs="Times New Roman"/>
          <w:color w:val="000000"/>
          <w:lang w:eastAsia="ru-RU"/>
        </w:rPr>
        <w:t>iv</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Определяет процесс оценки затронутых активов</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w:t>
      </w:r>
      <w:r w:rsidR="001130B3" w:rsidRPr="00317249">
        <w:rPr>
          <w:rFonts w:ascii="Times New Roman" w:eastAsia="Times New Roman" w:hAnsi="Times New Roman" w:cs="Times New Roman"/>
          <w:color w:val="000000"/>
          <w:lang w:val="ru-RU" w:eastAsia="ru-RU"/>
        </w:rPr>
        <w:t xml:space="preserve">) </w:t>
      </w:r>
      <w:r w:rsidR="00317249">
        <w:rPr>
          <w:rFonts w:ascii="Times New Roman" w:eastAsia="Times New Roman" w:hAnsi="Times New Roman" w:cs="Times New Roman"/>
          <w:color w:val="000000"/>
          <w:lang w:val="ru-RU" w:eastAsia="ru-RU"/>
        </w:rPr>
        <w:t xml:space="preserve">Определяет процесс подготовки </w:t>
      </w:r>
      <w:r w:rsidR="00317249" w:rsidRPr="00317249">
        <w:rPr>
          <w:rFonts w:ascii="Times New Roman" w:eastAsia="Times New Roman" w:hAnsi="Times New Roman" w:cs="Times New Roman"/>
          <w:color w:val="000000"/>
          <w:lang w:val="ru-RU" w:eastAsia="ru-RU"/>
        </w:rPr>
        <w:t>ОВСС и ПДП и их пересмотр</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 xml:space="preserve">Определяет предельную дату для обладателей правового титула и </w:t>
      </w:r>
      <w:proofErr w:type="spellStart"/>
      <w:r w:rsidR="00317249" w:rsidRPr="00317249">
        <w:rPr>
          <w:rFonts w:ascii="Times New Roman" w:eastAsia="Times New Roman" w:hAnsi="Times New Roman" w:cs="Times New Roman"/>
          <w:color w:val="000000"/>
          <w:lang w:val="ru-RU" w:eastAsia="ru-RU"/>
        </w:rPr>
        <w:t>нетитульных</w:t>
      </w:r>
      <w:proofErr w:type="spellEnd"/>
      <w:r w:rsidR="00317249" w:rsidRPr="00317249">
        <w:rPr>
          <w:rFonts w:ascii="Times New Roman" w:eastAsia="Times New Roman" w:hAnsi="Times New Roman" w:cs="Times New Roman"/>
          <w:color w:val="000000"/>
          <w:lang w:val="ru-RU" w:eastAsia="ru-RU"/>
        </w:rPr>
        <w:t xml:space="preserve"> владельцев</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Определяет механизмы консультаций / подходы, которые должны быть приняты при подготовке и реализации ПДП, включая публичное раскрытие информации</w:t>
      </w:r>
      <w:r w:rsidR="001130B3" w:rsidRPr="00317249">
        <w:rPr>
          <w:rFonts w:ascii="Times New Roman" w:eastAsia="Times New Roman" w:hAnsi="Times New Roman" w:cs="Times New Roman"/>
          <w:color w:val="000000"/>
          <w:lang w:val="ru-RU" w:eastAsia="ru-RU"/>
        </w:rPr>
        <w:t>; (</w:t>
      </w:r>
      <w:r w:rsidR="001130B3" w:rsidRPr="001130B3">
        <w:rPr>
          <w:rFonts w:ascii="Times New Roman" w:eastAsia="Times New Roman" w:hAnsi="Times New Roman" w:cs="Times New Roman"/>
          <w:color w:val="000000"/>
          <w:lang w:eastAsia="ru-RU"/>
        </w:rPr>
        <w:t>viii</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Определяет механизмы мониторинга и оценки, включая Механизмы рассмотрения жалоб (МРЖ)</w:t>
      </w:r>
      <w:r w:rsidR="001130B3" w:rsidRPr="00317249">
        <w:rPr>
          <w:rFonts w:ascii="Times New Roman" w:eastAsia="Times New Roman" w:hAnsi="Times New Roman" w:cs="Times New Roman"/>
          <w:color w:val="000000"/>
          <w:lang w:val="ru-RU" w:eastAsia="ru-RU"/>
        </w:rPr>
        <w:t>;</w:t>
      </w:r>
      <w:proofErr w:type="gramEnd"/>
      <w:r w:rsidR="001130B3" w:rsidRPr="00317249">
        <w:rPr>
          <w:rFonts w:ascii="Times New Roman" w:eastAsia="Times New Roman" w:hAnsi="Times New Roman" w:cs="Times New Roman"/>
          <w:color w:val="000000"/>
          <w:lang w:val="ru-RU" w:eastAsia="ru-RU"/>
        </w:rPr>
        <w:t xml:space="preserve"> </w:t>
      </w:r>
      <w:r w:rsidR="00317249">
        <w:rPr>
          <w:rFonts w:ascii="Times New Roman" w:eastAsia="Times New Roman" w:hAnsi="Times New Roman" w:cs="Times New Roman"/>
          <w:color w:val="000000"/>
          <w:lang w:val="ru-RU" w:eastAsia="ru-RU"/>
        </w:rPr>
        <w:t>и</w:t>
      </w:r>
      <w:r w:rsidR="001130B3" w:rsidRPr="00317249">
        <w:rPr>
          <w:rFonts w:ascii="Times New Roman" w:eastAsia="Times New Roman" w:hAnsi="Times New Roman" w:cs="Times New Roman"/>
          <w:color w:val="000000"/>
          <w:lang w:val="ru-RU" w:eastAsia="ru-RU"/>
        </w:rPr>
        <w:t xml:space="preserve"> (</w:t>
      </w:r>
      <w:r w:rsidR="001130B3" w:rsidRPr="001130B3">
        <w:rPr>
          <w:rFonts w:ascii="Times New Roman" w:eastAsia="Times New Roman" w:hAnsi="Times New Roman" w:cs="Times New Roman"/>
          <w:color w:val="000000"/>
          <w:lang w:eastAsia="ru-RU"/>
        </w:rPr>
        <w:t>ix</w:t>
      </w:r>
      <w:r w:rsidR="001130B3" w:rsidRPr="00317249">
        <w:rPr>
          <w:rFonts w:ascii="Times New Roman" w:eastAsia="Times New Roman" w:hAnsi="Times New Roman" w:cs="Times New Roman"/>
          <w:color w:val="000000"/>
          <w:lang w:val="ru-RU" w:eastAsia="ru-RU"/>
        </w:rPr>
        <w:t xml:space="preserve">) </w:t>
      </w:r>
      <w:r w:rsidR="00317249" w:rsidRPr="00317249">
        <w:rPr>
          <w:rFonts w:ascii="Times New Roman" w:eastAsia="Times New Roman" w:hAnsi="Times New Roman" w:cs="Times New Roman"/>
          <w:color w:val="000000"/>
          <w:lang w:val="ru-RU" w:eastAsia="ru-RU"/>
        </w:rPr>
        <w:t xml:space="preserve">и определяет институциональные и реализационные </w:t>
      </w:r>
      <w:proofErr w:type="gramStart"/>
      <w:r w:rsidR="00317249" w:rsidRPr="00317249">
        <w:rPr>
          <w:rFonts w:ascii="Times New Roman" w:eastAsia="Times New Roman" w:hAnsi="Times New Roman" w:cs="Times New Roman"/>
          <w:color w:val="000000"/>
          <w:lang w:val="ru-RU" w:eastAsia="ru-RU"/>
        </w:rPr>
        <w:t>механизмы-роль</w:t>
      </w:r>
      <w:proofErr w:type="gramEnd"/>
      <w:r w:rsidR="00317249" w:rsidRPr="00317249">
        <w:rPr>
          <w:rFonts w:ascii="Times New Roman" w:eastAsia="Times New Roman" w:hAnsi="Times New Roman" w:cs="Times New Roman"/>
          <w:color w:val="000000"/>
          <w:lang w:val="ru-RU" w:eastAsia="ru-RU"/>
        </w:rPr>
        <w:t>/обязанности различных заинтересованных сторон</w:t>
      </w:r>
      <w:r w:rsidR="00317249">
        <w:rPr>
          <w:rFonts w:ascii="Times New Roman" w:eastAsia="Times New Roman" w:hAnsi="Times New Roman" w:cs="Times New Roman"/>
          <w:color w:val="000000"/>
          <w:lang w:val="ru-RU" w:eastAsia="ru-RU"/>
        </w:rPr>
        <w:t>.</w:t>
      </w:r>
    </w:p>
    <w:p w:rsidR="001130B3" w:rsidRPr="00317249" w:rsidRDefault="001130B3" w:rsidP="001130B3">
      <w:pPr>
        <w:spacing w:after="0" w:line="240" w:lineRule="auto"/>
        <w:jc w:val="both"/>
        <w:rPr>
          <w:rFonts w:ascii="Times New Roman" w:eastAsia="Times New Roman" w:hAnsi="Times New Roman" w:cs="Times New Roman"/>
          <w:noProof/>
          <w:color w:val="000000"/>
          <w:lang w:val="ru-RU" w:eastAsia="ru-RU"/>
        </w:rPr>
      </w:pPr>
    </w:p>
    <w:p w:rsidR="005D79DA" w:rsidRDefault="005D79DA" w:rsidP="005D79DA">
      <w:pPr>
        <w:spacing w:after="0" w:line="240" w:lineRule="auto"/>
        <w:jc w:val="both"/>
        <w:rPr>
          <w:rFonts w:ascii="Times New Roman" w:eastAsia="Times New Roman" w:hAnsi="Times New Roman" w:cs="Times New Roman"/>
          <w:noProof/>
          <w:color w:val="000000"/>
          <w:lang w:val="ru-RU" w:eastAsia="ru-RU"/>
        </w:rPr>
      </w:pPr>
      <w:r>
        <w:rPr>
          <w:rFonts w:ascii="Times New Roman" w:eastAsia="Times New Roman" w:hAnsi="Times New Roman" w:cs="Times New Roman"/>
          <w:noProof/>
          <w:color w:val="000000"/>
          <w:lang w:val="ru-RU" w:eastAsia="ru-RU"/>
        </w:rPr>
        <w:t>РМПП</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состоит</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из</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девяти</w:t>
      </w:r>
      <w:r w:rsidRPr="005D79DA">
        <w:rPr>
          <w:rFonts w:ascii="Times New Roman" w:eastAsia="Times New Roman" w:hAnsi="Times New Roman" w:cs="Times New Roman"/>
          <w:noProof/>
          <w:color w:val="000000"/>
          <w:lang w:val="ru-RU" w:eastAsia="ru-RU"/>
        </w:rPr>
        <w:t xml:space="preserve"> </w:t>
      </w:r>
      <w:r>
        <w:rPr>
          <w:rFonts w:ascii="Times New Roman" w:eastAsia="Times New Roman" w:hAnsi="Times New Roman" w:cs="Times New Roman"/>
          <w:noProof/>
          <w:color w:val="000000"/>
          <w:lang w:val="ru-RU" w:eastAsia="ru-RU"/>
        </w:rPr>
        <w:t>глав</w:t>
      </w:r>
      <w:r w:rsidR="001130B3" w:rsidRPr="005D79DA">
        <w:rPr>
          <w:rFonts w:ascii="Times New Roman" w:eastAsia="Times New Roman" w:hAnsi="Times New Roman" w:cs="Times New Roman"/>
          <w:noProof/>
          <w:color w:val="000000"/>
          <w:lang w:val="ru-RU" w:eastAsia="ru-RU"/>
        </w:rPr>
        <w:t xml:space="preserve">, </w:t>
      </w:r>
      <w:r w:rsidRPr="005D79DA">
        <w:rPr>
          <w:rFonts w:ascii="Times New Roman" w:eastAsia="Times New Roman" w:hAnsi="Times New Roman" w:cs="Times New Roman"/>
          <w:noProof/>
          <w:color w:val="000000"/>
          <w:lang w:val="ru-RU" w:eastAsia="ru-RU"/>
        </w:rPr>
        <w:t>которые содержат руководящие принципы для разработки надлежащих мер по смягчению последствий и компенсации за негативное воздействие, вызванное проектной деятельностью, точное местоположение которой неизвестно.</w:t>
      </w:r>
      <w:r w:rsidRPr="005D79DA">
        <w:rPr>
          <w:lang w:val="ru-RU"/>
        </w:rPr>
        <w:t xml:space="preserve"> </w:t>
      </w:r>
    </w:p>
    <w:p w:rsidR="005D79DA" w:rsidRPr="005D79DA" w:rsidRDefault="005D79DA" w:rsidP="005D79DA">
      <w:pPr>
        <w:spacing w:after="0" w:line="240" w:lineRule="auto"/>
        <w:jc w:val="both"/>
        <w:rPr>
          <w:rFonts w:ascii="Times New Roman" w:eastAsia="Times New Roman" w:hAnsi="Times New Roman" w:cs="Times New Roman"/>
          <w:noProof/>
          <w:color w:val="000000"/>
          <w:lang w:val="ru-RU" w:eastAsia="ru-RU"/>
        </w:rPr>
      </w:pPr>
    </w:p>
    <w:p w:rsidR="001130B3" w:rsidRPr="005D79DA" w:rsidRDefault="001130B3" w:rsidP="005D79DA">
      <w:pPr>
        <w:spacing w:after="0" w:line="240" w:lineRule="auto"/>
        <w:jc w:val="both"/>
        <w:rPr>
          <w:rFonts w:ascii="Times New Roman" w:eastAsia="Times New Roman" w:hAnsi="Times New Roman" w:cs="Times New Roman"/>
          <w:noProof/>
          <w:color w:val="000000"/>
          <w:lang w:val="ru-RU" w:eastAsia="ru-RU"/>
        </w:rPr>
      </w:pPr>
    </w:p>
    <w:p w:rsidR="001130B3" w:rsidRPr="005D79DA" w:rsidRDefault="005D79DA" w:rsidP="001130B3">
      <w:pPr>
        <w:numPr>
          <w:ilvl w:val="0"/>
          <w:numId w:val="26"/>
        </w:numPr>
        <w:spacing w:after="0" w:line="240" w:lineRule="auto"/>
        <w:jc w:val="both"/>
        <w:rPr>
          <w:rFonts w:ascii="Times New Roman" w:eastAsia="Calibri" w:hAnsi="Times New Roman" w:cs="Times New Roman"/>
          <w:noProof/>
          <w:color w:val="000000"/>
          <w:lang w:val="ru-RU"/>
        </w:rPr>
      </w:pPr>
      <w:r>
        <w:rPr>
          <w:rFonts w:ascii="Times New Roman" w:eastAsia="Times New Roman" w:hAnsi="Times New Roman" w:cs="Times New Roman"/>
          <w:noProof/>
          <w:color w:val="000000"/>
          <w:lang w:val="ru-RU" w:eastAsia="ru-RU"/>
        </w:rPr>
        <w:t>Первая Г</w:t>
      </w:r>
      <w:r w:rsidRPr="005D79DA">
        <w:rPr>
          <w:rFonts w:ascii="Times New Roman" w:eastAsia="Times New Roman" w:hAnsi="Times New Roman" w:cs="Times New Roman"/>
          <w:noProof/>
          <w:color w:val="000000"/>
          <w:lang w:val="ru-RU" w:eastAsia="ru-RU"/>
        </w:rPr>
        <w:t xml:space="preserve">лава включает в себя Цели Проекта и Краткое Описание компонентов проекта. </w:t>
      </w:r>
      <w:proofErr w:type="gramStart"/>
      <w:r w:rsidRPr="005D79DA">
        <w:rPr>
          <w:rFonts w:ascii="Times New Roman" w:eastAsia="Times New Roman" w:hAnsi="Times New Roman" w:cs="Times New Roman"/>
          <w:noProof/>
          <w:color w:val="000000"/>
          <w:lang w:val="ru-RU" w:eastAsia="ru-RU"/>
        </w:rPr>
        <w:t>В ней также изложены основные мероприятия проекта, запланированные подходы, объединенные тремя различными рисками, которые необходимо устранить: социально-экономическая обособленность молодых мужчин и женщин; региональные и трансграничные проблемы, которые приводят к повышенным рискам уязвимости; и межведомственные трудности управления, которые сдерживают внедрение практики местного управления, основанной на широком участии и подотчетности.</w:t>
      </w:r>
      <w:r w:rsidR="001130B3" w:rsidRPr="005D79DA">
        <w:rPr>
          <w:rFonts w:ascii="Times New Roman" w:eastAsia="Calibri" w:hAnsi="Times New Roman" w:cs="Times New Roman"/>
          <w:noProof/>
          <w:color w:val="000000"/>
          <w:lang w:val="ru-RU"/>
        </w:rPr>
        <w:t xml:space="preserve"> </w:t>
      </w:r>
      <w:proofErr w:type="gramEnd"/>
    </w:p>
    <w:p w:rsidR="001130B3" w:rsidRPr="006A6AD1" w:rsidRDefault="006A6AD1" w:rsidP="001130B3">
      <w:pPr>
        <w:numPr>
          <w:ilvl w:val="0"/>
          <w:numId w:val="26"/>
        </w:numPr>
        <w:spacing w:after="0" w:line="240" w:lineRule="auto"/>
        <w:jc w:val="both"/>
        <w:rPr>
          <w:rFonts w:ascii="Times New Roman" w:eastAsia="Calibri" w:hAnsi="Times New Roman" w:cs="Times New Roman"/>
          <w:noProof/>
          <w:lang w:val="ru-RU"/>
        </w:rPr>
      </w:pPr>
      <w:r w:rsidRPr="006A6AD1">
        <w:rPr>
          <w:rFonts w:ascii="Times New Roman" w:eastAsia="Times New Roman" w:hAnsi="Times New Roman" w:cs="Times New Roman"/>
          <w:color w:val="000000"/>
          <w:lang w:val="ru-RU" w:eastAsia="ru-RU"/>
        </w:rPr>
        <w:t>Во Второй Главе подчеркивается обоснование Экологического и Социального Стандарта 5 по приобретению земли, ограничению права землепользования и принудительному переселению, а также сфера применения настоящей Рамочной Модели Политики Переселения, в которой намечены следующие шаги по подготовке и осуществлению инструментов переселения</w:t>
      </w:r>
      <w:r w:rsidR="001130B3" w:rsidRPr="006A6AD1">
        <w:rPr>
          <w:rFonts w:ascii="Times New Roman" w:eastAsia="Calibri" w:hAnsi="Times New Roman" w:cs="Times New Roman"/>
          <w:noProof/>
          <w:lang w:val="ru-RU"/>
        </w:rPr>
        <w:t>.</w:t>
      </w:r>
    </w:p>
    <w:p w:rsidR="001130B3" w:rsidRPr="00230F86" w:rsidRDefault="006A6AD1" w:rsidP="001130B3">
      <w:pPr>
        <w:numPr>
          <w:ilvl w:val="0"/>
          <w:numId w:val="26"/>
        </w:numPr>
        <w:spacing w:after="0" w:line="240" w:lineRule="auto"/>
        <w:jc w:val="both"/>
        <w:rPr>
          <w:rFonts w:ascii="Times New Roman" w:eastAsia="Calibri" w:hAnsi="Times New Roman" w:cs="Times New Roman"/>
          <w:noProof/>
          <w:color w:val="000000"/>
          <w:lang w:val="ru-RU"/>
        </w:rPr>
      </w:pPr>
      <w:r w:rsidRPr="006A6AD1">
        <w:rPr>
          <w:rFonts w:ascii="Times New Roman" w:eastAsia="Times New Roman" w:hAnsi="Times New Roman" w:cs="Times New Roman"/>
          <w:noProof/>
          <w:color w:val="000000"/>
          <w:lang w:val="ru-RU" w:eastAsia="ru-RU"/>
        </w:rPr>
        <w:t>В Третьей Главе излагаются Цели и Принципы Планирования Переселения для обеспечения того, чтобы с людьми, подвергшимися негативному воздействию в рамках проекта, проводились надлежащие консультации по проектной деятельности и получали компенсацию или помощь, которая, по крайней мере, восстановит уровень средств к существованию до проекта.</w:t>
      </w:r>
      <w:r>
        <w:rPr>
          <w:rFonts w:ascii="Times New Roman" w:eastAsia="Times New Roman" w:hAnsi="Times New Roman" w:cs="Times New Roman"/>
          <w:noProof/>
          <w:color w:val="000000"/>
          <w:lang w:val="ru-RU" w:eastAsia="ru-RU"/>
        </w:rPr>
        <w:t xml:space="preserve"> </w:t>
      </w:r>
    </w:p>
    <w:p w:rsidR="001130B3" w:rsidRPr="006A6AD1" w:rsidRDefault="006A6AD1" w:rsidP="006A6AD1">
      <w:pPr>
        <w:numPr>
          <w:ilvl w:val="0"/>
          <w:numId w:val="26"/>
        </w:numPr>
        <w:spacing w:after="0" w:line="240" w:lineRule="auto"/>
        <w:jc w:val="both"/>
        <w:rPr>
          <w:rFonts w:ascii="Times New Roman" w:eastAsia="Calibri" w:hAnsi="Times New Roman" w:cs="Times New Roman"/>
          <w:noProof/>
          <w:color w:val="000000"/>
          <w:lang w:val="ru-RU"/>
        </w:rPr>
      </w:pPr>
      <w:r>
        <w:rPr>
          <w:rFonts w:ascii="Times New Roman" w:eastAsia="Calibri" w:hAnsi="Times New Roman" w:cs="Times New Roman"/>
          <w:noProof/>
          <w:color w:val="000000"/>
          <w:lang w:val="ru-RU"/>
        </w:rPr>
        <w:t>В Четвертой Г</w:t>
      </w:r>
      <w:r w:rsidRPr="006A6AD1">
        <w:rPr>
          <w:rFonts w:ascii="Times New Roman" w:eastAsia="Calibri" w:hAnsi="Times New Roman" w:cs="Times New Roman"/>
          <w:noProof/>
          <w:color w:val="000000"/>
          <w:lang w:val="ru-RU"/>
        </w:rPr>
        <w:t>лаве описываются Правовые основы и Политика, связанные с Приобретением земли и Переселением</w:t>
      </w:r>
      <w:r w:rsidR="001130B3" w:rsidRPr="006A6AD1">
        <w:rPr>
          <w:rFonts w:ascii="Times New Roman" w:eastAsia="Calibri" w:hAnsi="Times New Roman" w:cs="Times New Roman"/>
          <w:noProof/>
          <w:color w:val="000000"/>
          <w:lang w:val="ru-RU"/>
        </w:rPr>
        <w:t>.</w:t>
      </w:r>
      <w:r w:rsidRPr="006A6AD1">
        <w:rPr>
          <w:lang w:val="ru-RU"/>
        </w:rPr>
        <w:t xml:space="preserve"> </w:t>
      </w:r>
      <w:r w:rsidRPr="006A6AD1">
        <w:rPr>
          <w:rFonts w:ascii="Times New Roman" w:eastAsia="Calibri" w:hAnsi="Times New Roman" w:cs="Times New Roman"/>
          <w:noProof/>
          <w:color w:val="000000"/>
          <w:lang w:val="ru-RU"/>
        </w:rPr>
        <w:t>В ней информируется о существующих соответствующих национальных и международных законодательных актах и нормативных документах, касающихся приобретения земли, переселения, привлечения граждан и других социальных вопросов</w:t>
      </w:r>
      <w:r w:rsidR="001130B3" w:rsidRPr="006A6AD1">
        <w:rPr>
          <w:rFonts w:ascii="Times New Roman" w:eastAsia="Calibri" w:hAnsi="Times New Roman" w:cs="Times New Roman"/>
          <w:noProof/>
          <w:color w:val="000000"/>
          <w:lang w:val="ru-RU"/>
        </w:rPr>
        <w:t xml:space="preserve">. </w:t>
      </w:r>
    </w:p>
    <w:p w:rsidR="001130B3" w:rsidRPr="00483408" w:rsidRDefault="00483408" w:rsidP="001130B3">
      <w:pPr>
        <w:numPr>
          <w:ilvl w:val="0"/>
          <w:numId w:val="26"/>
        </w:numPr>
        <w:spacing w:after="0" w:line="240" w:lineRule="auto"/>
        <w:jc w:val="both"/>
        <w:rPr>
          <w:rFonts w:ascii="Times New Roman" w:eastAsia="Calibri" w:hAnsi="Times New Roman" w:cs="Times New Roman"/>
          <w:lang w:val="ru-RU"/>
        </w:rPr>
      </w:pPr>
      <w:r>
        <w:rPr>
          <w:rFonts w:ascii="Times New Roman" w:eastAsia="Times New Roman" w:hAnsi="Times New Roman" w:cs="Times New Roman"/>
          <w:noProof/>
          <w:color w:val="000000"/>
          <w:lang w:val="ru-RU" w:eastAsia="ru-RU"/>
        </w:rPr>
        <w:t>В Пятой Г</w:t>
      </w:r>
      <w:r w:rsidRPr="00483408">
        <w:rPr>
          <w:rFonts w:ascii="Times New Roman" w:eastAsia="Times New Roman" w:hAnsi="Times New Roman" w:cs="Times New Roman"/>
          <w:noProof/>
          <w:color w:val="000000"/>
          <w:lang w:val="ru-RU" w:eastAsia="ru-RU"/>
        </w:rPr>
        <w:t>лаве описывается процесс подготовки, утверждения и раскрытия ПДП. В ней указаны необходимые шаги по разработке плана действий по переселению путем проведения переписи населения, социально-экономических исследований и инвентаризации потерь</w:t>
      </w:r>
      <w:r>
        <w:rPr>
          <w:rFonts w:ascii="Times New Roman" w:eastAsia="Times New Roman" w:hAnsi="Times New Roman" w:cs="Times New Roman"/>
          <w:noProof/>
          <w:color w:val="000000"/>
          <w:lang w:val="ru-RU" w:eastAsia="ru-RU"/>
        </w:rPr>
        <w:t>.</w:t>
      </w:r>
    </w:p>
    <w:p w:rsidR="001130B3" w:rsidRPr="00483408" w:rsidRDefault="00483408" w:rsidP="00483408">
      <w:pPr>
        <w:numPr>
          <w:ilvl w:val="0"/>
          <w:numId w:val="26"/>
        </w:numPr>
        <w:spacing w:after="0" w:line="240" w:lineRule="auto"/>
        <w:jc w:val="both"/>
        <w:rPr>
          <w:rFonts w:ascii="Times New Roman" w:eastAsia="Calibri" w:hAnsi="Times New Roman" w:cs="Times New Roman"/>
          <w:lang w:val="ru-RU"/>
        </w:rPr>
      </w:pPr>
      <w:r w:rsidRPr="00483408">
        <w:rPr>
          <w:rFonts w:ascii="Times New Roman" w:eastAsia="Calibri" w:hAnsi="Times New Roman" w:cs="Times New Roman"/>
          <w:lang w:val="ru-RU"/>
        </w:rPr>
        <w:t xml:space="preserve">Глава Шестая включает в себя Критерии Отбора и Процедуры для Различных Категорий Лиц, затронутых проектом. В ней изложены критерии отбора, которые необходимы для определения лиц, имеющих право на переселение и льготы, а также для предотвращения претензий лиц, </w:t>
      </w:r>
      <w:r>
        <w:rPr>
          <w:rFonts w:ascii="Times New Roman" w:eastAsia="Calibri" w:hAnsi="Times New Roman" w:cs="Times New Roman"/>
          <w:lang w:val="ru-RU"/>
        </w:rPr>
        <w:t>не имеющих права на переселение</w:t>
      </w:r>
      <w:r w:rsidR="001130B3" w:rsidRPr="00483408">
        <w:rPr>
          <w:rFonts w:ascii="Times New Roman" w:eastAsia="Calibri" w:hAnsi="Times New Roman" w:cs="Times New Roman"/>
          <w:lang w:val="ru-RU"/>
        </w:rPr>
        <w:t>.</w:t>
      </w:r>
    </w:p>
    <w:p w:rsidR="001130B3" w:rsidRPr="00483408" w:rsidRDefault="00483408" w:rsidP="00483408">
      <w:pPr>
        <w:numPr>
          <w:ilvl w:val="0"/>
          <w:numId w:val="26"/>
        </w:numPr>
        <w:spacing w:after="0" w:line="240" w:lineRule="auto"/>
        <w:jc w:val="both"/>
        <w:rPr>
          <w:rFonts w:ascii="Times New Roman" w:eastAsia="Calibri" w:hAnsi="Times New Roman" w:cs="Times New Roman"/>
          <w:lang w:val="ru-RU"/>
        </w:rPr>
      </w:pPr>
      <w:r w:rsidRPr="00483408">
        <w:rPr>
          <w:rFonts w:ascii="Times New Roman" w:eastAsia="Calibri" w:hAnsi="Times New Roman" w:cs="Times New Roman"/>
          <w:lang w:val="ru-RU"/>
        </w:rPr>
        <w:t>В Седьмой Главе описаны методы оценки стоимости затронутых активов. В ней изложены руководящие принципы определения стоимости затронутых активов, включая виды компенсационных выплат, подготовку инвента</w:t>
      </w:r>
      <w:r>
        <w:rPr>
          <w:rFonts w:ascii="Times New Roman" w:eastAsia="Calibri" w:hAnsi="Times New Roman" w:cs="Times New Roman"/>
          <w:lang w:val="ru-RU"/>
        </w:rPr>
        <w:t>ризации активов и методы оценки</w:t>
      </w:r>
      <w:r w:rsidR="001130B3" w:rsidRPr="00483408">
        <w:rPr>
          <w:rFonts w:ascii="Times New Roman" w:eastAsia="Calibri" w:hAnsi="Times New Roman" w:cs="Times New Roman"/>
          <w:lang w:val="ru-RU"/>
        </w:rPr>
        <w:t>.</w:t>
      </w:r>
    </w:p>
    <w:p w:rsidR="001130B3" w:rsidRPr="00483408" w:rsidRDefault="00483408" w:rsidP="00483408">
      <w:pPr>
        <w:numPr>
          <w:ilvl w:val="0"/>
          <w:numId w:val="26"/>
        </w:numPr>
        <w:spacing w:after="0" w:line="240" w:lineRule="auto"/>
        <w:jc w:val="both"/>
        <w:rPr>
          <w:rFonts w:ascii="Times New Roman" w:eastAsia="Calibri" w:hAnsi="Times New Roman" w:cs="Times New Roman"/>
          <w:noProof/>
          <w:lang w:val="ru-RU"/>
        </w:rPr>
      </w:pPr>
      <w:r w:rsidRPr="00483408">
        <w:rPr>
          <w:rFonts w:ascii="Times New Roman" w:eastAsia="Calibri" w:hAnsi="Times New Roman" w:cs="Times New Roman"/>
          <w:lang w:val="ru-RU"/>
        </w:rPr>
        <w:t xml:space="preserve">Восьмая Глава описывает Порядок и Процедуры реализации РМПП и ПДП. В ней описываются оптимальные механизмы, которые основаны на уже существующих обязанностях в </w:t>
      </w:r>
      <w:proofErr w:type="spellStart"/>
      <w:r w:rsidRPr="00483408">
        <w:rPr>
          <w:rFonts w:ascii="Times New Roman" w:eastAsia="Calibri" w:hAnsi="Times New Roman" w:cs="Times New Roman"/>
          <w:lang w:val="ru-RU"/>
        </w:rPr>
        <w:t>МоВ</w:t>
      </w:r>
      <w:proofErr w:type="spellEnd"/>
      <w:r w:rsidRPr="00483408">
        <w:rPr>
          <w:rFonts w:ascii="Times New Roman" w:eastAsia="Calibri" w:hAnsi="Times New Roman" w:cs="Times New Roman"/>
          <w:lang w:val="ru-RU"/>
        </w:rPr>
        <w:t xml:space="preserve"> </w:t>
      </w:r>
      <w:ins w:id="6" w:author="manu" w:date="2021-11-22T23:12:00Z">
        <w:r w:rsidR="00DC38EE">
          <w:rPr>
            <w:rFonts w:ascii="Times New Roman" w:eastAsia="Calibri" w:hAnsi="Times New Roman" w:cs="Times New Roman"/>
            <w:lang w:val="ru-RU"/>
          </w:rPr>
          <w:t>КООС</w:t>
        </w:r>
      </w:ins>
      <w:del w:id="7" w:author="manu" w:date="2021-11-22T23:12:00Z">
        <w:r w:rsidRPr="00483408" w:rsidDel="00DC38EE">
          <w:rPr>
            <w:rFonts w:ascii="Times New Roman" w:eastAsia="Calibri" w:hAnsi="Times New Roman" w:cs="Times New Roman"/>
            <w:lang w:val="ru-RU"/>
          </w:rPr>
          <w:delText>ГРП</w:delText>
        </w:r>
      </w:del>
      <w:r w:rsidRPr="00483408">
        <w:rPr>
          <w:rFonts w:ascii="Times New Roman" w:eastAsia="Calibri" w:hAnsi="Times New Roman" w:cs="Times New Roman"/>
          <w:lang w:val="ru-RU"/>
        </w:rPr>
        <w:t>, для обеспечения выполнения требований настоящего РМПП для каждой проектной деятельности</w:t>
      </w:r>
      <w:r w:rsidR="001130B3" w:rsidRPr="00483408">
        <w:rPr>
          <w:rFonts w:ascii="Times New Roman" w:eastAsia="Calibri" w:hAnsi="Times New Roman" w:cs="Times New Roman"/>
          <w:lang w:val="ru-RU"/>
        </w:rPr>
        <w:t>.</w:t>
      </w:r>
    </w:p>
    <w:p w:rsidR="001130B3" w:rsidRPr="000A244B" w:rsidRDefault="000A244B" w:rsidP="000A244B">
      <w:pPr>
        <w:numPr>
          <w:ilvl w:val="0"/>
          <w:numId w:val="26"/>
        </w:numPr>
        <w:spacing w:after="0" w:line="240" w:lineRule="auto"/>
        <w:jc w:val="both"/>
        <w:rPr>
          <w:rFonts w:ascii="Times New Roman" w:eastAsia="Times New Roman" w:hAnsi="Times New Roman" w:cs="Times New Roman"/>
          <w:noProof/>
          <w:color w:val="000000"/>
          <w:lang w:val="ru-RU" w:eastAsia="ru-RU"/>
        </w:rPr>
      </w:pPr>
      <w:r w:rsidRPr="000A244B">
        <w:rPr>
          <w:rFonts w:ascii="Times New Roman" w:eastAsia="Calibri" w:hAnsi="Times New Roman" w:cs="Times New Roman"/>
          <w:lang w:val="ru-RU"/>
        </w:rPr>
        <w:t>В Девятой Главе повествуется информация об Общественных Консультациях, проведенные в ходе подготовки РМПП, раскрытие информации об РМПП и консультации, которые будут проводиться в ходе реализации проекта. В ней также описывается структура и реализация МРЖ на базе проекта</w:t>
      </w:r>
      <w:r w:rsidR="001130B3" w:rsidRPr="000A244B">
        <w:rPr>
          <w:rFonts w:ascii="Times New Roman" w:eastAsia="Calibri" w:hAnsi="Times New Roman" w:cs="Times New Roman"/>
          <w:noProof/>
          <w:color w:val="000000"/>
          <w:lang w:val="ru-RU"/>
        </w:rPr>
        <w:t>.</w:t>
      </w:r>
    </w:p>
    <w:p w:rsidR="001130B3" w:rsidRPr="000A244B" w:rsidRDefault="000A244B" w:rsidP="001130B3">
      <w:pPr>
        <w:spacing w:after="0" w:line="240" w:lineRule="auto"/>
        <w:jc w:val="both"/>
        <w:rPr>
          <w:rFonts w:ascii="Times New Roman" w:eastAsia="Times New Roman" w:hAnsi="Times New Roman" w:cs="Times New Roman"/>
          <w:noProof/>
          <w:color w:val="000000"/>
          <w:lang w:val="ru-RU" w:eastAsia="ru-RU"/>
        </w:rPr>
      </w:pPr>
      <w:r w:rsidRPr="000A244B">
        <w:rPr>
          <w:rFonts w:ascii="Times New Roman" w:eastAsia="Times New Roman" w:hAnsi="Times New Roman" w:cs="Times New Roman"/>
          <w:noProof/>
          <w:color w:val="000000"/>
          <w:lang w:val="ru-RU" w:eastAsia="ru-RU"/>
        </w:rPr>
        <w:t>Соответствующие приложения прилагаются в конце этого документа в дополнение к вышеупомянутым главам</w:t>
      </w:r>
      <w:r w:rsidR="001130B3" w:rsidRPr="000A244B">
        <w:rPr>
          <w:rFonts w:ascii="Times New Roman" w:eastAsia="Times New Roman" w:hAnsi="Times New Roman" w:cs="Times New Roman"/>
          <w:noProof/>
          <w:color w:val="000000"/>
          <w:lang w:val="ru-RU" w:eastAsia="ru-RU"/>
        </w:rPr>
        <w:t xml:space="preserve">. </w:t>
      </w:r>
    </w:p>
    <w:p w:rsidR="001130B3" w:rsidRPr="006635CC" w:rsidRDefault="001130B3" w:rsidP="001130B3">
      <w:pPr>
        <w:keepNext/>
        <w:keepLines/>
        <w:spacing w:before="480" w:after="0" w:line="240" w:lineRule="auto"/>
        <w:outlineLvl w:val="0"/>
        <w:rPr>
          <w:rFonts w:ascii="Arial" w:eastAsia="Arial" w:hAnsi="Arial" w:cs="Arial"/>
          <w:color w:val="2E74B5"/>
          <w:sz w:val="28"/>
          <w:szCs w:val="28"/>
          <w:lang w:val="ru-RU" w:eastAsia="ru-RU"/>
        </w:rPr>
      </w:pPr>
      <w:r w:rsidRPr="006635CC">
        <w:rPr>
          <w:rFonts w:ascii="Calibri Light" w:eastAsia="Times New Roman" w:hAnsi="Calibri Light" w:cs="Times New Roman"/>
          <w:b/>
          <w:bCs/>
          <w:noProof/>
          <w:color w:val="000000"/>
          <w:lang w:val="ru-RU" w:eastAsia="ru-RU"/>
        </w:rPr>
        <w:br w:type="page"/>
      </w:r>
      <w:bookmarkStart w:id="8" w:name="_Toc68001285"/>
      <w:r w:rsidRPr="006635CC">
        <w:rPr>
          <w:rFonts w:ascii="Arial" w:eastAsia="Arial" w:hAnsi="Arial" w:cs="Arial"/>
          <w:color w:val="2E74B5"/>
          <w:sz w:val="28"/>
          <w:szCs w:val="28"/>
          <w:lang w:val="ru-RU" w:eastAsia="ru-RU"/>
        </w:rPr>
        <w:lastRenderedPageBreak/>
        <w:t xml:space="preserve">1. </w:t>
      </w:r>
      <w:bookmarkEnd w:id="8"/>
      <w:r w:rsidR="00230F86">
        <w:rPr>
          <w:rFonts w:ascii="Arial" w:eastAsia="Arial" w:hAnsi="Arial" w:cs="Arial"/>
          <w:color w:val="2E74B5"/>
          <w:sz w:val="28"/>
          <w:szCs w:val="28"/>
          <w:lang w:val="ru-RU" w:eastAsia="ru-RU"/>
        </w:rPr>
        <w:t>Описание</w:t>
      </w:r>
      <w:r w:rsidR="00230F86" w:rsidRPr="006635CC">
        <w:rPr>
          <w:rFonts w:ascii="Arial" w:eastAsia="Arial" w:hAnsi="Arial" w:cs="Arial"/>
          <w:color w:val="2E74B5"/>
          <w:sz w:val="28"/>
          <w:szCs w:val="28"/>
          <w:lang w:val="ru-RU" w:eastAsia="ru-RU"/>
        </w:rPr>
        <w:t xml:space="preserve"> </w:t>
      </w:r>
      <w:r w:rsidR="00230F86">
        <w:rPr>
          <w:rFonts w:ascii="Arial" w:eastAsia="Arial" w:hAnsi="Arial" w:cs="Arial"/>
          <w:color w:val="2E74B5"/>
          <w:sz w:val="28"/>
          <w:szCs w:val="28"/>
          <w:lang w:val="ru-RU" w:eastAsia="ru-RU"/>
        </w:rPr>
        <w:t>Проекта</w:t>
      </w:r>
    </w:p>
    <w:p w:rsidR="001130B3" w:rsidRPr="006635CC" w:rsidRDefault="001130B3" w:rsidP="001130B3">
      <w:pPr>
        <w:autoSpaceDE w:val="0"/>
        <w:autoSpaceDN w:val="0"/>
        <w:adjustRightInd w:val="0"/>
        <w:spacing w:after="0" w:line="240" w:lineRule="auto"/>
        <w:rPr>
          <w:rFonts w:ascii="Times New Roman" w:eastAsia="MS Mincho" w:hAnsi="Times New Roman" w:cs="Times New Roman"/>
          <w:color w:val="000000"/>
          <w:lang w:val="ru-RU"/>
        </w:rPr>
      </w:pPr>
    </w:p>
    <w:p w:rsidR="001130B3" w:rsidRPr="00103AAA" w:rsidRDefault="00103AAA" w:rsidP="001130B3">
      <w:pPr>
        <w:autoSpaceDE w:val="0"/>
        <w:autoSpaceDN w:val="0"/>
        <w:adjustRightInd w:val="0"/>
        <w:spacing w:after="0" w:line="240" w:lineRule="auto"/>
        <w:jc w:val="both"/>
        <w:rPr>
          <w:rFonts w:ascii="Times New Roman" w:eastAsia="MS Mincho" w:hAnsi="Times New Roman" w:cs="Times New Roman"/>
          <w:color w:val="000000"/>
          <w:lang w:val="ru-RU"/>
        </w:rPr>
      </w:pPr>
      <w:bookmarkStart w:id="9" w:name="_Hlk531768954"/>
      <w:r w:rsidRPr="00103AAA">
        <w:rPr>
          <w:rFonts w:ascii="Times New Roman" w:eastAsia="MS Mincho" w:hAnsi="Times New Roman" w:cs="Times New Roman"/>
          <w:b/>
          <w:bCs/>
          <w:color w:val="000000"/>
          <w:lang w:val="ru-RU"/>
        </w:rPr>
        <w:t>Целью Разработки Проекта (ЦРП)</w:t>
      </w:r>
      <w:r w:rsidR="001130B3" w:rsidRPr="00103AAA">
        <w:rPr>
          <w:rFonts w:ascii="Times New Roman" w:eastAsia="Calibri" w:hAnsi="Times New Roman" w:cs="Times New Roman"/>
          <w:color w:val="000000"/>
          <w:sz w:val="24"/>
          <w:szCs w:val="24"/>
          <w:lang w:val="ru-RU"/>
        </w:rPr>
        <w:t xml:space="preserve"> </w:t>
      </w:r>
      <w:r w:rsidRPr="00103AAA">
        <w:rPr>
          <w:rFonts w:ascii="Times New Roman" w:eastAsia="MS Mincho" w:hAnsi="Times New Roman" w:cs="Times New Roman"/>
          <w:color w:val="000000"/>
          <w:lang w:val="ru-RU"/>
        </w:rPr>
        <w:t xml:space="preserve">является расширение уровня внедрения практики восстановления ландшафтов сельскими сообществами и пилотное применение природных решений, в отдельных районах/провинциях Таджикистана, а также содействие сотрудничеству стран Центральной Азии по восстановлению </w:t>
      </w:r>
      <w:r>
        <w:rPr>
          <w:rFonts w:ascii="Times New Roman" w:eastAsia="MS Mincho" w:hAnsi="Times New Roman" w:cs="Times New Roman"/>
          <w:color w:val="000000"/>
          <w:lang w:val="ru-RU"/>
        </w:rPr>
        <w:t>трансграничных ландшафтов</w:t>
      </w:r>
      <w:r w:rsidR="001130B3" w:rsidRPr="00103AAA">
        <w:rPr>
          <w:rFonts w:ascii="Times New Roman" w:eastAsia="MS Mincho" w:hAnsi="Times New Roman" w:cs="Times New Roman"/>
          <w:color w:val="000000"/>
          <w:lang w:val="ru-RU"/>
        </w:rPr>
        <w:t xml:space="preserve">.   </w:t>
      </w:r>
    </w:p>
    <w:p w:rsidR="001130B3" w:rsidRPr="00103AAA" w:rsidRDefault="00103AAA" w:rsidP="00103AAA">
      <w:pPr>
        <w:widowControl w:val="0"/>
        <w:spacing w:before="120" w:after="120" w:line="240" w:lineRule="auto"/>
        <w:rPr>
          <w:rFonts w:ascii="Times New Roman" w:eastAsia="SimSun" w:hAnsi="Times New Roman" w:cs="Times New Roman"/>
          <w:iCs/>
          <w:color w:val="000000"/>
          <w:kern w:val="32"/>
          <w:lang w:val="ru-RU" w:eastAsia="ru-RU"/>
        </w:rPr>
      </w:pPr>
      <w:r>
        <w:rPr>
          <w:rFonts w:ascii="Times New Roman" w:eastAsia="SimSun" w:hAnsi="Times New Roman" w:cs="Times New Roman"/>
          <w:b/>
          <w:iCs/>
          <w:color w:val="000000"/>
          <w:kern w:val="32"/>
          <w:lang w:val="ru-RU" w:eastAsia="ru-RU"/>
        </w:rPr>
        <w:t>Основные Бенефициары</w:t>
      </w:r>
      <w:r w:rsidR="001130B3" w:rsidRPr="00103AAA">
        <w:rPr>
          <w:rFonts w:ascii="Times New Roman" w:eastAsia="SimSun" w:hAnsi="Times New Roman" w:cs="Times New Roman"/>
          <w:bCs/>
          <w:i/>
          <w:iCs/>
          <w:color w:val="000000"/>
          <w:kern w:val="32"/>
          <w:lang w:val="ru-RU" w:eastAsia="ru-RU"/>
        </w:rPr>
        <w:t>.</w:t>
      </w:r>
      <w:r w:rsidR="001130B3" w:rsidRPr="00103AAA">
        <w:rPr>
          <w:rFonts w:ascii="Times New Roman" w:eastAsia="SimSun" w:hAnsi="Times New Roman" w:cs="Times New Roman"/>
          <w:iCs/>
          <w:color w:val="000000"/>
          <w:kern w:val="32"/>
          <w:lang w:val="ru-RU" w:eastAsia="ru-RU"/>
        </w:rPr>
        <w:t xml:space="preserve"> </w:t>
      </w:r>
      <w:del w:id="10" w:author="manu" w:date="2021-11-22T23:12:00Z">
        <w:r w:rsidRPr="00103AAA" w:rsidDel="00DC38EE">
          <w:rPr>
            <w:rFonts w:ascii="Times New Roman" w:eastAsia="SimSun" w:hAnsi="Times New Roman" w:cs="Times New Roman"/>
            <w:iCs/>
            <w:color w:val="000000"/>
            <w:kern w:val="32"/>
            <w:lang w:val="ru-RU" w:eastAsia="ru-RU"/>
          </w:rPr>
          <w:delText xml:space="preserve">Ожидается, что </w:delText>
        </w:r>
      </w:del>
      <w:proofErr w:type="gramStart"/>
      <w:ins w:id="11" w:author="manu" w:date="2021-11-22T23:12:00Z">
        <w:r w:rsidR="00DC38EE">
          <w:rPr>
            <w:rFonts w:ascii="Times New Roman" w:eastAsia="SimSun" w:hAnsi="Times New Roman" w:cs="Times New Roman"/>
            <w:iCs/>
            <w:color w:val="000000"/>
            <w:kern w:val="32"/>
            <w:lang w:val="ru-RU" w:eastAsia="ru-RU"/>
          </w:rPr>
          <w:t>О</w:t>
        </w:r>
      </w:ins>
      <w:del w:id="12" w:author="manu" w:date="2021-11-22T23:12:00Z">
        <w:r w:rsidRPr="00103AAA" w:rsidDel="00DC38EE">
          <w:rPr>
            <w:rFonts w:ascii="Times New Roman" w:eastAsia="SimSun" w:hAnsi="Times New Roman" w:cs="Times New Roman"/>
            <w:iCs/>
            <w:color w:val="000000"/>
            <w:kern w:val="32"/>
            <w:lang w:val="ru-RU" w:eastAsia="ru-RU"/>
          </w:rPr>
          <w:delText>о</w:delText>
        </w:r>
      </w:del>
      <w:r w:rsidRPr="00103AAA">
        <w:rPr>
          <w:rFonts w:ascii="Times New Roman" w:eastAsia="SimSun" w:hAnsi="Times New Roman" w:cs="Times New Roman"/>
          <w:iCs/>
          <w:color w:val="000000"/>
          <w:kern w:val="32"/>
          <w:lang w:val="ru-RU" w:eastAsia="ru-RU"/>
        </w:rPr>
        <w:t>сновными</w:t>
      </w:r>
      <w:proofErr w:type="gramEnd"/>
      <w:r w:rsidRPr="00103AAA">
        <w:rPr>
          <w:rFonts w:ascii="Times New Roman" w:eastAsia="SimSun" w:hAnsi="Times New Roman" w:cs="Times New Roman"/>
          <w:iCs/>
          <w:color w:val="000000"/>
          <w:kern w:val="32"/>
          <w:lang w:val="ru-RU" w:eastAsia="ru-RU"/>
        </w:rPr>
        <w:t xml:space="preserve"> бенефициарами проекта станут сельские сообщества, частные фермеры и фермерские группы, поселки и сельские общины, </w:t>
      </w:r>
      <w:del w:id="13" w:author="manu" w:date="2021-11-22T23:13:00Z">
        <w:r w:rsidRPr="00103AAA" w:rsidDel="00DC38EE">
          <w:rPr>
            <w:rFonts w:ascii="Times New Roman" w:eastAsia="SimSun" w:hAnsi="Times New Roman" w:cs="Times New Roman"/>
            <w:iCs/>
            <w:color w:val="000000"/>
            <w:kern w:val="32"/>
            <w:lang w:val="ru-RU" w:eastAsia="ru-RU"/>
          </w:rPr>
          <w:delText xml:space="preserve">включая женщин и молодежь, </w:delText>
        </w:r>
      </w:del>
      <w:r w:rsidRPr="00103AAA">
        <w:rPr>
          <w:rFonts w:ascii="Times New Roman" w:eastAsia="SimSun" w:hAnsi="Times New Roman" w:cs="Times New Roman"/>
          <w:iCs/>
          <w:color w:val="000000"/>
          <w:kern w:val="32"/>
          <w:lang w:val="ru-RU" w:eastAsia="ru-RU"/>
        </w:rPr>
        <w:t xml:space="preserve">а также группы пользователей ресурсов (например, пастбищ, </w:t>
      </w:r>
      <w:proofErr w:type="spellStart"/>
      <w:r w:rsidRPr="00103AAA">
        <w:rPr>
          <w:rFonts w:ascii="Times New Roman" w:eastAsia="SimSun" w:hAnsi="Times New Roman" w:cs="Times New Roman"/>
          <w:iCs/>
          <w:color w:val="000000"/>
          <w:kern w:val="32"/>
          <w:lang w:val="ru-RU" w:eastAsia="ru-RU"/>
        </w:rPr>
        <w:t>лесо</w:t>
      </w:r>
      <w:ins w:id="14" w:author="manu" w:date="2021-11-22T23:13:00Z">
        <w:r w:rsidR="00DC38EE">
          <w:rPr>
            <w:rFonts w:ascii="Times New Roman" w:eastAsia="SimSun" w:hAnsi="Times New Roman" w:cs="Times New Roman"/>
            <w:iCs/>
            <w:color w:val="000000"/>
            <w:kern w:val="32"/>
            <w:lang w:val="ru-RU" w:eastAsia="ru-RU"/>
          </w:rPr>
          <w:t>ного</w:t>
        </w:r>
        <w:proofErr w:type="spellEnd"/>
        <w:r w:rsidR="00DC38EE">
          <w:rPr>
            <w:rFonts w:ascii="Times New Roman" w:eastAsia="SimSun" w:hAnsi="Times New Roman" w:cs="Times New Roman"/>
            <w:iCs/>
            <w:color w:val="000000"/>
            <w:kern w:val="32"/>
            <w:lang w:val="ru-RU" w:eastAsia="ru-RU"/>
          </w:rPr>
          <w:t xml:space="preserve"> хозяйства</w:t>
        </w:r>
      </w:ins>
      <w:del w:id="15" w:author="manu" w:date="2021-11-22T23:13:00Z">
        <w:r w:rsidRPr="00103AAA" w:rsidDel="00DC38EE">
          <w:rPr>
            <w:rFonts w:ascii="Times New Roman" w:eastAsia="SimSun" w:hAnsi="Times New Roman" w:cs="Times New Roman"/>
            <w:iCs/>
            <w:color w:val="000000"/>
            <w:kern w:val="32"/>
            <w:lang w:val="ru-RU" w:eastAsia="ru-RU"/>
          </w:rPr>
          <w:delText>в</w:delText>
        </w:r>
      </w:del>
      <w:r w:rsidRPr="00103AAA">
        <w:rPr>
          <w:rFonts w:ascii="Times New Roman" w:eastAsia="SimSun" w:hAnsi="Times New Roman" w:cs="Times New Roman"/>
          <w:iCs/>
          <w:color w:val="000000"/>
          <w:kern w:val="32"/>
          <w:lang w:val="ru-RU" w:eastAsia="ru-RU"/>
        </w:rPr>
        <w:t>), заинтересованные в применении методов восстановления ландшафта</w:t>
      </w:r>
      <w:del w:id="16" w:author="manu" w:date="2021-11-22T23:14:00Z">
        <w:r w:rsidRPr="00103AAA" w:rsidDel="00DC38EE">
          <w:rPr>
            <w:rFonts w:ascii="Times New Roman" w:eastAsia="SimSun" w:hAnsi="Times New Roman" w:cs="Times New Roman"/>
            <w:iCs/>
            <w:color w:val="000000"/>
            <w:kern w:val="32"/>
            <w:lang w:val="ru-RU" w:eastAsia="ru-RU"/>
          </w:rPr>
          <w:delText xml:space="preserve"> при одновременном улучшении их средств к существованию и возможностей трудоустройства</w:delText>
        </w:r>
      </w:del>
      <w:r w:rsidR="001130B3" w:rsidRPr="00103AAA">
        <w:rPr>
          <w:rFonts w:ascii="Times New Roman" w:eastAsia="SimSun" w:hAnsi="Times New Roman" w:cs="Times New Roman"/>
          <w:iCs/>
          <w:color w:val="000000"/>
          <w:kern w:val="32"/>
          <w:lang w:val="ru-RU" w:eastAsia="ru-RU"/>
        </w:rPr>
        <w:t>.</w:t>
      </w:r>
      <w:ins w:id="17" w:author="manu" w:date="2021-11-22T23:16:00Z">
        <w:r w:rsidR="00DC38EE" w:rsidRPr="00DC38EE">
          <w:rPr>
            <w:lang w:val="ru-RU"/>
            <w:rPrChange w:id="18" w:author="manu" w:date="2021-11-22T23:16:00Z">
              <w:rPr/>
            </w:rPrChange>
          </w:rPr>
          <w:t xml:space="preserve"> </w:t>
        </w:r>
        <w:r w:rsidR="00DC38EE" w:rsidRPr="00DC38EE">
          <w:rPr>
            <w:rFonts w:ascii="Times New Roman" w:eastAsia="SimSun" w:hAnsi="Times New Roman" w:cs="Times New Roman"/>
            <w:iCs/>
            <w:color w:val="000000"/>
            <w:kern w:val="32"/>
            <w:lang w:val="ru-RU" w:eastAsia="ru-RU"/>
          </w:rPr>
          <w:t>Данные сообщества получат техническую и финансовую поддержку для внедрения технологий и подходов, которые улучшат их средства к существованию, повысят устойчивость, а также будут способствовать восстановлению функций экосистем.</w:t>
        </w:r>
      </w:ins>
      <w:r w:rsidR="001130B3" w:rsidRPr="00103AAA">
        <w:rPr>
          <w:rFonts w:ascii="Times New Roman" w:eastAsia="SimSun" w:hAnsi="Times New Roman" w:cs="Times New Roman"/>
          <w:iCs/>
          <w:color w:val="000000"/>
          <w:kern w:val="32"/>
          <w:lang w:val="ru-RU" w:eastAsia="ru-RU"/>
        </w:rPr>
        <w:t xml:space="preserve"> </w:t>
      </w:r>
      <w:del w:id="19" w:author="manu" w:date="2021-11-22T23:17:00Z">
        <w:r w:rsidRPr="00103AAA" w:rsidDel="00DC38EE">
          <w:rPr>
            <w:rFonts w:ascii="Times New Roman" w:eastAsia="SimSun" w:hAnsi="Times New Roman" w:cs="Times New Roman"/>
            <w:iCs/>
            <w:color w:val="000000"/>
            <w:kern w:val="32"/>
            <w:lang w:val="ru-RU" w:eastAsia="ru-RU"/>
          </w:rPr>
          <w:delText>В рамках Компонентов 1, 2 и 3 ожидается, что правительственные учреждения получат техническую поддержку и наращивание потенциала для комплексного ландшафтного планирования таким образом, чтобы попытаться согласовать различные виды землепользования в национ</w:delText>
        </w:r>
        <w:r w:rsidDel="00DC38EE">
          <w:rPr>
            <w:rFonts w:ascii="Times New Roman" w:eastAsia="SimSun" w:hAnsi="Times New Roman" w:cs="Times New Roman"/>
            <w:iCs/>
            <w:color w:val="000000"/>
            <w:kern w:val="32"/>
            <w:lang w:val="ru-RU" w:eastAsia="ru-RU"/>
          </w:rPr>
          <w:delText>альном и региональном масштабах</w:delText>
        </w:r>
        <w:r w:rsidR="001130B3" w:rsidRPr="00103AAA" w:rsidDel="00DC38EE">
          <w:rPr>
            <w:rFonts w:ascii="Times New Roman" w:eastAsia="SimSun" w:hAnsi="Times New Roman" w:cs="Times New Roman"/>
            <w:iCs/>
            <w:color w:val="000000"/>
            <w:kern w:val="32"/>
            <w:lang w:val="ru-RU" w:eastAsia="ru-RU"/>
          </w:rPr>
          <w:delText xml:space="preserve">. </w:delText>
        </w:r>
      </w:del>
      <w:r w:rsidRPr="00103AAA">
        <w:rPr>
          <w:rFonts w:ascii="Times New Roman" w:eastAsia="SimSun" w:hAnsi="Times New Roman" w:cs="Times New Roman"/>
          <w:iCs/>
          <w:color w:val="000000"/>
          <w:kern w:val="32"/>
          <w:lang w:val="ru-RU" w:eastAsia="ru-RU"/>
        </w:rPr>
        <w:t>Правительственные учреждения также получат выгоду от финансирования мероприятий по восстановлению лесов и охраняемых природных территорий</w:t>
      </w:r>
      <w:r w:rsidR="001130B3" w:rsidRPr="00103AAA">
        <w:rPr>
          <w:rFonts w:ascii="Times New Roman" w:eastAsia="SimSun" w:hAnsi="Times New Roman" w:cs="Times New Roman"/>
          <w:iCs/>
          <w:color w:val="000000"/>
          <w:kern w:val="32"/>
          <w:lang w:val="ru-RU" w:eastAsia="ru-RU"/>
        </w:rPr>
        <w:t>.</w:t>
      </w:r>
    </w:p>
    <w:p w:rsidR="001130B3" w:rsidRPr="00176697" w:rsidRDefault="00176697" w:rsidP="001130B3">
      <w:pPr>
        <w:tabs>
          <w:tab w:val="left" w:pos="993"/>
        </w:tabs>
        <w:spacing w:before="240" w:after="0" w:line="240" w:lineRule="auto"/>
        <w:jc w:val="both"/>
        <w:rPr>
          <w:rFonts w:ascii="Times New Roman" w:eastAsia="Times New Roman" w:hAnsi="Times New Roman" w:cs="Times New Roman"/>
          <w:lang w:val="ru-RU" w:eastAsia="ru-RU"/>
        </w:rPr>
      </w:pPr>
      <w:r w:rsidRPr="00176697">
        <w:rPr>
          <w:rFonts w:ascii="Times New Roman" w:eastAsia="Times New Roman" w:hAnsi="Times New Roman" w:cs="Times New Roman"/>
          <w:b/>
          <w:bCs/>
          <w:lang w:val="ru-RU" w:eastAsia="ru-RU"/>
        </w:rPr>
        <w:t xml:space="preserve">Проектные </w:t>
      </w:r>
      <w:r>
        <w:rPr>
          <w:rFonts w:ascii="Times New Roman" w:eastAsia="Times New Roman" w:hAnsi="Times New Roman" w:cs="Times New Roman"/>
          <w:b/>
          <w:bCs/>
          <w:lang w:val="ru-RU" w:eastAsia="ru-RU"/>
        </w:rPr>
        <w:t>районы</w:t>
      </w:r>
      <w:r w:rsidRPr="00176697">
        <w:rPr>
          <w:rFonts w:ascii="Times New Roman" w:eastAsia="Times New Roman" w:hAnsi="Times New Roman" w:cs="Times New Roman"/>
          <w:b/>
          <w:bCs/>
          <w:lang w:val="ru-RU" w:eastAsia="ru-RU"/>
        </w:rPr>
        <w:t xml:space="preserve"> </w:t>
      </w:r>
      <w:r w:rsidRPr="00176697">
        <w:rPr>
          <w:rFonts w:ascii="Times New Roman" w:eastAsia="Times New Roman" w:hAnsi="Times New Roman" w:cs="Times New Roman"/>
          <w:bCs/>
          <w:lang w:val="ru-RU" w:eastAsia="ru-RU"/>
        </w:rPr>
        <w:t>для проведения мероприятий</w:t>
      </w:r>
      <w:del w:id="20" w:author="manu" w:date="2021-11-22T23:18:00Z">
        <w:r w:rsidRPr="00176697" w:rsidDel="00407F8A">
          <w:rPr>
            <w:rFonts w:ascii="Times New Roman" w:eastAsia="Times New Roman" w:hAnsi="Times New Roman" w:cs="Times New Roman"/>
            <w:bCs/>
            <w:lang w:val="ru-RU" w:eastAsia="ru-RU"/>
          </w:rPr>
          <w:delText xml:space="preserve"> были</w:delText>
        </w:r>
      </w:del>
      <w:r w:rsidRPr="00176697">
        <w:rPr>
          <w:rFonts w:ascii="Times New Roman" w:eastAsia="Times New Roman" w:hAnsi="Times New Roman" w:cs="Times New Roman"/>
          <w:bCs/>
          <w:lang w:val="ru-RU" w:eastAsia="ru-RU"/>
        </w:rPr>
        <w:t xml:space="preserve"> выбраны на основе комбинации критериев - уровень бедности, потенциал для устойчивого восстановления ландшафта (включающего пастбища, сельское хозяйство, водные ресурсы, лесное хозяйство, биоразнообразие), региональные и трансграничные коридоры, а также </w:t>
      </w:r>
      <w:proofErr w:type="spellStart"/>
      <w:r w:rsidRPr="00176697">
        <w:rPr>
          <w:rFonts w:ascii="Times New Roman" w:eastAsia="Times New Roman" w:hAnsi="Times New Roman" w:cs="Times New Roman"/>
          <w:bCs/>
          <w:lang w:val="ru-RU" w:eastAsia="ru-RU"/>
        </w:rPr>
        <w:t>взаимодополняемость</w:t>
      </w:r>
      <w:proofErr w:type="spellEnd"/>
      <w:r w:rsidRPr="00176697">
        <w:rPr>
          <w:rFonts w:ascii="Times New Roman" w:eastAsia="Times New Roman" w:hAnsi="Times New Roman" w:cs="Times New Roman"/>
          <w:bCs/>
          <w:lang w:val="ru-RU" w:eastAsia="ru-RU"/>
        </w:rPr>
        <w:t xml:space="preserve"> с инициативами, финансируемыми правительством и донорами</w:t>
      </w:r>
      <w:r w:rsidR="001130B3" w:rsidRPr="00176697">
        <w:rPr>
          <w:rFonts w:ascii="Times New Roman" w:eastAsia="Times New Roman" w:hAnsi="Times New Roman" w:cs="Times New Roman"/>
          <w:lang w:val="ru-RU" w:eastAsia="ru-RU"/>
        </w:rPr>
        <w:t xml:space="preserve">. </w:t>
      </w:r>
      <w:ins w:id="21" w:author="manu" w:date="2021-11-22T23:19:00Z">
        <w:r w:rsidR="00407F8A">
          <w:rPr>
            <w:rFonts w:ascii="Times New Roman" w:eastAsia="Times New Roman" w:hAnsi="Times New Roman" w:cs="Times New Roman"/>
            <w:lang w:val="ru-RU" w:eastAsia="ru-RU"/>
          </w:rPr>
          <w:t xml:space="preserve">Потенциальные </w:t>
        </w:r>
        <w:proofErr w:type="gramStart"/>
        <w:r w:rsidR="00407F8A">
          <w:rPr>
            <w:rFonts w:ascii="Times New Roman" w:eastAsia="Times New Roman" w:hAnsi="Times New Roman" w:cs="Times New Roman"/>
            <w:lang w:val="ru-RU" w:eastAsia="ru-RU"/>
          </w:rPr>
          <w:t>п</w:t>
        </w:r>
      </w:ins>
      <w:proofErr w:type="gramEnd"/>
      <w:del w:id="22" w:author="manu" w:date="2021-11-22T23:19:00Z">
        <w:r w:rsidDel="00407F8A">
          <w:rPr>
            <w:rFonts w:ascii="Times New Roman" w:eastAsia="Times New Roman" w:hAnsi="Times New Roman" w:cs="Times New Roman"/>
            <w:lang w:val="ru-RU" w:eastAsia="ru-RU"/>
          </w:rPr>
          <w:delText>П</w:delText>
        </w:r>
      </w:del>
      <w:r>
        <w:rPr>
          <w:rFonts w:ascii="Times New Roman" w:eastAsia="Times New Roman" w:hAnsi="Times New Roman" w:cs="Times New Roman"/>
          <w:lang w:val="ru-RU" w:eastAsia="ru-RU"/>
        </w:rPr>
        <w:t>роектные</w:t>
      </w:r>
      <w:r w:rsidRPr="0017669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районы</w:t>
      </w:r>
      <w:r w:rsidR="001130B3" w:rsidRPr="00176697">
        <w:rPr>
          <w:rFonts w:ascii="Times New Roman" w:eastAsia="Times New Roman" w:hAnsi="Times New Roman" w:cs="Times New Roman"/>
          <w:lang w:val="ru-RU" w:eastAsia="ru-RU"/>
        </w:rPr>
        <w:t xml:space="preserve"> </w:t>
      </w:r>
      <w:r w:rsidRPr="00176697">
        <w:rPr>
          <w:rFonts w:ascii="Times New Roman" w:eastAsia="Times New Roman" w:hAnsi="Times New Roman" w:cs="Times New Roman"/>
          <w:lang w:val="ru-RU" w:eastAsia="ru-RU"/>
        </w:rPr>
        <w:t xml:space="preserve">находятся в следующих речных </w:t>
      </w:r>
      <w:r>
        <w:rPr>
          <w:rFonts w:ascii="Times New Roman" w:eastAsia="Times New Roman" w:hAnsi="Times New Roman" w:cs="Times New Roman"/>
          <w:lang w:val="ru-RU" w:eastAsia="ru-RU"/>
        </w:rPr>
        <w:t>бассейнах</w:t>
      </w:r>
      <w:r w:rsidR="001130B3" w:rsidRPr="00176697">
        <w:rPr>
          <w:rFonts w:ascii="Times New Roman" w:eastAsia="Times New Roman" w:hAnsi="Times New Roman" w:cs="Times New Roman"/>
          <w:lang w:val="ru-RU" w:eastAsia="ru-RU"/>
        </w:rPr>
        <w:t xml:space="preserve">: </w:t>
      </w:r>
      <w:r w:rsidRPr="00176697">
        <w:rPr>
          <w:rFonts w:ascii="Times New Roman" w:eastAsia="Times New Roman" w:hAnsi="Times New Roman" w:cs="Times New Roman"/>
          <w:lang w:eastAsia="ru-RU"/>
        </w:rPr>
        <w:t>a</w:t>
      </w:r>
      <w:r w:rsidRPr="00176697">
        <w:rPr>
          <w:rFonts w:ascii="Times New Roman" w:eastAsia="Times New Roman" w:hAnsi="Times New Roman" w:cs="Times New Roman"/>
          <w:lang w:val="ru-RU" w:eastAsia="ru-RU"/>
        </w:rPr>
        <w:t xml:space="preserve">) </w:t>
      </w:r>
      <w:del w:id="23" w:author="manu" w:date="2021-11-22T23:19:00Z">
        <w:r w:rsidRPr="00176697" w:rsidDel="00407F8A">
          <w:rPr>
            <w:rFonts w:ascii="Times New Roman" w:eastAsia="Times New Roman" w:hAnsi="Times New Roman" w:cs="Times New Roman"/>
            <w:lang w:val="ru-RU" w:eastAsia="ru-RU"/>
          </w:rPr>
          <w:delText xml:space="preserve">Сырдарья, включая </w:delText>
        </w:r>
      </w:del>
      <w:r w:rsidR="00407F8A">
        <w:rPr>
          <w:rFonts w:ascii="Times New Roman" w:eastAsia="Times New Roman" w:hAnsi="Times New Roman" w:cs="Times New Roman"/>
          <w:lang w:val="ru-RU" w:eastAsia="ru-RU"/>
        </w:rPr>
        <w:t xml:space="preserve">бассейн реки </w:t>
      </w:r>
      <w:r w:rsidRPr="00176697">
        <w:rPr>
          <w:rFonts w:ascii="Times New Roman" w:eastAsia="Times New Roman" w:hAnsi="Times New Roman" w:cs="Times New Roman"/>
          <w:lang w:val="ru-RU" w:eastAsia="ru-RU"/>
        </w:rPr>
        <w:t xml:space="preserve">Зеравшан который омывает </w:t>
      </w:r>
      <w:ins w:id="24" w:author="manu" w:date="2021-11-22T23:20:00Z">
        <w:r w:rsidR="00407F8A">
          <w:rPr>
            <w:rFonts w:ascii="Times New Roman" w:eastAsia="Times New Roman" w:hAnsi="Times New Roman" w:cs="Times New Roman"/>
            <w:lang w:val="ru-RU" w:eastAsia="ru-RU"/>
          </w:rPr>
          <w:t>три</w:t>
        </w:r>
      </w:ins>
      <w:del w:id="25" w:author="manu" w:date="2021-11-22T23:20:00Z">
        <w:r w:rsidRPr="00176697" w:rsidDel="00407F8A">
          <w:rPr>
            <w:rFonts w:ascii="Times New Roman" w:eastAsia="Times New Roman" w:hAnsi="Times New Roman" w:cs="Times New Roman"/>
            <w:lang w:val="ru-RU" w:eastAsia="ru-RU"/>
          </w:rPr>
          <w:delText>7</w:delText>
        </w:r>
      </w:del>
      <w:r w:rsidRPr="00176697">
        <w:rPr>
          <w:rFonts w:ascii="Times New Roman" w:eastAsia="Times New Roman" w:hAnsi="Times New Roman" w:cs="Times New Roman"/>
          <w:lang w:val="ru-RU" w:eastAsia="ru-RU"/>
        </w:rPr>
        <w:t xml:space="preserve"> район</w:t>
      </w:r>
      <w:ins w:id="26" w:author="manu" w:date="2021-11-22T23:20:00Z">
        <w:r w:rsidR="00407F8A">
          <w:rPr>
            <w:rFonts w:ascii="Times New Roman" w:eastAsia="Times New Roman" w:hAnsi="Times New Roman" w:cs="Times New Roman"/>
            <w:lang w:val="ru-RU" w:eastAsia="ru-RU"/>
          </w:rPr>
          <w:t>а</w:t>
        </w:r>
      </w:ins>
      <w:del w:id="27" w:author="manu" w:date="2021-11-22T23:20:00Z">
        <w:r w:rsidRPr="00176697" w:rsidDel="00407F8A">
          <w:rPr>
            <w:rFonts w:ascii="Times New Roman" w:eastAsia="Times New Roman" w:hAnsi="Times New Roman" w:cs="Times New Roman"/>
            <w:lang w:val="ru-RU" w:eastAsia="ru-RU"/>
          </w:rPr>
          <w:delText>ов</w:delText>
        </w:r>
      </w:del>
      <w:r w:rsidRPr="00176697">
        <w:rPr>
          <w:rFonts w:ascii="Times New Roman" w:eastAsia="Times New Roman" w:hAnsi="Times New Roman" w:cs="Times New Roman"/>
          <w:lang w:val="ru-RU" w:eastAsia="ru-RU"/>
        </w:rPr>
        <w:t xml:space="preserve"> –</w:t>
      </w:r>
      <w:ins w:id="28" w:author="manu" w:date="2021-11-22T23:20:00Z">
        <w:r w:rsidR="00407F8A">
          <w:rPr>
            <w:rFonts w:ascii="Times New Roman" w:eastAsia="Times New Roman" w:hAnsi="Times New Roman" w:cs="Times New Roman"/>
            <w:lang w:val="ru-RU" w:eastAsia="ru-RU"/>
          </w:rPr>
          <w:t xml:space="preserve"> </w:t>
        </w:r>
      </w:ins>
      <w:proofErr w:type="spellStart"/>
      <w:r w:rsidRPr="00176697">
        <w:rPr>
          <w:rFonts w:ascii="Times New Roman" w:eastAsia="Times New Roman" w:hAnsi="Times New Roman" w:cs="Times New Roman"/>
          <w:lang w:val="ru-RU" w:eastAsia="ru-RU"/>
        </w:rPr>
        <w:t>Айнинский</w:t>
      </w:r>
      <w:proofErr w:type="spellEnd"/>
      <w:r w:rsidRPr="00176697">
        <w:rPr>
          <w:rFonts w:ascii="Times New Roman" w:eastAsia="Times New Roman" w:hAnsi="Times New Roman" w:cs="Times New Roman"/>
          <w:lang w:val="ru-RU" w:eastAsia="ru-RU"/>
        </w:rPr>
        <w:t xml:space="preserve"> район, Пенджикент, Горный </w:t>
      </w:r>
      <w:proofErr w:type="spellStart"/>
      <w:r w:rsidRPr="00176697">
        <w:rPr>
          <w:rFonts w:ascii="Times New Roman" w:eastAsia="Times New Roman" w:hAnsi="Times New Roman" w:cs="Times New Roman"/>
          <w:lang w:val="ru-RU" w:eastAsia="ru-RU"/>
        </w:rPr>
        <w:t>Мастчох</w:t>
      </w:r>
      <w:proofErr w:type="spellEnd"/>
      <w:r w:rsidRPr="00176697">
        <w:rPr>
          <w:rFonts w:ascii="Times New Roman" w:eastAsia="Times New Roman" w:hAnsi="Times New Roman" w:cs="Times New Roman"/>
          <w:lang w:val="ru-RU" w:eastAsia="ru-RU"/>
        </w:rPr>
        <w:t xml:space="preserve">, (в Согдийской области, на границе с Узбекистаном и Киргизстаном); </w:t>
      </w:r>
      <w:r w:rsidRPr="00176697">
        <w:rPr>
          <w:rFonts w:ascii="Times New Roman" w:eastAsia="Times New Roman" w:hAnsi="Times New Roman" w:cs="Times New Roman"/>
          <w:lang w:eastAsia="ru-RU"/>
        </w:rPr>
        <w:t>b</w:t>
      </w:r>
      <w:r w:rsidRPr="00176697">
        <w:rPr>
          <w:rFonts w:ascii="Times New Roman" w:eastAsia="Times New Roman" w:hAnsi="Times New Roman" w:cs="Times New Roman"/>
          <w:lang w:val="ru-RU" w:eastAsia="ru-RU"/>
        </w:rPr>
        <w:t xml:space="preserve">) верхний Пяндж, омывающий четыре района – </w:t>
      </w:r>
      <w:proofErr w:type="spellStart"/>
      <w:r w:rsidRPr="00176697">
        <w:rPr>
          <w:rFonts w:ascii="Times New Roman" w:eastAsia="Times New Roman" w:hAnsi="Times New Roman" w:cs="Times New Roman"/>
          <w:lang w:val="ru-RU" w:eastAsia="ru-RU"/>
        </w:rPr>
        <w:t>Ванджский</w:t>
      </w:r>
      <w:proofErr w:type="spellEnd"/>
      <w:r w:rsidRPr="00176697">
        <w:rPr>
          <w:rFonts w:ascii="Times New Roman" w:eastAsia="Times New Roman" w:hAnsi="Times New Roman" w:cs="Times New Roman"/>
          <w:lang w:val="ru-RU" w:eastAsia="ru-RU"/>
        </w:rPr>
        <w:t xml:space="preserve">, Рушанский, </w:t>
      </w:r>
      <w:proofErr w:type="spellStart"/>
      <w:r w:rsidRPr="00176697">
        <w:rPr>
          <w:rFonts w:ascii="Times New Roman" w:eastAsia="Times New Roman" w:hAnsi="Times New Roman" w:cs="Times New Roman"/>
          <w:lang w:val="ru-RU" w:eastAsia="ru-RU"/>
        </w:rPr>
        <w:t>Шугнанский</w:t>
      </w:r>
      <w:proofErr w:type="spellEnd"/>
      <w:r w:rsidRPr="00176697">
        <w:rPr>
          <w:rFonts w:ascii="Times New Roman" w:eastAsia="Times New Roman" w:hAnsi="Times New Roman" w:cs="Times New Roman"/>
          <w:lang w:val="ru-RU" w:eastAsia="ru-RU"/>
        </w:rPr>
        <w:t xml:space="preserve">, и </w:t>
      </w:r>
      <w:proofErr w:type="spellStart"/>
      <w:r w:rsidRPr="00176697">
        <w:rPr>
          <w:rFonts w:ascii="Times New Roman" w:eastAsia="Times New Roman" w:hAnsi="Times New Roman" w:cs="Times New Roman"/>
          <w:lang w:val="ru-RU" w:eastAsia="ru-RU"/>
        </w:rPr>
        <w:t>Мургабский</w:t>
      </w:r>
      <w:proofErr w:type="spellEnd"/>
      <w:r w:rsidRPr="00176697">
        <w:rPr>
          <w:rFonts w:ascii="Times New Roman" w:eastAsia="Times New Roman" w:hAnsi="Times New Roman" w:cs="Times New Roman"/>
          <w:lang w:val="ru-RU" w:eastAsia="ru-RU"/>
        </w:rPr>
        <w:t xml:space="preserve"> (в Горно-Бадахшанской Автономной Области, на границе с Киргизстаном и Афганистаном); и </w:t>
      </w:r>
      <w:r w:rsidRPr="00176697">
        <w:rPr>
          <w:rFonts w:ascii="Times New Roman" w:eastAsia="Times New Roman" w:hAnsi="Times New Roman" w:cs="Times New Roman"/>
          <w:lang w:eastAsia="ru-RU"/>
        </w:rPr>
        <w:t>c</w:t>
      </w:r>
      <w:r w:rsidRPr="00176697">
        <w:rPr>
          <w:rFonts w:ascii="Times New Roman" w:eastAsia="Times New Roman" w:hAnsi="Times New Roman" w:cs="Times New Roman"/>
          <w:lang w:val="ru-RU" w:eastAsia="ru-RU"/>
        </w:rPr>
        <w:t xml:space="preserve">) нижний </w:t>
      </w:r>
      <w:proofErr w:type="spellStart"/>
      <w:r w:rsidRPr="00176697">
        <w:rPr>
          <w:rFonts w:ascii="Times New Roman" w:eastAsia="Times New Roman" w:hAnsi="Times New Roman" w:cs="Times New Roman"/>
          <w:lang w:val="ru-RU" w:eastAsia="ru-RU"/>
        </w:rPr>
        <w:t>Кафарниган</w:t>
      </w:r>
      <w:proofErr w:type="spellEnd"/>
      <w:r w:rsidRPr="00176697">
        <w:rPr>
          <w:rFonts w:ascii="Times New Roman" w:eastAsia="Times New Roman" w:hAnsi="Times New Roman" w:cs="Times New Roman"/>
          <w:lang w:val="ru-RU" w:eastAsia="ru-RU"/>
        </w:rPr>
        <w:t xml:space="preserve"> омывающий четыре района – </w:t>
      </w:r>
      <w:proofErr w:type="spellStart"/>
      <w:r w:rsidRPr="00176697">
        <w:rPr>
          <w:rFonts w:ascii="Times New Roman" w:eastAsia="Times New Roman" w:hAnsi="Times New Roman" w:cs="Times New Roman"/>
          <w:lang w:val="ru-RU" w:eastAsia="ru-RU"/>
        </w:rPr>
        <w:t>Шахритуз</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Носири</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Хусрав</w:t>
      </w:r>
      <w:proofErr w:type="spellEnd"/>
      <w:r w:rsidRPr="00176697">
        <w:rPr>
          <w:rFonts w:ascii="Times New Roman" w:eastAsia="Times New Roman" w:hAnsi="Times New Roman" w:cs="Times New Roman"/>
          <w:lang w:val="ru-RU" w:eastAsia="ru-RU"/>
        </w:rPr>
        <w:t xml:space="preserve">, </w:t>
      </w:r>
      <w:proofErr w:type="spellStart"/>
      <w:r w:rsidRPr="00176697">
        <w:rPr>
          <w:rFonts w:ascii="Times New Roman" w:eastAsia="Times New Roman" w:hAnsi="Times New Roman" w:cs="Times New Roman"/>
          <w:lang w:val="ru-RU" w:eastAsia="ru-RU"/>
        </w:rPr>
        <w:t>Кабадиян</w:t>
      </w:r>
      <w:proofErr w:type="spellEnd"/>
      <w:r w:rsidRPr="00176697">
        <w:rPr>
          <w:rFonts w:ascii="Times New Roman" w:eastAsia="Times New Roman" w:hAnsi="Times New Roman" w:cs="Times New Roman"/>
          <w:lang w:val="ru-RU" w:eastAsia="ru-RU"/>
        </w:rPr>
        <w:t xml:space="preserve"> (в </w:t>
      </w:r>
      <w:proofErr w:type="spellStart"/>
      <w:r w:rsidRPr="00176697">
        <w:rPr>
          <w:rFonts w:ascii="Times New Roman" w:eastAsia="Times New Roman" w:hAnsi="Times New Roman" w:cs="Times New Roman"/>
          <w:lang w:val="ru-RU" w:eastAsia="ru-RU"/>
        </w:rPr>
        <w:t>Хатлонской</w:t>
      </w:r>
      <w:proofErr w:type="spellEnd"/>
      <w:r w:rsidRPr="00176697">
        <w:rPr>
          <w:rFonts w:ascii="Times New Roman" w:eastAsia="Times New Roman" w:hAnsi="Times New Roman" w:cs="Times New Roman"/>
          <w:lang w:val="ru-RU" w:eastAsia="ru-RU"/>
        </w:rPr>
        <w:t xml:space="preserve"> области, на границе с Узбекистаном и Афганистаном)</w:t>
      </w:r>
      <w:r w:rsidR="001130B3" w:rsidRPr="00176697">
        <w:rPr>
          <w:rFonts w:ascii="Times New Roman" w:eastAsia="Times New Roman" w:hAnsi="Times New Roman" w:cs="Times New Roman"/>
          <w:lang w:val="ru-RU" w:eastAsia="ru-RU"/>
        </w:rPr>
        <w:t xml:space="preserve">. </w:t>
      </w:r>
      <w:r w:rsidRPr="00176697">
        <w:rPr>
          <w:rFonts w:ascii="Times New Roman" w:eastAsia="Times New Roman" w:hAnsi="Times New Roman" w:cs="Times New Roman"/>
          <w:lang w:val="ru-RU" w:eastAsia="ru-RU"/>
        </w:rPr>
        <w:t xml:space="preserve">Эти участки включают охраняемые природные и лесные территории, имеющие общие границы с вышеуказанными странами, а также </w:t>
      </w:r>
      <w:proofErr w:type="spellStart"/>
      <w:r w:rsidRPr="00176697">
        <w:rPr>
          <w:rFonts w:ascii="Times New Roman" w:eastAsia="Times New Roman" w:hAnsi="Times New Roman" w:cs="Times New Roman"/>
          <w:lang w:val="ru-RU" w:eastAsia="ru-RU"/>
        </w:rPr>
        <w:t>суббассейны</w:t>
      </w:r>
      <w:proofErr w:type="spellEnd"/>
      <w:r w:rsidRPr="00176697">
        <w:rPr>
          <w:rFonts w:ascii="Times New Roman" w:eastAsia="Times New Roman" w:hAnsi="Times New Roman" w:cs="Times New Roman"/>
          <w:lang w:val="ru-RU" w:eastAsia="ru-RU"/>
        </w:rPr>
        <w:t xml:space="preserve"> и водоразделы, образующие верхние проливы и включающие притоки рек регионального значения. Ресурсы национального и регионального значения на этих участках включают тугайные леса (</w:t>
      </w:r>
      <w:proofErr w:type="spellStart"/>
      <w:r w:rsidRPr="00176697">
        <w:rPr>
          <w:rFonts w:ascii="Times New Roman" w:eastAsia="Times New Roman" w:hAnsi="Times New Roman" w:cs="Times New Roman"/>
          <w:lang w:val="ru-RU" w:eastAsia="ru-RU"/>
        </w:rPr>
        <w:t>тугаи</w:t>
      </w:r>
      <w:proofErr w:type="spellEnd"/>
      <w:r w:rsidRPr="00176697">
        <w:rPr>
          <w:rFonts w:ascii="Times New Roman" w:eastAsia="Times New Roman" w:hAnsi="Times New Roman" w:cs="Times New Roman"/>
          <w:lang w:val="ru-RU" w:eastAsia="ru-RU"/>
        </w:rPr>
        <w:t>), фауну, находящуюся под угрозой исчезновения (снежный ба</w:t>
      </w:r>
      <w:r>
        <w:rPr>
          <w:rFonts w:ascii="Times New Roman" w:eastAsia="Times New Roman" w:hAnsi="Times New Roman" w:cs="Times New Roman"/>
          <w:lang w:val="ru-RU" w:eastAsia="ru-RU"/>
        </w:rPr>
        <w:t>рс), и инфраструктуру (плотины)</w:t>
      </w:r>
      <w:r w:rsidR="001130B3" w:rsidRPr="00176697">
        <w:rPr>
          <w:rFonts w:ascii="Times New Roman" w:eastAsia="Times New Roman" w:hAnsi="Times New Roman" w:cs="Times New Roman"/>
          <w:lang w:val="ru-RU" w:eastAsia="ru-RU"/>
        </w:rPr>
        <w:t xml:space="preserve">. </w:t>
      </w:r>
    </w:p>
    <w:p w:rsidR="001130B3" w:rsidRPr="006635CC" w:rsidRDefault="00176697" w:rsidP="00176697">
      <w:pPr>
        <w:autoSpaceDE w:val="0"/>
        <w:autoSpaceDN w:val="0"/>
        <w:adjustRightInd w:val="0"/>
        <w:spacing w:after="0" w:line="240" w:lineRule="auto"/>
        <w:jc w:val="both"/>
        <w:rPr>
          <w:rFonts w:ascii="Times New Roman" w:eastAsia="MS Mincho" w:hAnsi="Times New Roman" w:cs="Times New Roman"/>
          <w:color w:val="000000"/>
          <w:lang w:val="ru-RU"/>
        </w:rPr>
      </w:pPr>
      <w:r w:rsidRPr="006635CC">
        <w:rPr>
          <w:rFonts w:ascii="Times New Roman" w:eastAsia="MS Mincho" w:hAnsi="Times New Roman" w:cs="Times New Roman"/>
          <w:color w:val="000000"/>
          <w:lang w:val="ru-RU"/>
        </w:rPr>
        <w:t xml:space="preserve"> </w:t>
      </w:r>
      <w:bookmarkEnd w:id="9"/>
    </w:p>
    <w:p w:rsidR="001130B3" w:rsidRPr="006635CC" w:rsidRDefault="00176697" w:rsidP="001130B3">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Компоненты</w:t>
      </w:r>
      <w:r w:rsidRPr="006635CC">
        <w:rPr>
          <w:rFonts w:ascii="Times New Roman" w:eastAsia="Times New Roman" w:hAnsi="Times New Roman" w:cs="Times New Roman"/>
          <w:b/>
          <w:lang w:val="ru-RU" w:eastAsia="ru-RU"/>
        </w:rPr>
        <w:t xml:space="preserve"> </w:t>
      </w:r>
      <w:r>
        <w:rPr>
          <w:rFonts w:ascii="Times New Roman" w:eastAsia="Times New Roman" w:hAnsi="Times New Roman" w:cs="Times New Roman"/>
          <w:b/>
          <w:lang w:val="ru-RU" w:eastAsia="ru-RU"/>
        </w:rPr>
        <w:t>Проекта</w:t>
      </w:r>
    </w:p>
    <w:p w:rsidR="001130B3" w:rsidRPr="006635CC" w:rsidRDefault="001130B3" w:rsidP="001130B3">
      <w:pPr>
        <w:spacing w:after="0" w:line="240" w:lineRule="auto"/>
        <w:rPr>
          <w:rFonts w:ascii="Times New Roman" w:eastAsia="Times New Roman" w:hAnsi="Times New Roman" w:cs="Times New Roman"/>
          <w:b/>
          <w:lang w:val="ru-RU" w:eastAsia="ru-RU"/>
        </w:rPr>
      </w:pPr>
    </w:p>
    <w:p w:rsidR="001130B3" w:rsidRPr="00176697" w:rsidRDefault="00176697" w:rsidP="001130B3">
      <w:pPr>
        <w:widowControl w:val="0"/>
        <w:autoSpaceDE w:val="0"/>
        <w:autoSpaceDN w:val="0"/>
        <w:adjustRightInd w:val="0"/>
        <w:spacing w:after="0" w:line="254" w:lineRule="auto"/>
        <w:contextualSpacing/>
        <w:jc w:val="both"/>
        <w:rPr>
          <w:rFonts w:ascii="Times New Roman" w:eastAsia="Arial Unicode MS" w:hAnsi="Times New Roman" w:cs="Arial Unicode MS"/>
          <w:color w:val="000000"/>
          <w:lang w:val="ru-RU"/>
        </w:rPr>
      </w:pPr>
      <w:r>
        <w:rPr>
          <w:rFonts w:ascii="Times New Roman" w:eastAsia="Arial Unicode MS" w:hAnsi="Times New Roman" w:cs="Arial Unicode MS"/>
          <w:color w:val="000000"/>
          <w:lang w:val="ru-RU"/>
        </w:rPr>
        <w:t>Проектные</w:t>
      </w:r>
      <w:r w:rsidRPr="00176697">
        <w:rPr>
          <w:rFonts w:ascii="Times New Roman" w:eastAsia="Arial Unicode MS" w:hAnsi="Times New Roman" w:cs="Arial Unicode MS"/>
          <w:color w:val="000000"/>
          <w:lang w:val="ru-RU"/>
        </w:rPr>
        <w:t xml:space="preserve"> </w:t>
      </w:r>
      <w:r>
        <w:rPr>
          <w:rFonts w:ascii="Times New Roman" w:eastAsia="Arial Unicode MS" w:hAnsi="Times New Roman" w:cs="Arial Unicode MS"/>
          <w:color w:val="000000"/>
          <w:lang w:val="ru-RU"/>
        </w:rPr>
        <w:t>мероприятия</w:t>
      </w:r>
      <w:r w:rsidRPr="00176697">
        <w:rPr>
          <w:rFonts w:ascii="Times New Roman" w:eastAsia="Arial Unicode MS" w:hAnsi="Times New Roman" w:cs="Arial Unicode MS"/>
          <w:color w:val="000000"/>
          <w:lang w:val="ru-RU"/>
        </w:rPr>
        <w:t xml:space="preserve"> </w:t>
      </w:r>
      <w:r w:rsidRPr="00176697">
        <w:rPr>
          <w:rFonts w:ascii="Times New Roman" w:hAnsi="Times New Roman" w:cs="Times New Roman"/>
          <w:lang w:val="ru-RU"/>
        </w:rPr>
        <w:t xml:space="preserve">сгруппированы в </w:t>
      </w:r>
      <w:ins w:id="29" w:author="manu" w:date="2021-11-22T23:21:00Z">
        <w:r w:rsidR="00407F8A">
          <w:rPr>
            <w:rFonts w:ascii="Times New Roman" w:hAnsi="Times New Roman" w:cs="Times New Roman"/>
            <w:b/>
            <w:lang w:val="ru-RU"/>
          </w:rPr>
          <w:t>три</w:t>
        </w:r>
      </w:ins>
      <w:del w:id="30" w:author="manu" w:date="2021-11-22T23:21:00Z">
        <w:r w:rsidRPr="00176697" w:rsidDel="00407F8A">
          <w:rPr>
            <w:rFonts w:ascii="Times New Roman" w:hAnsi="Times New Roman" w:cs="Times New Roman"/>
            <w:b/>
            <w:lang w:val="ru-RU"/>
          </w:rPr>
          <w:delText>четыре</w:delText>
        </w:r>
      </w:del>
      <w:r w:rsidRPr="00176697">
        <w:rPr>
          <w:rFonts w:ascii="Times New Roman" w:hAnsi="Times New Roman" w:cs="Times New Roman"/>
          <w:b/>
          <w:lang w:val="ru-RU"/>
        </w:rPr>
        <w:t xml:space="preserve"> взаимосвязанных составные компоненты</w:t>
      </w:r>
      <w:r>
        <w:rPr>
          <w:rFonts w:ascii="Times New Roman" w:eastAsia="Arial Unicode MS" w:hAnsi="Times New Roman" w:cs="Arial Unicode MS"/>
          <w:color w:val="000000"/>
          <w:lang w:val="ru-RU"/>
        </w:rPr>
        <w:t xml:space="preserve">, </w:t>
      </w:r>
      <w:r w:rsidRPr="00176697">
        <w:rPr>
          <w:rFonts w:ascii="Times New Roman" w:eastAsia="Arial Unicode MS" w:hAnsi="Times New Roman" w:cs="Arial Unicode MS"/>
          <w:color w:val="000000"/>
          <w:lang w:val="ru-RU"/>
        </w:rPr>
        <w:t>которые далее сгруппированы в подкомпоненты</w:t>
      </w:r>
      <w:r w:rsidR="001130B3" w:rsidRPr="00176697">
        <w:rPr>
          <w:rFonts w:ascii="Times New Roman" w:eastAsia="Arial Unicode MS" w:hAnsi="Times New Roman" w:cs="Arial Unicode MS"/>
          <w:color w:val="000000"/>
          <w:lang w:val="ru-RU"/>
        </w:rPr>
        <w:t>:</w:t>
      </w:r>
    </w:p>
    <w:p w:rsidR="001130B3" w:rsidRPr="00176697" w:rsidRDefault="001130B3" w:rsidP="001130B3">
      <w:pPr>
        <w:widowControl w:val="0"/>
        <w:autoSpaceDE w:val="0"/>
        <w:autoSpaceDN w:val="0"/>
        <w:adjustRightInd w:val="0"/>
        <w:spacing w:after="0" w:line="254" w:lineRule="auto"/>
        <w:contextualSpacing/>
        <w:jc w:val="both"/>
        <w:rPr>
          <w:rFonts w:ascii="Times New Roman" w:eastAsia="Arial Unicode MS" w:hAnsi="Times New Roman" w:cs="Times New Roman"/>
          <w:b/>
          <w:bCs/>
          <w:noProof/>
          <w:sz w:val="24"/>
          <w:szCs w:val="24"/>
          <w:lang w:val="ru-RU"/>
        </w:rPr>
      </w:pPr>
    </w:p>
    <w:p w:rsidR="001130B3" w:rsidRPr="00176697" w:rsidRDefault="00176697" w:rsidP="001130B3">
      <w:pPr>
        <w:spacing w:after="0" w:line="240" w:lineRule="auto"/>
        <w:contextualSpacing/>
        <w:jc w:val="both"/>
        <w:rPr>
          <w:rFonts w:ascii="Times New Roman" w:eastAsia="Arial Unicode MS" w:hAnsi="Times New Roman" w:cs="Arial Unicode MS"/>
          <w:color w:val="000000"/>
          <w:lang w:val="ru-RU"/>
        </w:rPr>
      </w:pPr>
      <w:r>
        <w:rPr>
          <w:rFonts w:ascii="Times New Roman" w:eastAsia="Arial Unicode MS" w:hAnsi="Times New Roman" w:cs="Arial Unicode MS"/>
          <w:b/>
          <w:bCs/>
          <w:color w:val="000000"/>
          <w:lang w:val="ru-RU"/>
        </w:rPr>
        <w:t>Компонент</w:t>
      </w:r>
      <w:r w:rsidR="001130B3" w:rsidRPr="006635CC">
        <w:rPr>
          <w:rFonts w:ascii="Times New Roman" w:eastAsia="Arial Unicode MS" w:hAnsi="Times New Roman" w:cs="Arial Unicode MS"/>
          <w:b/>
          <w:bCs/>
          <w:color w:val="000000"/>
          <w:lang w:val="ru-RU"/>
        </w:rPr>
        <w:t xml:space="preserve"> 1. </w:t>
      </w:r>
      <w:r w:rsidRPr="00176697">
        <w:rPr>
          <w:rFonts w:ascii="Times New Roman" w:eastAsia="Arial Unicode MS" w:hAnsi="Times New Roman" w:cs="Arial Unicode MS"/>
          <w:b/>
          <w:bCs/>
          <w:color w:val="000000"/>
          <w:lang w:val="ru-RU"/>
        </w:rPr>
        <w:t>Укрепление институтов и политики, а также регионального сотрудничества</w:t>
      </w:r>
      <w:r w:rsidR="001130B3" w:rsidRPr="00176697">
        <w:rPr>
          <w:rFonts w:ascii="Times New Roman" w:eastAsia="Arial Unicode MS" w:hAnsi="Times New Roman" w:cs="Arial Unicode MS"/>
          <w:color w:val="000000"/>
          <w:lang w:val="ru-RU"/>
        </w:rPr>
        <w:t xml:space="preserve">.  </w:t>
      </w:r>
      <w:r w:rsidRPr="00176697">
        <w:rPr>
          <w:rFonts w:ascii="Times New Roman" w:eastAsia="Arial Unicode MS" w:hAnsi="Times New Roman" w:cs="Arial Unicode MS"/>
          <w:color w:val="000000"/>
          <w:lang w:val="ru-RU"/>
        </w:rPr>
        <w:t xml:space="preserve">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 В рамках этого компонента будет предоставлено финансирование для </w:t>
      </w:r>
      <w:r w:rsidRPr="00176697">
        <w:rPr>
          <w:rFonts w:ascii="Times New Roman" w:eastAsia="Arial Unicode MS" w:hAnsi="Times New Roman" w:cs="Arial Unicode MS"/>
          <w:color w:val="000000"/>
          <w:lang w:val="ru-RU"/>
        </w:rPr>
        <w:lastRenderedPageBreak/>
        <w:t>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w:t>
      </w:r>
      <w:r w:rsidR="001130B3" w:rsidRPr="00176697">
        <w:rPr>
          <w:rFonts w:ascii="Times New Roman" w:eastAsia="Arial Unicode MS" w:hAnsi="Times New Roman" w:cs="Arial Unicode MS"/>
          <w:color w:val="000000"/>
          <w:lang w:val="ru-RU"/>
        </w:rPr>
        <w:t xml:space="preserve">. </w:t>
      </w:r>
    </w:p>
    <w:p w:rsidR="001130B3" w:rsidRPr="006635CC" w:rsidRDefault="006635CC" w:rsidP="001130B3">
      <w:pPr>
        <w:spacing w:after="0" w:line="240" w:lineRule="auto"/>
        <w:contextualSpacing/>
        <w:jc w:val="both"/>
        <w:rPr>
          <w:rFonts w:ascii="Times New Roman" w:eastAsia="Calibri" w:hAnsi="Times New Roman" w:cs="Times New Roman"/>
          <w:color w:val="000000"/>
          <w:lang w:val="ru-RU"/>
        </w:rPr>
      </w:pPr>
      <w:r>
        <w:rPr>
          <w:rFonts w:ascii="Times New Roman" w:eastAsia="Calibri" w:hAnsi="Times New Roman" w:cs="Times New Roman"/>
          <w:b/>
          <w:bCs/>
          <w:lang w:val="ru-RU"/>
        </w:rPr>
        <w:t>Подкомпонент</w:t>
      </w:r>
      <w:r w:rsidR="001130B3" w:rsidRPr="00DD2B72">
        <w:rPr>
          <w:rFonts w:ascii="Times New Roman" w:eastAsia="Calibri" w:hAnsi="Times New Roman" w:cs="Times New Roman"/>
          <w:b/>
          <w:bCs/>
          <w:lang w:val="ru-RU"/>
        </w:rPr>
        <w:t xml:space="preserve"> 1.1. </w:t>
      </w:r>
      <w:r w:rsidRPr="006635CC">
        <w:rPr>
          <w:rFonts w:ascii="Times New Roman" w:eastAsia="Calibri" w:hAnsi="Times New Roman" w:cs="Times New Roman"/>
          <w:b/>
          <w:bCs/>
          <w:color w:val="000000"/>
          <w:lang w:val="ru-RU"/>
        </w:rPr>
        <w:t xml:space="preserve">Укрепление </w:t>
      </w:r>
      <w:r>
        <w:rPr>
          <w:rFonts w:ascii="Times New Roman" w:eastAsia="Calibri" w:hAnsi="Times New Roman" w:cs="Times New Roman"/>
          <w:b/>
          <w:bCs/>
          <w:color w:val="000000"/>
          <w:lang w:val="ru-RU"/>
        </w:rPr>
        <w:t>И</w:t>
      </w:r>
      <w:r w:rsidRPr="006635CC">
        <w:rPr>
          <w:rFonts w:ascii="Times New Roman" w:eastAsia="Calibri" w:hAnsi="Times New Roman" w:cs="Times New Roman"/>
          <w:b/>
          <w:bCs/>
          <w:color w:val="000000"/>
          <w:lang w:val="ru-RU"/>
        </w:rPr>
        <w:t xml:space="preserve">нститутов и </w:t>
      </w:r>
      <w:r>
        <w:rPr>
          <w:rFonts w:ascii="Times New Roman" w:eastAsia="Calibri" w:hAnsi="Times New Roman" w:cs="Times New Roman"/>
          <w:b/>
          <w:bCs/>
          <w:color w:val="000000"/>
          <w:lang w:val="ru-RU"/>
        </w:rPr>
        <w:t>П</w:t>
      </w:r>
      <w:r w:rsidRPr="006635CC">
        <w:rPr>
          <w:rFonts w:ascii="Times New Roman" w:eastAsia="Calibri" w:hAnsi="Times New Roman" w:cs="Times New Roman"/>
          <w:b/>
          <w:bCs/>
          <w:color w:val="000000"/>
          <w:lang w:val="ru-RU"/>
        </w:rPr>
        <w:t>олитики</w:t>
      </w:r>
      <w:r w:rsidR="001130B3" w:rsidRPr="006635CC">
        <w:rPr>
          <w:rFonts w:ascii="Times New Roman" w:eastAsia="Calibri" w:hAnsi="Times New Roman" w:cs="Times New Roman"/>
          <w:b/>
          <w:bCs/>
          <w:i/>
          <w:iCs/>
          <w:color w:val="000000"/>
          <w:lang w:val="ru-RU"/>
        </w:rPr>
        <w:t>.</w:t>
      </w:r>
      <w:r w:rsidR="001130B3" w:rsidRPr="006635CC">
        <w:rPr>
          <w:rFonts w:ascii="Times New Roman" w:eastAsia="Calibri" w:hAnsi="Times New Roman" w:cs="Times New Roman"/>
          <w:b/>
          <w:bCs/>
          <w:color w:val="000000"/>
          <w:lang w:val="ru-RU"/>
        </w:rPr>
        <w:t xml:space="preserve"> </w:t>
      </w:r>
      <w:r w:rsidR="001130B3" w:rsidRPr="001130B3">
        <w:rPr>
          <w:rFonts w:ascii="Times New Roman" w:eastAsia="Calibri" w:hAnsi="Times New Roman" w:cs="Times New Roman"/>
          <w:b/>
          <w:bCs/>
          <w:i/>
          <w:iCs/>
          <w:color w:val="000000"/>
        </w:rPr>
        <w:t>a</w:t>
      </w:r>
      <w:r w:rsidR="001130B3" w:rsidRPr="006635CC">
        <w:rPr>
          <w:rFonts w:ascii="Times New Roman" w:eastAsia="Calibri" w:hAnsi="Times New Roman" w:cs="Times New Roman"/>
          <w:b/>
          <w:bCs/>
          <w:i/>
          <w:iCs/>
          <w:color w:val="000000"/>
          <w:lang w:val="ru-RU"/>
        </w:rPr>
        <w:t xml:space="preserve">) </w:t>
      </w:r>
      <w:r w:rsidRPr="006635CC">
        <w:rPr>
          <w:rFonts w:ascii="Times New Roman" w:eastAsia="Calibri" w:hAnsi="Times New Roman" w:cs="Times New Roman"/>
          <w:b/>
          <w:bCs/>
          <w:i/>
          <w:iCs/>
          <w:color w:val="000000"/>
          <w:lang w:val="ru-RU"/>
        </w:rPr>
        <w:t>Укрепление политической, правовой и реализационной базы</w:t>
      </w:r>
      <w:r>
        <w:rPr>
          <w:rFonts w:ascii="Times New Roman" w:eastAsia="Calibri" w:hAnsi="Times New Roman" w:cs="Times New Roman"/>
          <w:b/>
          <w:bCs/>
          <w:i/>
          <w:iCs/>
          <w:color w:val="000000"/>
          <w:lang w:val="ru-RU"/>
        </w:rPr>
        <w:t>.</w:t>
      </w:r>
      <w:r w:rsidR="001130B3" w:rsidRPr="006635CC">
        <w:rPr>
          <w:rFonts w:ascii="Times New Roman" w:eastAsia="Calibri" w:hAnsi="Times New Roman" w:cs="Times New Roman"/>
          <w:i/>
          <w:iCs/>
          <w:color w:val="000000"/>
          <w:lang w:val="ru-RU"/>
        </w:rPr>
        <w:t xml:space="preserve"> </w:t>
      </w:r>
      <w:r w:rsidRPr="006635CC">
        <w:rPr>
          <w:rFonts w:ascii="Times New Roman" w:eastAsia="Calibri" w:hAnsi="Times New Roman" w:cs="Times New Roman"/>
          <w:color w:val="000000"/>
          <w:lang w:val="ru-RU"/>
        </w:rPr>
        <w:t>Проект профинансирует анализ, пересмотр и принятие существующей политики, правовых рамок и механизмов реализации для лесов, пастбищ и ООПТ, чтобы помочь согласовать их с национальными и международными обязательствами</w:t>
      </w:r>
      <w:r w:rsidR="001130B3" w:rsidRPr="006635CC">
        <w:rPr>
          <w:rFonts w:ascii="Times New Roman" w:eastAsia="Calibri" w:hAnsi="Times New Roman" w:cs="Times New Roman"/>
          <w:color w:val="000000"/>
          <w:lang w:val="ru-RU"/>
        </w:rPr>
        <w:t>.</w:t>
      </w:r>
    </w:p>
    <w:p w:rsidR="001130B3" w:rsidRPr="006635CC" w:rsidRDefault="006635CC" w:rsidP="001130B3">
      <w:pPr>
        <w:spacing w:after="0" w:line="240" w:lineRule="auto"/>
        <w:contextualSpacing/>
        <w:jc w:val="both"/>
        <w:rPr>
          <w:rFonts w:ascii="Times New Roman" w:eastAsia="Calibri" w:hAnsi="Times New Roman" w:cs="Times New Roman"/>
          <w:color w:val="000000"/>
          <w:shd w:val="clear" w:color="auto" w:fill="FFFFFF"/>
          <w:lang w:val="ru-RU" w:eastAsia="ru-RU"/>
        </w:rPr>
      </w:pPr>
      <w:r w:rsidRPr="006635CC">
        <w:rPr>
          <w:rFonts w:ascii="Times New Roman" w:eastAsia="Calibri" w:hAnsi="Times New Roman" w:cs="Times New Roman"/>
          <w:i/>
          <w:iCs/>
          <w:color w:val="000000"/>
          <w:u w:val="single"/>
          <w:shd w:val="clear" w:color="auto" w:fill="FFFFFF"/>
          <w:lang w:val="ru-RU" w:eastAsia="ru-RU"/>
        </w:rPr>
        <w:t xml:space="preserve">Стратегия </w:t>
      </w:r>
      <w:r>
        <w:rPr>
          <w:rFonts w:ascii="Times New Roman" w:eastAsia="Calibri" w:hAnsi="Times New Roman" w:cs="Times New Roman"/>
          <w:i/>
          <w:iCs/>
          <w:color w:val="000000"/>
          <w:u w:val="single"/>
          <w:shd w:val="clear" w:color="auto" w:fill="FFFFFF"/>
          <w:lang w:val="ru-RU" w:eastAsia="ru-RU"/>
        </w:rPr>
        <w:t>В</w:t>
      </w:r>
      <w:r w:rsidRPr="006635CC">
        <w:rPr>
          <w:rFonts w:ascii="Times New Roman" w:eastAsia="Calibri" w:hAnsi="Times New Roman" w:cs="Times New Roman"/>
          <w:i/>
          <w:iCs/>
          <w:color w:val="000000"/>
          <w:u w:val="single"/>
          <w:shd w:val="clear" w:color="auto" w:fill="FFFFFF"/>
          <w:lang w:val="ru-RU" w:eastAsia="ru-RU"/>
        </w:rPr>
        <w:t xml:space="preserve">осстановления </w:t>
      </w:r>
      <w:r>
        <w:rPr>
          <w:rFonts w:ascii="Times New Roman" w:eastAsia="Calibri" w:hAnsi="Times New Roman" w:cs="Times New Roman"/>
          <w:i/>
          <w:iCs/>
          <w:color w:val="000000"/>
          <w:u w:val="single"/>
          <w:shd w:val="clear" w:color="auto" w:fill="FFFFFF"/>
          <w:lang w:val="ru-RU" w:eastAsia="ru-RU"/>
        </w:rPr>
        <w:t>Л</w:t>
      </w:r>
      <w:r w:rsidRPr="006635CC">
        <w:rPr>
          <w:rFonts w:ascii="Times New Roman" w:eastAsia="Calibri" w:hAnsi="Times New Roman" w:cs="Times New Roman"/>
          <w:i/>
          <w:iCs/>
          <w:color w:val="000000"/>
          <w:u w:val="single"/>
          <w:shd w:val="clear" w:color="auto" w:fill="FFFFFF"/>
          <w:lang w:val="ru-RU" w:eastAsia="ru-RU"/>
        </w:rPr>
        <w:t xml:space="preserve">андшафта и </w:t>
      </w:r>
      <w:r>
        <w:rPr>
          <w:rFonts w:ascii="Times New Roman" w:eastAsia="Calibri" w:hAnsi="Times New Roman" w:cs="Times New Roman"/>
          <w:i/>
          <w:iCs/>
          <w:color w:val="000000"/>
          <w:u w:val="single"/>
          <w:shd w:val="clear" w:color="auto" w:fill="FFFFFF"/>
          <w:lang w:val="ru-RU" w:eastAsia="ru-RU"/>
        </w:rPr>
        <w:t>П</w:t>
      </w:r>
      <w:r w:rsidRPr="006635CC">
        <w:rPr>
          <w:rFonts w:ascii="Times New Roman" w:eastAsia="Calibri" w:hAnsi="Times New Roman" w:cs="Times New Roman"/>
          <w:i/>
          <w:iCs/>
          <w:color w:val="000000"/>
          <w:u w:val="single"/>
          <w:shd w:val="clear" w:color="auto" w:fill="FFFFFF"/>
          <w:lang w:val="ru-RU" w:eastAsia="ru-RU"/>
        </w:rPr>
        <w:t xml:space="preserve">лан </w:t>
      </w:r>
      <w:r>
        <w:rPr>
          <w:rFonts w:ascii="Times New Roman" w:eastAsia="Calibri" w:hAnsi="Times New Roman" w:cs="Times New Roman"/>
          <w:i/>
          <w:iCs/>
          <w:color w:val="000000"/>
          <w:u w:val="single"/>
          <w:shd w:val="clear" w:color="auto" w:fill="FFFFFF"/>
          <w:lang w:val="ru-RU" w:eastAsia="ru-RU"/>
        </w:rPr>
        <w:t>Д</w:t>
      </w:r>
      <w:r w:rsidRPr="006635CC">
        <w:rPr>
          <w:rFonts w:ascii="Times New Roman" w:eastAsia="Calibri" w:hAnsi="Times New Roman" w:cs="Times New Roman"/>
          <w:i/>
          <w:iCs/>
          <w:color w:val="000000"/>
          <w:u w:val="single"/>
          <w:shd w:val="clear" w:color="auto" w:fill="FFFFFF"/>
          <w:lang w:val="ru-RU" w:eastAsia="ru-RU"/>
        </w:rPr>
        <w:t>ействий</w:t>
      </w:r>
      <w:r w:rsidR="001130B3" w:rsidRPr="006635CC">
        <w:rPr>
          <w:rFonts w:ascii="Times New Roman" w:eastAsia="Calibri" w:hAnsi="Times New Roman" w:cs="Times New Roman"/>
          <w:color w:val="000000"/>
          <w:shd w:val="clear" w:color="auto" w:fill="FFFFFF"/>
          <w:lang w:val="ru-RU" w:eastAsia="ru-RU"/>
        </w:rPr>
        <w:t xml:space="preserve">. </w:t>
      </w:r>
      <w:r w:rsidRPr="006635CC">
        <w:rPr>
          <w:rFonts w:ascii="Times New Roman" w:eastAsia="Calibri" w:hAnsi="Times New Roman" w:cs="Times New Roman"/>
          <w:color w:val="000000"/>
          <w:shd w:val="clear" w:color="auto" w:fill="FFFFFF"/>
          <w:lang w:val="ru-RU" w:eastAsia="ru-RU"/>
        </w:rPr>
        <w:t>Проект профинансирует подготовку национальной стратегии восстановления ландшафта и плана действий</w:t>
      </w:r>
      <w:r w:rsidR="00D62543">
        <w:rPr>
          <w:rFonts w:ascii="Times New Roman" w:eastAsia="Calibri" w:hAnsi="Times New Roman" w:cs="Times New Roman"/>
          <w:color w:val="000000"/>
          <w:shd w:val="clear" w:color="auto" w:fill="FFFFFF"/>
          <w:lang w:val="ru-RU" w:eastAsia="ru-RU"/>
        </w:rPr>
        <w:t xml:space="preserve">. </w:t>
      </w:r>
      <w:r w:rsidRPr="006635CC">
        <w:rPr>
          <w:rFonts w:ascii="Times New Roman" w:eastAsia="Calibri" w:hAnsi="Times New Roman" w:cs="Times New Roman"/>
          <w:color w:val="000000"/>
          <w:shd w:val="clear" w:color="auto" w:fill="FFFFFF"/>
          <w:lang w:val="ru-RU" w:eastAsia="ru-RU"/>
        </w:rPr>
        <w:t>Эта деятельность будет основываться на результатах Методологии оценки возможностей восстановления (МОВВ)</w:t>
      </w:r>
      <w:r w:rsidR="001130B3" w:rsidRPr="006635CC">
        <w:rPr>
          <w:rFonts w:ascii="Times New Roman" w:eastAsia="Calibri" w:hAnsi="Times New Roman" w:cs="Times New Roman"/>
          <w:color w:val="000000"/>
          <w:shd w:val="clear" w:color="auto" w:fill="FFFFFF"/>
          <w:lang w:val="ru-RU" w:eastAsia="ru-RU"/>
        </w:rPr>
        <w:t>.</w:t>
      </w:r>
      <w:r w:rsidR="001130B3" w:rsidRPr="001130B3">
        <w:rPr>
          <w:rFonts w:ascii="Times New Roman" w:eastAsia="Calibri" w:hAnsi="Times New Roman" w:cs="Times New Roman"/>
          <w:color w:val="000000"/>
          <w:shd w:val="clear" w:color="auto" w:fill="FFFFFF"/>
          <w:lang w:val="ru-RU" w:eastAsia="ru-RU"/>
        </w:rPr>
        <w:footnoteReference w:id="1"/>
      </w:r>
      <w:r w:rsidR="001130B3" w:rsidRPr="006635CC">
        <w:rPr>
          <w:rFonts w:ascii="Times New Roman" w:eastAsia="Calibri" w:hAnsi="Times New Roman" w:cs="Times New Roman"/>
          <w:color w:val="000000"/>
          <w:shd w:val="clear" w:color="auto" w:fill="FFFFFF"/>
          <w:lang w:val="ru-RU" w:eastAsia="ru-RU"/>
        </w:rPr>
        <w:t xml:space="preserve"> </w:t>
      </w:r>
      <w:r w:rsidRPr="006635CC">
        <w:rPr>
          <w:rFonts w:ascii="Times New Roman" w:eastAsia="Calibri" w:hAnsi="Times New Roman" w:cs="Times New Roman"/>
          <w:color w:val="000000"/>
          <w:shd w:val="clear" w:color="auto" w:fill="FFFFFF"/>
          <w:lang w:val="ru-RU" w:eastAsia="ru-RU"/>
        </w:rPr>
        <w:t xml:space="preserve">Другие важные вклады в стратегию будут включать оценку рисков устойчивости лесных насаждений к изменению климата, </w:t>
      </w:r>
      <w:proofErr w:type="gramStart"/>
      <w:r w:rsidRPr="006635CC">
        <w:rPr>
          <w:rFonts w:ascii="Times New Roman" w:eastAsia="Calibri" w:hAnsi="Times New Roman" w:cs="Times New Roman"/>
          <w:color w:val="000000"/>
          <w:shd w:val="clear" w:color="auto" w:fill="FFFFFF"/>
          <w:lang w:val="ru-RU" w:eastAsia="ru-RU"/>
        </w:rPr>
        <w:t>проведенная</w:t>
      </w:r>
      <w:proofErr w:type="gramEnd"/>
      <w:r w:rsidRPr="006635CC">
        <w:rPr>
          <w:rFonts w:ascii="Times New Roman" w:eastAsia="Calibri" w:hAnsi="Times New Roman" w:cs="Times New Roman"/>
          <w:color w:val="000000"/>
          <w:shd w:val="clear" w:color="auto" w:fill="FFFFFF"/>
          <w:lang w:val="ru-RU" w:eastAsia="ru-RU"/>
        </w:rPr>
        <w:t xml:space="preserve"> при поддержке ГВБ в рамках национальной лесной программы, реформы водного сектора и программы ООПТ, а также опыт проведения диагностики </w:t>
      </w:r>
      <w:proofErr w:type="spellStart"/>
      <w:r w:rsidRPr="006635CC">
        <w:rPr>
          <w:rFonts w:ascii="Times New Roman" w:eastAsia="Calibri" w:hAnsi="Times New Roman" w:cs="Times New Roman"/>
          <w:color w:val="000000"/>
          <w:shd w:val="clear" w:color="auto" w:fill="FFFFFF"/>
          <w:lang w:val="ru-RU" w:eastAsia="ru-RU"/>
        </w:rPr>
        <w:t>суббассейнов</w:t>
      </w:r>
      <w:proofErr w:type="spellEnd"/>
      <w:r w:rsidRPr="006635CC">
        <w:rPr>
          <w:rFonts w:ascii="Times New Roman" w:eastAsia="Calibri" w:hAnsi="Times New Roman" w:cs="Times New Roman"/>
          <w:color w:val="000000"/>
          <w:shd w:val="clear" w:color="auto" w:fill="FFFFFF"/>
          <w:lang w:val="ru-RU" w:eastAsia="ru-RU"/>
        </w:rPr>
        <w:t xml:space="preserve"> и планов действий сообществ на уровне водосбора</w:t>
      </w:r>
      <w:r w:rsidR="001130B3" w:rsidRPr="006635CC">
        <w:rPr>
          <w:rFonts w:ascii="Times New Roman" w:eastAsia="Calibri" w:hAnsi="Times New Roman" w:cs="Times New Roman"/>
          <w:color w:val="000000"/>
          <w:shd w:val="clear" w:color="auto" w:fill="FFFFFF"/>
          <w:lang w:val="ru-RU" w:eastAsia="ru-RU"/>
        </w:rPr>
        <w:t>.</w:t>
      </w:r>
    </w:p>
    <w:p w:rsidR="001130B3" w:rsidRPr="006635CC" w:rsidRDefault="001130B3" w:rsidP="001130B3">
      <w:pPr>
        <w:spacing w:after="0" w:line="240" w:lineRule="auto"/>
        <w:ind w:left="720"/>
        <w:contextualSpacing/>
        <w:rPr>
          <w:rFonts w:ascii="Calibri" w:eastAsia="Calibri" w:hAnsi="Calibri" w:cs="Calibri"/>
          <w:u w:val="single"/>
          <w:lang w:val="ru-RU"/>
        </w:rPr>
      </w:pPr>
    </w:p>
    <w:p w:rsidR="001130B3" w:rsidRPr="0065621B" w:rsidRDefault="006635CC" w:rsidP="001130B3">
      <w:pPr>
        <w:spacing w:after="0" w:line="240" w:lineRule="auto"/>
        <w:contextualSpacing/>
        <w:jc w:val="both"/>
        <w:rPr>
          <w:rFonts w:ascii="Times New Roman" w:eastAsia="Calibri" w:hAnsi="Times New Roman" w:cs="Times New Roman"/>
          <w:color w:val="000000"/>
          <w:lang w:val="ru-RU"/>
        </w:rPr>
      </w:pPr>
      <w:r>
        <w:rPr>
          <w:rFonts w:ascii="Times New Roman" w:eastAsia="Calibri" w:hAnsi="Times New Roman" w:cs="Times New Roman"/>
          <w:i/>
          <w:iCs/>
          <w:u w:val="single"/>
          <w:lang w:val="ru-RU"/>
        </w:rPr>
        <w:t>Стратегия и План Действий ООПТ</w:t>
      </w:r>
      <w:r w:rsidR="001130B3" w:rsidRPr="006635CC">
        <w:rPr>
          <w:rFonts w:ascii="Times New Roman" w:eastAsia="Calibri" w:hAnsi="Times New Roman" w:cs="Times New Roman"/>
          <w:u w:val="single"/>
          <w:lang w:val="ru-RU"/>
        </w:rPr>
        <w:t>.</w:t>
      </w:r>
      <w:r w:rsidR="001130B3" w:rsidRPr="006635CC">
        <w:rPr>
          <w:rFonts w:ascii="Times New Roman" w:eastAsia="Calibri" w:hAnsi="Times New Roman" w:cs="Times New Roman"/>
          <w:lang w:val="ru-RU"/>
        </w:rPr>
        <w:t xml:space="preserve"> </w:t>
      </w:r>
      <w:r w:rsidR="0065621B">
        <w:rPr>
          <w:rFonts w:ascii="Times New Roman" w:hAnsi="Times New Roman" w:cs="Times New Roman"/>
          <w:lang w:val="ru-RU"/>
        </w:rPr>
        <w:t>Общей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национальной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стратегии</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и</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плана</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действий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по</w:t>
      </w:r>
      <w:r w:rsidR="0065621B" w:rsidRPr="001F13D6">
        <w:rPr>
          <w:rFonts w:ascii="Times New Roman" w:hAnsi="Times New Roman" w:cs="Times New Roman"/>
          <w:lang w:val="ru-RU"/>
        </w:rPr>
        <w:t xml:space="preserve"> </w:t>
      </w:r>
      <w:r w:rsidR="0065621B">
        <w:rPr>
          <w:rFonts w:ascii="Times New Roman" w:hAnsi="Times New Roman" w:cs="Times New Roman"/>
          <w:lang w:val="ru-RU"/>
        </w:rPr>
        <w:t xml:space="preserve">ООПТ, </w:t>
      </w:r>
      <w:r w:rsidR="0065621B" w:rsidRPr="001F13D6">
        <w:rPr>
          <w:rFonts w:ascii="Times New Roman" w:hAnsi="Times New Roman" w:cs="Times New Roman"/>
          <w:lang w:val="ru-RU"/>
        </w:rPr>
        <w:t>которые бы определяли р</w:t>
      </w:r>
      <w:r w:rsidR="0065621B">
        <w:rPr>
          <w:rFonts w:ascii="Times New Roman" w:hAnsi="Times New Roman" w:cs="Times New Roman"/>
          <w:lang w:val="ru-RU"/>
        </w:rPr>
        <w:t>азвитие и управление системой ОО</w:t>
      </w:r>
      <w:r w:rsidR="0065621B" w:rsidRPr="001F13D6">
        <w:rPr>
          <w:rFonts w:ascii="Times New Roman" w:hAnsi="Times New Roman" w:cs="Times New Roman"/>
          <w:lang w:val="ru-RU"/>
        </w:rPr>
        <w:t>ПТ</w:t>
      </w:r>
      <w:r w:rsidR="0065621B">
        <w:rPr>
          <w:rFonts w:ascii="Times New Roman" w:hAnsi="Times New Roman" w:cs="Times New Roman"/>
          <w:lang w:val="ru-RU"/>
        </w:rPr>
        <w:t>,</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на</w:t>
      </w:r>
      <w:r w:rsidR="0065621B" w:rsidRPr="001F13D6">
        <w:rPr>
          <w:rFonts w:ascii="Times New Roman" w:hAnsi="Times New Roman" w:cs="Times New Roman"/>
          <w:lang w:val="ru-RU"/>
        </w:rPr>
        <w:t xml:space="preserve"> </w:t>
      </w:r>
      <w:r w:rsidR="0065621B">
        <w:rPr>
          <w:rFonts w:ascii="Times New Roman" w:hAnsi="Times New Roman" w:cs="Times New Roman"/>
          <w:lang w:val="ru-RU"/>
        </w:rPr>
        <w:t>текущий</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момент</w:t>
      </w:r>
      <w:r w:rsidR="0065621B" w:rsidRPr="001F13D6">
        <w:rPr>
          <w:rFonts w:ascii="Times New Roman" w:hAnsi="Times New Roman" w:cs="Times New Roman"/>
          <w:lang w:val="ru-RU"/>
        </w:rPr>
        <w:t xml:space="preserve"> </w:t>
      </w:r>
      <w:r w:rsidR="0065621B">
        <w:rPr>
          <w:rFonts w:ascii="Times New Roman" w:hAnsi="Times New Roman" w:cs="Times New Roman"/>
          <w:lang w:val="ru-RU"/>
        </w:rPr>
        <w:t>не</w:t>
      </w:r>
      <w:r w:rsidR="0065621B" w:rsidRPr="001F13D6">
        <w:rPr>
          <w:rFonts w:ascii="Times New Roman" w:hAnsi="Times New Roman" w:cs="Times New Roman"/>
          <w:lang w:val="ru-RU"/>
        </w:rPr>
        <w:t xml:space="preserve"> </w:t>
      </w:r>
      <w:r w:rsidR="0065621B">
        <w:rPr>
          <w:rFonts w:ascii="Times New Roman" w:hAnsi="Times New Roman" w:cs="Times New Roman"/>
          <w:lang w:val="ru-RU"/>
        </w:rPr>
        <w:t xml:space="preserve">существует. </w:t>
      </w:r>
      <w:proofErr w:type="gramStart"/>
      <w:r w:rsidR="0065621B" w:rsidRPr="001F13D6">
        <w:rPr>
          <w:rFonts w:ascii="Times New Roman" w:hAnsi="Times New Roman" w:cs="Times New Roman"/>
          <w:lang w:val="ru-RU"/>
        </w:rPr>
        <w:t>Подобно Национальной Лесной Стратегии и Плану Действий, стратегия определит намерения, приоритеты и меры по реформированию и передовому развитию системы О</w:t>
      </w:r>
      <w:r w:rsidR="00BD796A">
        <w:rPr>
          <w:rFonts w:ascii="Times New Roman" w:hAnsi="Times New Roman" w:cs="Times New Roman"/>
          <w:lang w:val="ru-RU"/>
        </w:rPr>
        <w:t>О</w:t>
      </w:r>
      <w:r w:rsidR="0065621B" w:rsidRPr="001F13D6">
        <w:rPr>
          <w:rFonts w:ascii="Times New Roman" w:hAnsi="Times New Roman" w:cs="Times New Roman"/>
          <w:lang w:val="ru-RU"/>
        </w:rPr>
        <w:t>ПТ страны на ближайшие 15-20 лет</w:t>
      </w:r>
      <w:r w:rsidR="001130B3" w:rsidRPr="0065621B">
        <w:rPr>
          <w:rFonts w:ascii="Times New Roman" w:eastAsia="Calibri" w:hAnsi="Times New Roman" w:cs="Times New Roman"/>
          <w:lang w:val="ru-RU"/>
        </w:rPr>
        <w:t>.</w:t>
      </w:r>
      <w:proofErr w:type="gramEnd"/>
    </w:p>
    <w:p w:rsidR="001130B3" w:rsidRPr="0065621B" w:rsidRDefault="001130B3" w:rsidP="001130B3">
      <w:pPr>
        <w:spacing w:after="0" w:line="240" w:lineRule="auto"/>
        <w:ind w:left="720"/>
        <w:contextualSpacing/>
        <w:rPr>
          <w:rFonts w:ascii="Calibri" w:eastAsia="Calibri" w:hAnsi="Calibri" w:cs="Calibri"/>
          <w:i/>
          <w:iCs/>
          <w:lang w:val="ru-RU"/>
        </w:rPr>
      </w:pPr>
    </w:p>
    <w:p w:rsidR="001130B3" w:rsidRPr="0065621B" w:rsidRDefault="0065621B" w:rsidP="001130B3">
      <w:pPr>
        <w:spacing w:after="0" w:line="240" w:lineRule="auto"/>
        <w:contextualSpacing/>
        <w:jc w:val="both"/>
        <w:rPr>
          <w:rFonts w:ascii="Times New Roman" w:eastAsia="Calibri" w:hAnsi="Times New Roman" w:cs="Times New Roman"/>
          <w:color w:val="000000"/>
          <w:lang w:val="ru-RU"/>
        </w:rPr>
      </w:pPr>
      <w:r w:rsidRPr="00DD2B72">
        <w:rPr>
          <w:rFonts w:ascii="Times New Roman" w:eastAsia="Calibri" w:hAnsi="Times New Roman" w:cs="Times New Roman"/>
          <w:b/>
          <w:bCs/>
          <w:i/>
          <w:iCs/>
          <w:lang w:val="ru-RU"/>
        </w:rPr>
        <w:t>Создание институционального потенциала</w:t>
      </w:r>
      <w:r w:rsidR="001130B3" w:rsidRPr="00DD2B72">
        <w:rPr>
          <w:rFonts w:ascii="Times New Roman" w:eastAsia="Calibri" w:hAnsi="Times New Roman" w:cs="Times New Roman"/>
          <w:i/>
          <w:iCs/>
          <w:lang w:val="ru-RU"/>
        </w:rPr>
        <w:t>.</w:t>
      </w:r>
      <w:r w:rsidRPr="00DD2B72">
        <w:rPr>
          <w:rFonts w:ascii="Times New Roman" w:eastAsia="Calibri" w:hAnsi="Times New Roman" w:cs="Times New Roman"/>
          <w:lang w:val="ru-RU"/>
        </w:rPr>
        <w:t xml:space="preserve"> </w:t>
      </w:r>
      <w:r w:rsidRPr="0065621B">
        <w:rPr>
          <w:rFonts w:ascii="Times New Roman" w:eastAsia="Calibri" w:hAnsi="Times New Roman" w:cs="Times New Roman"/>
          <w:lang w:val="ru-RU"/>
        </w:rPr>
        <w:t>В рамках проекта будет профинансирован ряд важных и необходимых мероприятий по наращиванию потенциала для улучшения и повышения знаний и навыков персонала, а также будет обеспечено оснащение центральных и полевых подразделений необходимым оборудованием, материалами, транспортными средствами и инвестициями для улучшения условий труда</w:t>
      </w:r>
      <w:r w:rsidR="001130B3" w:rsidRPr="0065621B">
        <w:rPr>
          <w:rFonts w:ascii="Times New Roman" w:eastAsia="Calibri" w:hAnsi="Times New Roman" w:cs="Times New Roman"/>
          <w:lang w:val="ru-RU"/>
        </w:rPr>
        <w:t xml:space="preserve">. </w:t>
      </w:r>
      <w:proofErr w:type="gramStart"/>
      <w:r>
        <w:rPr>
          <w:rFonts w:ascii="Times New Roman" w:eastAsia="Calibri" w:hAnsi="Times New Roman" w:cs="Times New Roman"/>
          <w:lang w:val="ru-RU"/>
        </w:rPr>
        <w:t>Проект</w:t>
      </w:r>
      <w:r w:rsidRPr="0065621B">
        <w:rPr>
          <w:rFonts w:ascii="Times New Roman" w:eastAsia="Calibri" w:hAnsi="Times New Roman" w:cs="Times New Roman"/>
          <w:lang w:val="ru-RU"/>
        </w:rPr>
        <w:t xml:space="preserve"> </w:t>
      </w:r>
      <w:r>
        <w:rPr>
          <w:rFonts w:ascii="Times New Roman" w:eastAsia="Calibri" w:hAnsi="Times New Roman" w:cs="Times New Roman"/>
          <w:lang w:val="ru-RU"/>
        </w:rPr>
        <w:t>будет</w:t>
      </w:r>
      <w:r w:rsidRPr="0065621B">
        <w:rPr>
          <w:rFonts w:ascii="Times New Roman" w:eastAsia="Calibri" w:hAnsi="Times New Roman" w:cs="Times New Roman"/>
          <w:lang w:val="ru-RU"/>
        </w:rPr>
        <w:t xml:space="preserve"> </w:t>
      </w:r>
      <w:r>
        <w:rPr>
          <w:rFonts w:ascii="Times New Roman" w:eastAsia="Calibri" w:hAnsi="Times New Roman" w:cs="Times New Roman"/>
          <w:lang w:val="ru-RU"/>
        </w:rPr>
        <w:t>поддерживать</w:t>
      </w:r>
      <w:r w:rsidRPr="0065621B">
        <w:rPr>
          <w:rFonts w:ascii="Times New Roman" w:eastAsia="Calibri" w:hAnsi="Times New Roman" w:cs="Times New Roman"/>
          <w:lang w:val="ru-RU"/>
        </w:rPr>
        <w:t xml:space="preserve">: </w:t>
      </w:r>
      <w:proofErr w:type="spellStart"/>
      <w:r>
        <w:rPr>
          <w:rFonts w:ascii="Times New Roman" w:eastAsia="Calibri" w:hAnsi="Times New Roman" w:cs="Times New Roman"/>
        </w:rPr>
        <w:t>i</w:t>
      </w:r>
      <w:proofErr w:type="spellEnd"/>
      <w:r w:rsidRPr="0065621B">
        <w:rPr>
          <w:rFonts w:ascii="Times New Roman" w:eastAsia="Calibri" w:hAnsi="Times New Roman" w:cs="Times New Roman"/>
          <w:lang w:val="ru-RU"/>
        </w:rPr>
        <w:t>) Обучение оперативно-технического персонала по восстановлению ландшафта</w:t>
      </w:r>
      <w:r w:rsidR="001130B3" w:rsidRPr="0065621B">
        <w:rPr>
          <w:rFonts w:ascii="Times New Roman" w:eastAsia="Calibri" w:hAnsi="Times New Roman" w:cs="Times New Roman"/>
          <w:lang w:val="ru-RU"/>
        </w:rPr>
        <w:t xml:space="preserve">, </w:t>
      </w:r>
      <w:r w:rsidRPr="0065621B">
        <w:rPr>
          <w:rFonts w:ascii="Times New Roman" w:eastAsia="Calibri" w:hAnsi="Times New Roman" w:cs="Times New Roman"/>
          <w:lang w:val="ru-RU"/>
        </w:rPr>
        <w:t>и ряду смежных тем посредством краткосрочных курсов, семинаров, практикумов и т.д. по различным темам по наращиванию потенциала для участия в восстановлении ландшафтов</w:t>
      </w:r>
      <w:r w:rsidR="001130B3" w:rsidRPr="0065621B">
        <w:rPr>
          <w:rFonts w:ascii="Times New Roman" w:eastAsia="Calibri" w:hAnsi="Times New Roman" w:cs="Times New Roman"/>
          <w:lang w:val="ru-RU"/>
        </w:rPr>
        <w:t xml:space="preserve">; </w:t>
      </w:r>
      <w:r w:rsidR="001130B3" w:rsidRPr="001130B3">
        <w:rPr>
          <w:rFonts w:ascii="Times New Roman" w:eastAsia="Calibri" w:hAnsi="Times New Roman" w:cs="Times New Roman"/>
        </w:rPr>
        <w:t>ii</w:t>
      </w:r>
      <w:r w:rsidR="001130B3" w:rsidRPr="0065621B">
        <w:rPr>
          <w:rFonts w:ascii="Times New Roman" w:eastAsia="Calibri" w:hAnsi="Times New Roman" w:cs="Times New Roman"/>
          <w:lang w:val="ru-RU"/>
        </w:rPr>
        <w:t xml:space="preserve">) </w:t>
      </w:r>
      <w:r w:rsidRPr="007C1DD7">
        <w:rPr>
          <w:rFonts w:ascii="Times New Roman" w:hAnsi="Times New Roman" w:cs="Times New Roman"/>
          <w:bCs/>
          <w:color w:val="000000" w:themeColor="text1"/>
          <w:lang w:val="ru-RU"/>
        </w:rPr>
        <w:t>обучение в аспирантуре для студентов, готовых к обучению в регионе или в других странах, по ключевым темам, например, управление ландшафтами, сохранение лесов, управление пастбищами</w:t>
      </w:r>
      <w:r w:rsidR="001130B3" w:rsidRPr="0065621B">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proofErr w:type="gramEnd"/>
    </w:p>
    <w:p w:rsidR="001130B3" w:rsidRPr="0065621B" w:rsidRDefault="001130B3" w:rsidP="001130B3">
      <w:pPr>
        <w:spacing w:after="0" w:line="240" w:lineRule="auto"/>
        <w:ind w:left="-630"/>
        <w:contextualSpacing/>
        <w:jc w:val="both"/>
        <w:rPr>
          <w:rFonts w:ascii="Calibri" w:eastAsia="Calibri" w:hAnsi="Calibri" w:cs="Calibri"/>
          <w:color w:val="000000"/>
          <w:lang w:val="ru-RU"/>
        </w:rPr>
      </w:pPr>
    </w:p>
    <w:p w:rsidR="001130B3" w:rsidRPr="0065621B" w:rsidRDefault="0065621B" w:rsidP="001130B3">
      <w:pPr>
        <w:spacing w:after="0" w:line="240" w:lineRule="auto"/>
        <w:contextualSpacing/>
        <w:jc w:val="both"/>
        <w:rPr>
          <w:rFonts w:ascii="Times New Roman" w:eastAsia="Calibri" w:hAnsi="Times New Roman" w:cs="Times New Roman"/>
          <w:b/>
          <w:bCs/>
          <w:color w:val="000000"/>
          <w:lang w:val="ru-RU"/>
        </w:rPr>
      </w:pPr>
      <w:r w:rsidRPr="0065621B">
        <w:rPr>
          <w:rFonts w:ascii="Times New Roman" w:eastAsia="Calibri" w:hAnsi="Times New Roman" w:cs="Times New Roman"/>
          <w:u w:val="single"/>
          <w:lang w:val="ru-RU"/>
        </w:rPr>
        <w:t>Восстановление и Улучшение зданий Г</w:t>
      </w:r>
      <w:r>
        <w:rPr>
          <w:rFonts w:ascii="Times New Roman" w:eastAsia="Calibri" w:hAnsi="Times New Roman" w:cs="Times New Roman"/>
          <w:u w:val="single"/>
          <w:lang w:val="ru-RU"/>
        </w:rPr>
        <w:t xml:space="preserve">осударственных </w:t>
      </w:r>
      <w:r w:rsidRPr="0065621B">
        <w:rPr>
          <w:rFonts w:ascii="Times New Roman" w:eastAsia="Calibri" w:hAnsi="Times New Roman" w:cs="Times New Roman"/>
          <w:u w:val="single"/>
          <w:lang w:val="ru-RU"/>
        </w:rPr>
        <w:t>Л</w:t>
      </w:r>
      <w:r>
        <w:rPr>
          <w:rFonts w:ascii="Times New Roman" w:eastAsia="Calibri" w:hAnsi="Times New Roman" w:cs="Times New Roman"/>
          <w:u w:val="single"/>
          <w:lang w:val="ru-RU"/>
        </w:rPr>
        <w:t xml:space="preserve">есных </w:t>
      </w:r>
      <w:r w:rsidRPr="0065621B">
        <w:rPr>
          <w:rFonts w:ascii="Times New Roman" w:eastAsia="Calibri" w:hAnsi="Times New Roman" w:cs="Times New Roman"/>
          <w:u w:val="single"/>
          <w:lang w:val="ru-RU"/>
        </w:rPr>
        <w:t>П</w:t>
      </w:r>
      <w:r>
        <w:rPr>
          <w:rFonts w:ascii="Times New Roman" w:eastAsia="Calibri" w:hAnsi="Times New Roman" w:cs="Times New Roman"/>
          <w:u w:val="single"/>
          <w:lang w:val="ru-RU"/>
        </w:rPr>
        <w:t>редприятий</w:t>
      </w:r>
      <w:r w:rsidR="00BD796A">
        <w:rPr>
          <w:rFonts w:ascii="Times New Roman" w:eastAsia="Calibri" w:hAnsi="Times New Roman" w:cs="Times New Roman"/>
          <w:u w:val="single"/>
          <w:lang w:val="ru-RU"/>
        </w:rPr>
        <w:t xml:space="preserve"> (Лесхозов)</w:t>
      </w:r>
      <w:r w:rsidRPr="0065621B">
        <w:rPr>
          <w:rFonts w:ascii="Times New Roman" w:eastAsia="Calibri" w:hAnsi="Times New Roman" w:cs="Times New Roman"/>
          <w:u w:val="single"/>
          <w:lang w:val="ru-RU"/>
        </w:rPr>
        <w:t>, Пастбищных Комиссий районного уровня и отдельных специальных подразделений О</w:t>
      </w:r>
      <w:r w:rsidR="00BD796A">
        <w:rPr>
          <w:rFonts w:ascii="Times New Roman" w:eastAsia="Calibri" w:hAnsi="Times New Roman" w:cs="Times New Roman"/>
          <w:u w:val="single"/>
          <w:lang w:val="ru-RU"/>
        </w:rPr>
        <w:t>О</w:t>
      </w:r>
      <w:r w:rsidRPr="0065621B">
        <w:rPr>
          <w:rFonts w:ascii="Times New Roman" w:eastAsia="Calibri" w:hAnsi="Times New Roman" w:cs="Times New Roman"/>
          <w:u w:val="single"/>
          <w:lang w:val="ru-RU"/>
        </w:rPr>
        <w:t>ПТ</w:t>
      </w:r>
      <w:r w:rsidR="001130B3" w:rsidRPr="0065621B">
        <w:rPr>
          <w:rFonts w:ascii="Times New Roman" w:eastAsia="Calibri" w:hAnsi="Times New Roman" w:cs="Times New Roman"/>
          <w:u w:val="single"/>
          <w:lang w:val="ru-RU"/>
        </w:rPr>
        <w:t>.</w:t>
      </w:r>
      <w:r w:rsidR="001130B3" w:rsidRPr="0065621B">
        <w:rPr>
          <w:rFonts w:ascii="Times New Roman" w:eastAsia="Calibri" w:hAnsi="Times New Roman" w:cs="Times New Roman"/>
          <w:lang w:val="ru-RU"/>
        </w:rPr>
        <w:t xml:space="preserve"> </w:t>
      </w:r>
      <w:r w:rsidRPr="0065621B">
        <w:rPr>
          <w:rFonts w:ascii="Times New Roman" w:eastAsia="Calibri" w:hAnsi="Times New Roman" w:cs="Times New Roman"/>
          <w:lang w:val="ru-RU"/>
        </w:rPr>
        <w:t>Проект намерен финансировать приобретение и установку офисного и полевого оборудования, а также транспортных сре</w:t>
      </w:r>
      <w:proofErr w:type="gramStart"/>
      <w:r w:rsidRPr="0065621B">
        <w:rPr>
          <w:rFonts w:ascii="Times New Roman" w:eastAsia="Calibri" w:hAnsi="Times New Roman" w:cs="Times New Roman"/>
          <w:lang w:val="ru-RU"/>
        </w:rPr>
        <w:t>дств дл</w:t>
      </w:r>
      <w:proofErr w:type="gramEnd"/>
      <w:r w:rsidRPr="0065621B">
        <w:rPr>
          <w:rFonts w:ascii="Times New Roman" w:eastAsia="Calibri" w:hAnsi="Times New Roman" w:cs="Times New Roman"/>
          <w:lang w:val="ru-RU"/>
        </w:rPr>
        <w:t>я улучшения работы полевых и районных подразделений на местах</w:t>
      </w:r>
      <w:r w:rsidR="001130B3" w:rsidRPr="0065621B">
        <w:rPr>
          <w:rFonts w:ascii="Times New Roman" w:eastAsia="Calibri" w:hAnsi="Times New Roman" w:cs="Times New Roman"/>
          <w:lang w:val="ru-RU"/>
        </w:rPr>
        <w:t xml:space="preserve">. </w:t>
      </w:r>
    </w:p>
    <w:p w:rsidR="001130B3" w:rsidRPr="0065621B" w:rsidRDefault="001130B3" w:rsidP="001130B3">
      <w:pPr>
        <w:spacing w:after="0" w:line="240" w:lineRule="auto"/>
        <w:contextualSpacing/>
        <w:jc w:val="both"/>
        <w:rPr>
          <w:rFonts w:ascii="Times New Roman" w:eastAsia="Calibri" w:hAnsi="Times New Roman" w:cs="Times New Roman"/>
          <w:b/>
          <w:bCs/>
          <w:color w:val="000000"/>
          <w:lang w:val="ru-RU"/>
        </w:rPr>
      </w:pPr>
    </w:p>
    <w:p w:rsidR="001130B3" w:rsidRPr="00DD2B72" w:rsidRDefault="00DD2B72" w:rsidP="001130B3">
      <w:pPr>
        <w:spacing w:after="0" w:line="240" w:lineRule="auto"/>
        <w:contextualSpacing/>
        <w:jc w:val="both"/>
        <w:rPr>
          <w:rFonts w:ascii="Times New Roman" w:eastAsia="Calibri" w:hAnsi="Times New Roman" w:cs="Times New Roman"/>
          <w:b/>
          <w:bCs/>
          <w:color w:val="000000"/>
          <w:lang w:val="ru-RU"/>
        </w:rPr>
      </w:pPr>
      <w:r w:rsidRPr="00DD2B72">
        <w:rPr>
          <w:rFonts w:ascii="Times New Roman" w:eastAsia="Calibri" w:hAnsi="Times New Roman" w:cs="Times New Roman"/>
          <w:b/>
          <w:bCs/>
          <w:i/>
          <w:iCs/>
          <w:lang w:val="ru-RU"/>
        </w:rPr>
        <w:t>Укрепление исследований и управления знаниями</w:t>
      </w:r>
      <w:r w:rsidR="001130B3" w:rsidRPr="00DD2B72">
        <w:rPr>
          <w:rFonts w:ascii="Times New Roman" w:eastAsia="Calibri" w:hAnsi="Times New Roman" w:cs="Times New Roman"/>
          <w:i/>
          <w:iCs/>
          <w:lang w:val="ru-RU"/>
        </w:rPr>
        <w:t>.</w:t>
      </w:r>
      <w:r>
        <w:rPr>
          <w:rFonts w:ascii="Times New Roman" w:eastAsia="Calibri" w:hAnsi="Times New Roman" w:cs="Times New Roman"/>
          <w:color w:val="000000"/>
          <w:lang w:val="ru-RU"/>
        </w:rPr>
        <w:t xml:space="preserve"> Данные</w:t>
      </w:r>
      <w:r w:rsidRPr="00DD2B72">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мероприятия</w:t>
      </w:r>
      <w:r w:rsidRPr="00DD2B72">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включают</w:t>
      </w:r>
      <w:r w:rsidR="001130B3" w:rsidRPr="00DD2B72">
        <w:rPr>
          <w:rFonts w:ascii="Times New Roman" w:eastAsia="Calibri" w:hAnsi="Times New Roman" w:cs="Times New Roman"/>
          <w:color w:val="000000"/>
          <w:lang w:val="ru-RU"/>
        </w:rPr>
        <w:t xml:space="preserve">: </w:t>
      </w:r>
      <w:proofErr w:type="spellStart"/>
      <w:r w:rsidR="001130B3" w:rsidRPr="001130B3">
        <w:rPr>
          <w:rFonts w:ascii="Times New Roman" w:eastAsia="Calibri" w:hAnsi="Times New Roman" w:cs="Times New Roman"/>
          <w:color w:val="000000"/>
        </w:rPr>
        <w:t>i</w:t>
      </w:r>
      <w:proofErr w:type="spellEnd"/>
      <w:r w:rsidR="001130B3" w:rsidRPr="00DD2B72">
        <w:rPr>
          <w:rFonts w:ascii="Times New Roman" w:eastAsia="Calibri" w:hAnsi="Times New Roman" w:cs="Times New Roman"/>
          <w:color w:val="000000"/>
          <w:lang w:val="ru-RU"/>
        </w:rPr>
        <w:t xml:space="preserve">) </w:t>
      </w:r>
      <w:r w:rsidRPr="007C1DD7">
        <w:rPr>
          <w:rFonts w:ascii="Times New Roman" w:hAnsi="Times New Roman" w:cs="Times New Roman"/>
          <w:color w:val="000000" w:themeColor="text1"/>
          <w:lang w:val="ru-RU"/>
        </w:rPr>
        <w:t>научные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аналитические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исследования</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которые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будут</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проводиться</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в</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тесном</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сотрудничестве</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с</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научно</w:t>
      </w:r>
      <w:r w:rsidRPr="00DD2B72">
        <w:rPr>
          <w:rFonts w:ascii="Times New Roman" w:hAnsi="Times New Roman" w:cs="Times New Roman"/>
          <w:color w:val="000000" w:themeColor="text1"/>
          <w:lang w:val="ru-RU"/>
        </w:rPr>
        <w:t>-</w:t>
      </w:r>
      <w:r w:rsidRPr="007C1DD7">
        <w:rPr>
          <w:rFonts w:ascii="Times New Roman" w:hAnsi="Times New Roman" w:cs="Times New Roman"/>
          <w:color w:val="000000" w:themeColor="text1"/>
          <w:lang w:val="ru-RU"/>
        </w:rPr>
        <w:t>исследовательскими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академическими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институтами</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по</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таким</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темам</w:t>
      </w:r>
      <w:r w:rsidRPr="00DD2B72">
        <w:rPr>
          <w:rFonts w:ascii="Times New Roman" w:hAnsi="Times New Roman" w:cs="Times New Roman"/>
          <w:color w:val="000000" w:themeColor="text1"/>
          <w:lang w:val="ru-RU"/>
        </w:rPr>
        <w:t xml:space="preserve">, </w:t>
      </w:r>
      <w:r w:rsidRPr="007C1DD7">
        <w:rPr>
          <w:rFonts w:ascii="Times New Roman" w:hAnsi="Times New Roman" w:cs="Times New Roman"/>
          <w:color w:val="000000" w:themeColor="text1"/>
          <w:lang w:val="ru-RU"/>
        </w:rPr>
        <w:t>как</w:t>
      </w:r>
      <w:r w:rsidR="001130B3" w:rsidRPr="00DD2B72">
        <w:rPr>
          <w:rFonts w:ascii="Times New Roman" w:eastAsia="Calibri" w:hAnsi="Times New Roman" w:cs="Times New Roman"/>
          <w:color w:val="000000"/>
          <w:lang w:val="ru-RU"/>
        </w:rPr>
        <w:t xml:space="preserve"> </w:t>
      </w:r>
      <w:r w:rsidRPr="00DD2B72">
        <w:rPr>
          <w:rFonts w:ascii="Times New Roman" w:eastAsia="Calibri" w:hAnsi="Times New Roman" w:cs="Times New Roman"/>
          <w:color w:val="000000"/>
          <w:lang w:val="ru-RU"/>
        </w:rPr>
        <w:t>определение факторов деградации земель, оценка климатических рисков</w:t>
      </w:r>
      <w:r w:rsidR="001130B3" w:rsidRPr="00DD2B72">
        <w:rPr>
          <w:rFonts w:ascii="Times New Roman" w:eastAsia="Calibri" w:hAnsi="Times New Roman" w:cs="Times New Roman"/>
          <w:lang w:val="ru-RU"/>
        </w:rPr>
        <w:t xml:space="preserve">, </w:t>
      </w:r>
      <w:r w:rsidRPr="00DD2B72">
        <w:rPr>
          <w:rFonts w:ascii="Times New Roman" w:eastAsia="Calibri" w:hAnsi="Times New Roman" w:cs="Times New Roman"/>
          <w:lang w:val="ru-RU"/>
        </w:rPr>
        <w:t>развитие рынка и доступ</w:t>
      </w:r>
      <w:r w:rsidR="001130B3" w:rsidRPr="00DD2B72">
        <w:rPr>
          <w:rFonts w:ascii="Times New Roman" w:eastAsia="Calibri" w:hAnsi="Times New Roman" w:cs="Times New Roman"/>
          <w:lang w:val="ru-RU"/>
        </w:rPr>
        <w:t xml:space="preserve">, </w:t>
      </w:r>
      <w:r w:rsidRPr="00DD2B72">
        <w:rPr>
          <w:rFonts w:ascii="Times New Roman" w:eastAsia="Calibri" w:hAnsi="Times New Roman" w:cs="Times New Roman"/>
          <w:lang w:val="ru-RU"/>
        </w:rPr>
        <w:t>оценка и пилотирование ПЭУ</w:t>
      </w:r>
      <w:r w:rsidR="001130B3" w:rsidRPr="00DD2B72">
        <w:rPr>
          <w:rFonts w:ascii="Times New Roman" w:eastAsia="Calibri" w:hAnsi="Times New Roman" w:cs="Times New Roman"/>
          <w:lang w:val="ru-RU"/>
        </w:rPr>
        <w:t xml:space="preserve">, </w:t>
      </w:r>
      <w:r w:rsidRPr="00DD2B72">
        <w:rPr>
          <w:rFonts w:ascii="Times New Roman" w:eastAsia="Calibri" w:hAnsi="Times New Roman" w:cs="Times New Roman"/>
          <w:lang w:val="ru-RU"/>
        </w:rPr>
        <w:t>экологические фискальные трансферты</w:t>
      </w:r>
      <w:r w:rsidR="001130B3" w:rsidRPr="00DD2B72">
        <w:rPr>
          <w:rFonts w:ascii="Times New Roman" w:eastAsia="Calibri" w:hAnsi="Times New Roman" w:cs="Times New Roman"/>
          <w:lang w:val="ru-RU"/>
        </w:rPr>
        <w:t xml:space="preserve">; </w:t>
      </w:r>
      <w:r w:rsidR="001130B3" w:rsidRPr="001130B3">
        <w:rPr>
          <w:rFonts w:ascii="Times New Roman" w:eastAsia="Calibri" w:hAnsi="Times New Roman" w:cs="Times New Roman"/>
        </w:rPr>
        <w:t>ii</w:t>
      </w:r>
      <w:r w:rsidR="001130B3" w:rsidRPr="00DD2B72">
        <w:rPr>
          <w:rFonts w:ascii="Times New Roman" w:eastAsia="Calibri" w:hAnsi="Times New Roman" w:cs="Times New Roman"/>
          <w:lang w:val="ru-RU"/>
        </w:rPr>
        <w:t xml:space="preserve">) </w:t>
      </w:r>
      <w:r w:rsidRPr="00A55F22">
        <w:rPr>
          <w:rFonts w:ascii="Times New Roman" w:hAnsi="Times New Roman" w:cs="Times New Roman"/>
          <w:lang w:val="ru-RU"/>
        </w:rPr>
        <w:t>управление знаниями посредством поддержки платформ, таких как</w:t>
      </w:r>
      <w:r w:rsidR="001130B3" w:rsidRPr="00DD2B72">
        <w:rPr>
          <w:rFonts w:ascii="Times New Roman" w:eastAsia="Calibri" w:hAnsi="Times New Roman" w:cs="Times New Roman"/>
          <w:lang w:val="ru-RU"/>
        </w:rPr>
        <w:t xml:space="preserve"> </w:t>
      </w:r>
      <w:r w:rsidRPr="00A55F22">
        <w:rPr>
          <w:rFonts w:ascii="Times New Roman" w:hAnsi="Times New Roman" w:cs="Times New Roman"/>
          <w:lang w:val="ru-RU"/>
        </w:rPr>
        <w:t>Устойчивое Управление Земельными Ресурсами Таджикистана (</w:t>
      </w:r>
      <w:r w:rsidR="00BD796A">
        <w:rPr>
          <w:rFonts w:ascii="Times New Roman" w:hAnsi="Times New Roman" w:cs="Times New Roman"/>
          <w:lang w:val="ru-RU"/>
        </w:rPr>
        <w:t>УУЗР</w:t>
      </w:r>
      <w:r>
        <w:rPr>
          <w:rFonts w:ascii="Times New Roman" w:hAnsi="Times New Roman" w:cs="Times New Roman"/>
          <w:lang w:val="ru-RU"/>
        </w:rPr>
        <w:t>Т</w:t>
      </w:r>
      <w:r w:rsidRPr="00A55F22">
        <w:rPr>
          <w:rFonts w:ascii="Times New Roman" w:hAnsi="Times New Roman" w:cs="Times New Roman"/>
          <w:lang w:val="ru-RU"/>
        </w:rPr>
        <w:t>)</w:t>
      </w:r>
      <w:r w:rsidR="001130B3" w:rsidRPr="00DD2B72">
        <w:rPr>
          <w:rFonts w:ascii="Times New Roman" w:eastAsia="Calibri" w:hAnsi="Times New Roman" w:cs="Times New Roman"/>
          <w:lang w:val="ru-RU"/>
        </w:rPr>
        <w:t xml:space="preserve">, </w:t>
      </w:r>
      <w:r>
        <w:rPr>
          <w:rFonts w:ascii="Times New Roman" w:eastAsia="Calibri" w:hAnsi="Times New Roman" w:cs="Times New Roman"/>
          <w:lang w:val="ru-RU"/>
        </w:rPr>
        <w:t xml:space="preserve">и распространение информации за счет акцента на </w:t>
      </w:r>
      <w:r w:rsidR="00A50AB0" w:rsidRPr="00A55F22">
        <w:rPr>
          <w:rFonts w:ascii="Times New Roman" w:hAnsi="Times New Roman" w:cs="Times New Roman"/>
          <w:lang w:val="ru-RU"/>
        </w:rPr>
        <w:t>обмен и обучение и аналогичные инициативы, а также ежегодные обзорные встречи</w:t>
      </w:r>
      <w:r w:rsidR="001130B3" w:rsidRPr="00DD2B72">
        <w:rPr>
          <w:rFonts w:ascii="Times New Roman" w:eastAsia="Calibri" w:hAnsi="Times New Roman" w:cs="Times New Roman"/>
          <w:lang w:val="ru-RU"/>
        </w:rPr>
        <w:t xml:space="preserve">; </w:t>
      </w:r>
      <w:r w:rsidR="001130B3" w:rsidRPr="001130B3">
        <w:rPr>
          <w:rFonts w:ascii="Times New Roman" w:eastAsia="Calibri" w:hAnsi="Times New Roman" w:cs="Times New Roman"/>
        </w:rPr>
        <w:t>iii</w:t>
      </w:r>
      <w:r w:rsidR="001130B3" w:rsidRPr="00DD2B72">
        <w:rPr>
          <w:rFonts w:ascii="Times New Roman" w:eastAsia="Calibri" w:hAnsi="Times New Roman" w:cs="Times New Roman"/>
          <w:lang w:val="ru-RU"/>
        </w:rPr>
        <w:t xml:space="preserve">) </w:t>
      </w:r>
      <w:r w:rsidR="00A50AB0">
        <w:rPr>
          <w:rFonts w:ascii="Times New Roman" w:hAnsi="Times New Roman" w:cs="Times New Roman"/>
          <w:lang w:val="ru-RU"/>
        </w:rPr>
        <w:t>о</w:t>
      </w:r>
      <w:r w:rsidR="00A50AB0" w:rsidRPr="00A50AB0">
        <w:rPr>
          <w:rFonts w:ascii="Times New Roman" w:hAnsi="Times New Roman" w:cs="Times New Roman"/>
          <w:lang w:val="ru-RU"/>
        </w:rPr>
        <w:t>знакомительные поездки и обмены</w:t>
      </w:r>
      <w:r w:rsidR="001130B3" w:rsidRPr="00DD2B72">
        <w:rPr>
          <w:rFonts w:ascii="Times New Roman" w:eastAsia="Calibri" w:hAnsi="Times New Roman" w:cs="Times New Roman"/>
          <w:lang w:val="ru-RU"/>
        </w:rPr>
        <w:t xml:space="preserve"> </w:t>
      </w:r>
      <w:r w:rsidR="00A50AB0" w:rsidRPr="00A50AB0">
        <w:rPr>
          <w:rFonts w:ascii="Times New Roman" w:eastAsia="Calibri" w:hAnsi="Times New Roman" w:cs="Times New Roman"/>
          <w:lang w:val="ru-RU"/>
        </w:rPr>
        <w:t>с соседними странами и другими странами, опираясь на присутствие ГВБ в регионе и в мире, а также на другие проекты и инициативы</w:t>
      </w:r>
      <w:r w:rsidR="001130B3" w:rsidRPr="00DD2B72">
        <w:rPr>
          <w:rFonts w:ascii="Times New Roman" w:eastAsia="Calibri" w:hAnsi="Times New Roman" w:cs="Times New Roman"/>
          <w:lang w:val="ru-RU"/>
        </w:rPr>
        <w:t>.</w:t>
      </w:r>
      <w:r w:rsidR="00A50AB0">
        <w:rPr>
          <w:rFonts w:ascii="Times New Roman" w:eastAsia="Calibri" w:hAnsi="Times New Roman" w:cs="Times New Roman"/>
          <w:lang w:val="ru-RU"/>
        </w:rPr>
        <w:t xml:space="preserve"> </w:t>
      </w:r>
    </w:p>
    <w:p w:rsidR="001130B3" w:rsidRPr="00DD2B72" w:rsidRDefault="001130B3" w:rsidP="001130B3">
      <w:pPr>
        <w:spacing w:after="0" w:line="240" w:lineRule="auto"/>
        <w:ind w:left="720"/>
        <w:contextualSpacing/>
        <w:rPr>
          <w:rFonts w:ascii="Calibri" w:eastAsia="Calibri" w:hAnsi="Calibri" w:cs="Calibri"/>
          <w:b/>
          <w:bCs/>
          <w:color w:val="000000"/>
          <w:lang w:val="ru-RU"/>
        </w:rPr>
      </w:pPr>
    </w:p>
    <w:p w:rsidR="001130B3" w:rsidRPr="00A50AB0" w:rsidRDefault="00A50AB0" w:rsidP="001130B3">
      <w:pPr>
        <w:spacing w:after="0" w:line="240" w:lineRule="auto"/>
        <w:contextualSpacing/>
        <w:jc w:val="both"/>
        <w:rPr>
          <w:rFonts w:ascii="Times New Roman" w:eastAsia="Calibri" w:hAnsi="Times New Roman" w:cs="Times New Roman"/>
          <w:b/>
          <w:bCs/>
          <w:color w:val="000000"/>
          <w:lang w:val="ru-RU"/>
        </w:rPr>
      </w:pPr>
      <w:r>
        <w:rPr>
          <w:rFonts w:ascii="Times New Roman" w:eastAsia="Calibri" w:hAnsi="Times New Roman" w:cs="Times New Roman"/>
          <w:b/>
          <w:bCs/>
          <w:color w:val="000000"/>
          <w:lang w:val="ru-RU"/>
        </w:rPr>
        <w:lastRenderedPageBreak/>
        <w:t>Подкомпонент</w:t>
      </w:r>
      <w:r w:rsidR="001130B3" w:rsidRPr="00A50AB0">
        <w:rPr>
          <w:rFonts w:ascii="Times New Roman" w:eastAsia="Calibri" w:hAnsi="Times New Roman" w:cs="Times New Roman"/>
          <w:b/>
          <w:bCs/>
          <w:color w:val="000000"/>
          <w:lang w:val="ru-RU"/>
        </w:rPr>
        <w:t xml:space="preserve"> 1.2. </w:t>
      </w:r>
      <w:r w:rsidRPr="00A50AB0">
        <w:rPr>
          <w:rFonts w:ascii="Times New Roman" w:eastAsia="Calibri" w:hAnsi="Times New Roman" w:cs="Times New Roman"/>
          <w:b/>
          <w:bCs/>
          <w:color w:val="000000"/>
          <w:lang w:val="ru-RU"/>
        </w:rPr>
        <w:t xml:space="preserve">Укрепление </w:t>
      </w:r>
      <w:r>
        <w:rPr>
          <w:rFonts w:ascii="Times New Roman" w:eastAsia="Calibri" w:hAnsi="Times New Roman" w:cs="Times New Roman"/>
          <w:b/>
          <w:bCs/>
          <w:color w:val="000000"/>
          <w:lang w:val="ru-RU"/>
        </w:rPr>
        <w:t>Р</w:t>
      </w:r>
      <w:r w:rsidRPr="00A50AB0">
        <w:rPr>
          <w:rFonts w:ascii="Times New Roman" w:eastAsia="Calibri" w:hAnsi="Times New Roman" w:cs="Times New Roman"/>
          <w:b/>
          <w:bCs/>
          <w:color w:val="000000"/>
          <w:lang w:val="ru-RU"/>
        </w:rPr>
        <w:t xml:space="preserve">егионального </w:t>
      </w:r>
      <w:r>
        <w:rPr>
          <w:rFonts w:ascii="Times New Roman" w:eastAsia="Calibri" w:hAnsi="Times New Roman" w:cs="Times New Roman"/>
          <w:b/>
          <w:bCs/>
          <w:color w:val="000000"/>
          <w:lang w:val="ru-RU"/>
        </w:rPr>
        <w:t>С</w:t>
      </w:r>
      <w:r w:rsidRPr="00A50AB0">
        <w:rPr>
          <w:rFonts w:ascii="Times New Roman" w:eastAsia="Calibri" w:hAnsi="Times New Roman" w:cs="Times New Roman"/>
          <w:b/>
          <w:bCs/>
          <w:color w:val="000000"/>
          <w:lang w:val="ru-RU"/>
        </w:rPr>
        <w:t>отрудничества</w:t>
      </w:r>
      <w:r>
        <w:rPr>
          <w:rFonts w:ascii="Times New Roman" w:eastAsia="Calibri" w:hAnsi="Times New Roman" w:cs="Times New Roman"/>
          <w:b/>
          <w:bCs/>
          <w:i/>
          <w:iCs/>
          <w:color w:val="000000"/>
          <w:lang w:val="ru-RU"/>
        </w:rPr>
        <w:t xml:space="preserve">. </w:t>
      </w:r>
      <w:r w:rsidRPr="00A50AB0">
        <w:rPr>
          <w:rFonts w:ascii="Times New Roman" w:eastAsia="Calibri" w:hAnsi="Times New Roman" w:cs="Times New Roman"/>
          <w:lang w:val="ru-RU"/>
        </w:rPr>
        <w:t xml:space="preserve">Целью данного подкомпонента является продвижение сотрудничества </w:t>
      </w:r>
      <w:proofErr w:type="gramStart"/>
      <w:r w:rsidRPr="00A50AB0">
        <w:rPr>
          <w:rFonts w:ascii="Times New Roman" w:eastAsia="Calibri" w:hAnsi="Times New Roman" w:cs="Times New Roman"/>
          <w:lang w:val="ru-RU"/>
        </w:rPr>
        <w:t>между странами Центральной Азии в области восстановления трансграничных ландшафтов с учетом острой необходимости в противодействии новым возникающим угрозам на региональном уровне</w:t>
      </w:r>
      <w:proofErr w:type="gramEnd"/>
      <w:r w:rsidRPr="00A50AB0">
        <w:rPr>
          <w:rFonts w:ascii="Times New Roman" w:eastAsia="Calibri" w:hAnsi="Times New Roman" w:cs="Times New Roman"/>
          <w:lang w:val="ru-RU"/>
        </w:rPr>
        <w:t>, например, последствиям изменения климата</w:t>
      </w:r>
      <w:r w:rsidR="001130B3" w:rsidRPr="00A50AB0">
        <w:rPr>
          <w:rFonts w:ascii="Times New Roman" w:eastAsia="Calibri" w:hAnsi="Times New Roman" w:cs="Times New Roman"/>
          <w:lang w:val="ru-RU"/>
        </w:rPr>
        <w:t>.</w:t>
      </w:r>
      <w:r w:rsidR="001130B3" w:rsidRPr="00A50AB0">
        <w:rPr>
          <w:rFonts w:ascii="Times New Roman" w:eastAsia="Calibri" w:hAnsi="Times New Roman" w:cs="Times New Roman"/>
          <w:b/>
          <w:bCs/>
          <w:lang w:val="ru-RU"/>
        </w:rPr>
        <w:t xml:space="preserve"> </w:t>
      </w:r>
    </w:p>
    <w:p w:rsidR="001130B3" w:rsidRPr="00A50AB0" w:rsidRDefault="001130B3" w:rsidP="001130B3">
      <w:pPr>
        <w:spacing w:after="0" w:line="240" w:lineRule="auto"/>
        <w:ind w:left="1350"/>
        <w:contextualSpacing/>
        <w:rPr>
          <w:rFonts w:ascii="Times New Roman" w:eastAsia="Calibri" w:hAnsi="Times New Roman" w:cs="Times New Roman"/>
          <w:lang w:val="ru-RU"/>
        </w:rPr>
      </w:pPr>
    </w:p>
    <w:p w:rsidR="001130B3" w:rsidRPr="00367925" w:rsidRDefault="00A50AB0" w:rsidP="001130B3">
      <w:pPr>
        <w:spacing w:after="0" w:line="240" w:lineRule="auto"/>
        <w:contextualSpacing/>
        <w:jc w:val="both"/>
        <w:rPr>
          <w:rFonts w:ascii="Times New Roman" w:eastAsia="Calibri" w:hAnsi="Times New Roman" w:cs="Times New Roman"/>
          <w:b/>
          <w:bCs/>
          <w:color w:val="000000"/>
          <w:lang w:val="ru-RU"/>
        </w:rPr>
      </w:pPr>
      <w:r w:rsidRPr="00A50AB0">
        <w:rPr>
          <w:rFonts w:ascii="Times New Roman" w:hAnsi="Times New Roman" w:cs="Times New Roman"/>
          <w:lang w:val="ru-RU"/>
        </w:rPr>
        <w:t>Этот подкомпонент внесет вклад в Региональную платформу для гармонизации политики и программ наращивания потенциала</w:t>
      </w:r>
      <w:r>
        <w:rPr>
          <w:rFonts w:ascii="Times New Roman" w:hAnsi="Times New Roman" w:cs="Times New Roman"/>
          <w:lang w:val="ru-RU"/>
        </w:rPr>
        <w:t>,</w:t>
      </w:r>
      <w:r w:rsidRPr="00A50AB0">
        <w:rPr>
          <w:rFonts w:ascii="Times New Roman" w:eastAsia="Calibri" w:hAnsi="Times New Roman" w:cs="Times New Roman"/>
          <w:lang w:val="ru-RU"/>
        </w:rPr>
        <w:t xml:space="preserve"> </w:t>
      </w:r>
      <w:r w:rsidRPr="00A50AB0">
        <w:rPr>
          <w:rFonts w:ascii="Times New Roman" w:hAnsi="Times New Roman" w:cs="Times New Roman"/>
          <w:lang w:val="ru-RU"/>
        </w:rPr>
        <w:t>связанных с мероприятиями, которые обеспечивают региональные и глобальные общественные блага</w:t>
      </w:r>
      <w:r w:rsidR="001130B3" w:rsidRPr="00A50AB0">
        <w:rPr>
          <w:rFonts w:ascii="Times New Roman" w:eastAsia="Calibri" w:hAnsi="Times New Roman" w:cs="Times New Roman"/>
          <w:lang w:val="ru-RU"/>
        </w:rPr>
        <w:t xml:space="preserve">. </w:t>
      </w:r>
      <w:proofErr w:type="gramStart"/>
      <w:r w:rsidRPr="00A50AB0">
        <w:rPr>
          <w:rFonts w:ascii="Times New Roman" w:hAnsi="Times New Roman" w:cs="Times New Roman"/>
          <w:lang w:val="ru-RU"/>
        </w:rPr>
        <w:t>Он будет поддерживать участие Таджикистана в реализации  нескольких ключевых региональных мероприятий, определенных пятью странами в 10-летней Региональной экологической программ</w:t>
      </w:r>
      <w:r>
        <w:rPr>
          <w:rFonts w:ascii="Times New Roman" w:hAnsi="Times New Roman" w:cs="Times New Roman"/>
          <w:lang w:val="ru-RU"/>
        </w:rPr>
        <w:t>ы</w:t>
      </w:r>
      <w:r w:rsidRPr="00A50AB0">
        <w:rPr>
          <w:rFonts w:ascii="Times New Roman" w:hAnsi="Times New Roman" w:cs="Times New Roman"/>
          <w:lang w:val="ru-RU"/>
        </w:rPr>
        <w:t xml:space="preserve"> для устойчивого развития на 2020 год (одобренной под эгидой Межгосударственной комиссии по устойчивому развитию - </w:t>
      </w:r>
      <w:r w:rsidRPr="00A50AB0">
        <w:rPr>
          <w:rFonts w:ascii="Times New Roman" w:hAnsi="Times New Roman" w:cs="Times New Roman"/>
          <w:color w:val="365F91" w:themeColor="accent1" w:themeShade="BF"/>
          <w:u w:val="single"/>
          <w:lang w:val="ru-RU"/>
        </w:rPr>
        <w:t>МКУР</w:t>
      </w:r>
      <w:r w:rsidRPr="00A50AB0">
        <w:rPr>
          <w:rFonts w:ascii="Times New Roman" w:hAnsi="Times New Roman" w:cs="Times New Roman"/>
          <w:lang w:val="ru-RU"/>
        </w:rPr>
        <w:t>), в том числе</w:t>
      </w:r>
      <w:r w:rsidR="001130B3" w:rsidRPr="00A50AB0">
        <w:rPr>
          <w:rFonts w:ascii="Times New Roman" w:eastAsia="Calibri" w:hAnsi="Times New Roman" w:cs="Times New Roman"/>
          <w:lang w:val="ru-RU"/>
        </w:rPr>
        <w:t>: (</w:t>
      </w:r>
      <w:proofErr w:type="spellStart"/>
      <w:r w:rsidR="001130B3" w:rsidRPr="001130B3">
        <w:rPr>
          <w:rFonts w:ascii="Times New Roman" w:eastAsia="Calibri" w:hAnsi="Times New Roman" w:cs="Times New Roman"/>
        </w:rPr>
        <w:t>i</w:t>
      </w:r>
      <w:proofErr w:type="spellEnd"/>
      <w:r w:rsidR="001130B3" w:rsidRPr="00A50AB0">
        <w:rPr>
          <w:rFonts w:ascii="Times New Roman" w:eastAsia="Calibri" w:hAnsi="Times New Roman" w:cs="Times New Roman"/>
          <w:lang w:val="ru-RU"/>
        </w:rPr>
        <w:t xml:space="preserve">) </w:t>
      </w:r>
      <w:r w:rsidRPr="00A50AB0">
        <w:rPr>
          <w:rFonts w:ascii="Times New Roman" w:eastAsia="Calibri" w:hAnsi="Times New Roman" w:cs="Times New Roman"/>
          <w:lang w:val="ru-RU"/>
        </w:rPr>
        <w:t>обмен опытом между заинтересованными государственными органами, а также местными органами власти и сообществами из целевых районов стран Центральной Азии</w:t>
      </w:r>
      <w:r w:rsidR="001130B3" w:rsidRPr="00A50AB0">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ii</w:t>
      </w:r>
      <w:r w:rsidR="001130B3" w:rsidRPr="00A50AB0">
        <w:rPr>
          <w:rFonts w:ascii="Times New Roman" w:eastAsia="Calibri" w:hAnsi="Times New Roman" w:cs="Times New Roman"/>
          <w:color w:val="201F1E"/>
          <w:shd w:val="clear" w:color="auto" w:fill="FFFFFF"/>
          <w:lang w:val="ru-RU"/>
        </w:rPr>
        <w:t xml:space="preserve">) </w:t>
      </w:r>
      <w:r w:rsidRPr="00A50AB0">
        <w:rPr>
          <w:rFonts w:ascii="Times New Roman" w:hAnsi="Times New Roman" w:cs="Times New Roman"/>
          <w:lang w:val="ru-RU"/>
        </w:rPr>
        <w:t>разработка меморандумов</w:t>
      </w:r>
      <w:proofErr w:type="gramEnd"/>
      <w:r w:rsidRPr="00A50AB0">
        <w:rPr>
          <w:rFonts w:ascii="Times New Roman" w:hAnsi="Times New Roman" w:cs="Times New Roman"/>
          <w:lang w:val="ru-RU"/>
        </w:rPr>
        <w:t xml:space="preserve"> </w:t>
      </w:r>
      <w:proofErr w:type="gramStart"/>
      <w:r w:rsidRPr="00A50AB0">
        <w:rPr>
          <w:rFonts w:ascii="Times New Roman" w:hAnsi="Times New Roman" w:cs="Times New Roman"/>
          <w:lang w:val="ru-RU"/>
        </w:rPr>
        <w:t xml:space="preserve">о взаимопонимании для облегчения пересечения границ для экотуризма на охраняемых территориях и уникальных природных объектах, </w:t>
      </w:r>
      <w:r w:rsidR="001130B3" w:rsidRPr="00A50AB0">
        <w:rPr>
          <w:rFonts w:ascii="Times New Roman" w:eastAsia="Calibri" w:hAnsi="Times New Roman" w:cs="Times New Roman"/>
          <w:color w:val="201F1E"/>
          <w:shd w:val="clear" w:color="auto" w:fill="FFFFFF"/>
          <w:lang w:val="ru-RU"/>
        </w:rPr>
        <w:t>(</w:t>
      </w:r>
      <w:r w:rsidR="001130B3" w:rsidRPr="001130B3">
        <w:rPr>
          <w:rFonts w:ascii="Times New Roman" w:eastAsia="Calibri" w:hAnsi="Times New Roman" w:cs="Times New Roman"/>
          <w:color w:val="201F1E"/>
          <w:shd w:val="clear" w:color="auto" w:fill="FFFFFF"/>
        </w:rPr>
        <w:t>iii</w:t>
      </w:r>
      <w:r w:rsidR="001130B3" w:rsidRPr="00A50AB0">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разработка Меморандумов о взаимопонимании для использования общих современных методов инвентаризации разнообразия флоры и фауны и состояния экосистемы в трансграничных коридорах</w:t>
      </w:r>
      <w:r w:rsidR="001130B3" w:rsidRPr="00A50AB0">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iv</w:t>
      </w:r>
      <w:r w:rsidR="001130B3" w:rsidRPr="00A50AB0">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разработка совместного трансграничного плана управления экологическими коридорами для мигрирующих</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животных</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и</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соглашений</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о</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трансграничном</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сотрудничестве</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для</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решения</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проблем</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защиты</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ключевых</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видов</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и</w:t>
      </w:r>
      <w:r w:rsidRPr="00367925">
        <w:rPr>
          <w:rFonts w:ascii="Times New Roman" w:eastAsia="Calibri" w:hAnsi="Times New Roman" w:cs="Times New Roman"/>
          <w:color w:val="201F1E"/>
          <w:shd w:val="clear" w:color="auto" w:fill="FFFFFF"/>
          <w:lang w:val="ru-RU"/>
        </w:rPr>
        <w:t xml:space="preserve"> </w:t>
      </w:r>
      <w:r w:rsidRPr="00A50AB0">
        <w:rPr>
          <w:rFonts w:ascii="Times New Roman" w:eastAsia="Calibri" w:hAnsi="Times New Roman" w:cs="Times New Roman"/>
          <w:color w:val="201F1E"/>
          <w:shd w:val="clear" w:color="auto" w:fill="FFFFFF"/>
          <w:lang w:val="ru-RU"/>
        </w:rPr>
        <w:t>местообитаний</w:t>
      </w:r>
      <w:proofErr w:type="gramEnd"/>
      <w:r w:rsidR="001130B3" w:rsidRPr="00367925">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v</w:t>
      </w:r>
      <w:r w:rsidR="001130B3" w:rsidRPr="00367925">
        <w:rPr>
          <w:rFonts w:ascii="Times New Roman" w:eastAsia="Calibri" w:hAnsi="Times New Roman" w:cs="Times New Roman"/>
          <w:color w:val="201F1E"/>
          <w:shd w:val="clear" w:color="auto" w:fill="FFFFFF"/>
          <w:lang w:val="ru-RU"/>
        </w:rPr>
        <w:t xml:space="preserve">) </w:t>
      </w:r>
      <w:r w:rsidRPr="00A50AB0">
        <w:rPr>
          <w:rFonts w:ascii="Times New Roman" w:hAnsi="Times New Roman" w:cs="Times New Roman"/>
          <w:lang w:val="ru-RU"/>
        </w:rPr>
        <w:t>разработка</w:t>
      </w:r>
      <w:r w:rsidRPr="00367925">
        <w:rPr>
          <w:rFonts w:ascii="Times New Roman" w:hAnsi="Times New Roman" w:cs="Times New Roman"/>
          <w:lang w:val="ru-RU"/>
        </w:rPr>
        <w:t xml:space="preserve"> </w:t>
      </w:r>
      <w:r w:rsidRPr="00A50AB0">
        <w:rPr>
          <w:rFonts w:ascii="Times New Roman" w:hAnsi="Times New Roman" w:cs="Times New Roman"/>
          <w:lang w:val="ru-RU"/>
        </w:rPr>
        <w:t>меморандумов</w:t>
      </w:r>
      <w:r w:rsidRPr="00367925">
        <w:rPr>
          <w:rFonts w:ascii="Times New Roman" w:hAnsi="Times New Roman" w:cs="Times New Roman"/>
          <w:lang w:val="ru-RU"/>
        </w:rPr>
        <w:t xml:space="preserve"> </w:t>
      </w:r>
      <w:r w:rsidRPr="00A50AB0">
        <w:rPr>
          <w:rFonts w:ascii="Times New Roman" w:hAnsi="Times New Roman" w:cs="Times New Roman"/>
          <w:lang w:val="ru-RU"/>
        </w:rPr>
        <w:t>о</w:t>
      </w:r>
      <w:r w:rsidRPr="00367925">
        <w:rPr>
          <w:rFonts w:ascii="Times New Roman" w:hAnsi="Times New Roman" w:cs="Times New Roman"/>
          <w:lang w:val="ru-RU"/>
        </w:rPr>
        <w:t xml:space="preserve"> </w:t>
      </w:r>
      <w:r w:rsidRPr="00A50AB0">
        <w:rPr>
          <w:rFonts w:ascii="Times New Roman" w:hAnsi="Times New Roman" w:cs="Times New Roman"/>
          <w:lang w:val="ru-RU"/>
        </w:rPr>
        <w:t>взаимопонимании</w:t>
      </w:r>
      <w:r w:rsidRPr="00367925">
        <w:rPr>
          <w:rFonts w:ascii="Times New Roman" w:hAnsi="Times New Roman" w:cs="Times New Roman"/>
          <w:lang w:val="ru-RU"/>
        </w:rPr>
        <w:t xml:space="preserve"> </w:t>
      </w:r>
      <w:r w:rsidRPr="00A50AB0">
        <w:rPr>
          <w:rFonts w:ascii="Times New Roman" w:hAnsi="Times New Roman" w:cs="Times New Roman"/>
          <w:lang w:val="ru-RU"/>
        </w:rPr>
        <w:t>по</w:t>
      </w:r>
      <w:r w:rsidRPr="00367925">
        <w:rPr>
          <w:rFonts w:ascii="Times New Roman" w:hAnsi="Times New Roman" w:cs="Times New Roman"/>
          <w:lang w:val="ru-RU"/>
        </w:rPr>
        <w:t xml:space="preserve"> </w:t>
      </w:r>
      <w:r w:rsidRPr="00A50AB0">
        <w:rPr>
          <w:rFonts w:ascii="Times New Roman" w:hAnsi="Times New Roman" w:cs="Times New Roman"/>
          <w:lang w:val="ru-RU"/>
        </w:rPr>
        <w:t>использованию</w:t>
      </w:r>
      <w:r w:rsidRPr="00367925">
        <w:rPr>
          <w:rFonts w:ascii="Times New Roman" w:hAnsi="Times New Roman" w:cs="Times New Roman"/>
          <w:lang w:val="ru-RU"/>
        </w:rPr>
        <w:t xml:space="preserve"> </w:t>
      </w:r>
      <w:r w:rsidRPr="00A50AB0">
        <w:rPr>
          <w:rFonts w:ascii="Times New Roman" w:hAnsi="Times New Roman" w:cs="Times New Roman"/>
          <w:lang w:val="ru-RU"/>
        </w:rPr>
        <w:t>природных</w:t>
      </w:r>
      <w:r w:rsidRPr="00367925">
        <w:rPr>
          <w:rFonts w:ascii="Times New Roman" w:hAnsi="Times New Roman" w:cs="Times New Roman"/>
          <w:lang w:val="ru-RU"/>
        </w:rPr>
        <w:t xml:space="preserve"> </w:t>
      </w:r>
      <w:r w:rsidRPr="00A50AB0">
        <w:rPr>
          <w:rFonts w:ascii="Times New Roman" w:hAnsi="Times New Roman" w:cs="Times New Roman"/>
          <w:lang w:val="ru-RU"/>
        </w:rPr>
        <w:t>решений</w:t>
      </w:r>
      <w:r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для</w:t>
      </w:r>
      <w:r w:rsidR="00367925"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восстановления</w:t>
      </w:r>
      <w:r w:rsidR="00367925"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ландшафтов</w:t>
      </w:r>
      <w:r w:rsidR="001130B3" w:rsidRPr="00367925">
        <w:rPr>
          <w:rFonts w:ascii="Times New Roman" w:eastAsia="Calibri" w:hAnsi="Times New Roman" w:cs="Times New Roman"/>
          <w:color w:val="201F1E"/>
          <w:shd w:val="clear" w:color="auto" w:fill="FFFFFF"/>
          <w:lang w:val="ru-RU"/>
        </w:rPr>
        <w:t>; (</w:t>
      </w:r>
      <w:r w:rsidR="001130B3" w:rsidRPr="001130B3">
        <w:rPr>
          <w:rFonts w:ascii="Times New Roman" w:eastAsia="Calibri" w:hAnsi="Times New Roman" w:cs="Times New Roman"/>
          <w:color w:val="201F1E"/>
          <w:shd w:val="clear" w:color="auto" w:fill="FFFFFF"/>
        </w:rPr>
        <w:t>vi</w:t>
      </w:r>
      <w:r w:rsidR="001130B3" w:rsidRPr="00367925">
        <w:rPr>
          <w:rFonts w:ascii="Times New Roman" w:eastAsia="Calibri" w:hAnsi="Times New Roman" w:cs="Times New Roman"/>
          <w:color w:val="201F1E"/>
          <w:shd w:val="clear" w:color="auto" w:fill="FFFFFF"/>
          <w:lang w:val="ru-RU"/>
        </w:rPr>
        <w:t xml:space="preserve">) </w:t>
      </w:r>
      <w:r w:rsidR="00367925" w:rsidRPr="00367925">
        <w:rPr>
          <w:rFonts w:ascii="Times New Roman" w:hAnsi="Times New Roman" w:cs="Times New Roman"/>
          <w:lang w:val="ru-RU"/>
        </w:rPr>
        <w:t>разработка совместного протокола мероприятий по охране и сохранению объектов</w:t>
      </w:r>
      <w:r w:rsidR="001130B3" w:rsidRPr="00367925">
        <w:rPr>
          <w:rFonts w:ascii="Times New Roman" w:eastAsia="Calibri" w:hAnsi="Times New Roman" w:cs="Times New Roman"/>
          <w:color w:val="201F1E"/>
          <w:shd w:val="clear" w:color="auto" w:fill="FFFFFF"/>
          <w:lang w:val="ru-RU"/>
        </w:rPr>
        <w:t>,</w:t>
      </w:r>
      <w:r w:rsidR="00367925">
        <w:rPr>
          <w:rFonts w:ascii="Times New Roman" w:eastAsia="Calibri" w:hAnsi="Times New Roman" w:cs="Times New Roman"/>
          <w:color w:val="201F1E"/>
          <w:shd w:val="clear" w:color="auto" w:fill="FFFFFF"/>
          <w:lang w:val="ru-RU"/>
        </w:rPr>
        <w:t xml:space="preserve"> </w:t>
      </w:r>
      <w:r w:rsidR="00367925" w:rsidRPr="00AB6F2C">
        <w:rPr>
          <w:rFonts w:ascii="Times New Roman" w:hAnsi="Times New Roman" w:cs="Times New Roman"/>
          <w:color w:val="201F1E"/>
          <w:shd w:val="clear" w:color="auto" w:fill="FFFFFF"/>
          <w:lang w:val="ru-RU"/>
        </w:rPr>
        <w:t>а также потенциальных "Парков Мира"</w:t>
      </w:r>
      <w:r w:rsidR="001130B3"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и</w:t>
      </w:r>
      <w:r w:rsidR="001130B3" w:rsidRPr="00367925">
        <w:rPr>
          <w:rFonts w:ascii="Times New Roman" w:eastAsia="Calibri" w:hAnsi="Times New Roman" w:cs="Times New Roman"/>
          <w:color w:val="201F1E"/>
          <w:shd w:val="clear" w:color="auto" w:fill="FFFFFF"/>
          <w:lang w:val="ru-RU"/>
        </w:rPr>
        <w:t xml:space="preserve"> (</w:t>
      </w:r>
      <w:r w:rsidR="001130B3" w:rsidRPr="001130B3">
        <w:rPr>
          <w:rFonts w:ascii="Times New Roman" w:eastAsia="Calibri" w:hAnsi="Times New Roman" w:cs="Times New Roman"/>
          <w:color w:val="201F1E"/>
          <w:shd w:val="clear" w:color="auto" w:fill="FFFFFF"/>
        </w:rPr>
        <w:t>vii</w:t>
      </w:r>
      <w:r w:rsidR="001130B3" w:rsidRPr="00367925">
        <w:rPr>
          <w:rFonts w:ascii="Times New Roman" w:eastAsia="Calibri" w:hAnsi="Times New Roman" w:cs="Times New Roman"/>
          <w:color w:val="201F1E"/>
          <w:shd w:val="clear" w:color="auto" w:fill="FFFFFF"/>
          <w:lang w:val="ru-RU"/>
        </w:rPr>
        <w:t xml:space="preserve">) </w:t>
      </w:r>
      <w:r w:rsidR="00367925" w:rsidRPr="00367925">
        <w:rPr>
          <w:rFonts w:ascii="Times New Roman" w:hAnsi="Times New Roman" w:cs="Times New Roman"/>
          <w:lang w:val="ru-RU"/>
        </w:rPr>
        <w:t>проведение региональных форумов, конференций и симпозиумов по восстановлению ландшафтов, управлению охраняемыми территориями</w:t>
      </w:r>
      <w:r w:rsidR="001130B3" w:rsidRPr="00367925">
        <w:rPr>
          <w:rFonts w:ascii="Times New Roman" w:eastAsia="Calibri" w:hAnsi="Times New Roman" w:cs="Times New Roman"/>
          <w:color w:val="201F1E"/>
          <w:shd w:val="clear" w:color="auto" w:fill="FFFFFF"/>
          <w:lang w:val="ru-RU"/>
        </w:rPr>
        <w:t xml:space="preserve">, </w:t>
      </w:r>
      <w:r w:rsidR="00367925">
        <w:rPr>
          <w:rFonts w:ascii="Times New Roman" w:eastAsia="Calibri" w:hAnsi="Times New Roman" w:cs="Times New Roman"/>
          <w:color w:val="201F1E"/>
          <w:shd w:val="clear" w:color="auto" w:fill="FFFFFF"/>
          <w:lang w:val="ru-RU"/>
        </w:rPr>
        <w:t>экотуризму и т</w:t>
      </w:r>
      <w:r w:rsidR="001130B3" w:rsidRPr="00367925">
        <w:rPr>
          <w:rFonts w:ascii="Times New Roman" w:eastAsia="Calibri" w:hAnsi="Times New Roman" w:cs="Times New Roman"/>
          <w:color w:val="201F1E"/>
          <w:shd w:val="clear" w:color="auto" w:fill="FFFFFF"/>
          <w:lang w:val="ru-RU"/>
        </w:rPr>
        <w:t>.</w:t>
      </w:r>
      <w:r w:rsidR="00367925">
        <w:rPr>
          <w:rFonts w:ascii="Times New Roman" w:eastAsia="Calibri" w:hAnsi="Times New Roman" w:cs="Times New Roman"/>
          <w:color w:val="201F1E"/>
          <w:shd w:val="clear" w:color="auto" w:fill="FFFFFF"/>
          <w:lang w:val="ru-RU"/>
        </w:rPr>
        <w:t>д.</w:t>
      </w:r>
      <w:r w:rsidR="001130B3" w:rsidRPr="00367925">
        <w:rPr>
          <w:rFonts w:ascii="Times New Roman" w:eastAsia="Calibri" w:hAnsi="Times New Roman" w:cs="Times New Roman"/>
          <w:color w:val="201F1E"/>
          <w:shd w:val="clear" w:color="auto" w:fill="FFFFFF"/>
          <w:lang w:val="ru-RU"/>
        </w:rPr>
        <w:t xml:space="preserve"> </w:t>
      </w:r>
      <w:r w:rsidR="00367925" w:rsidRPr="00367925">
        <w:rPr>
          <w:rFonts w:ascii="Times New Roman" w:hAnsi="Times New Roman" w:cs="Times New Roman"/>
          <w:lang w:val="ru-RU"/>
        </w:rPr>
        <w:t xml:space="preserve">Кроме того, подкомпонент будет финансировать управление системой мониторинга и оценки на региональном уровне для </w:t>
      </w:r>
      <w:r w:rsidR="00367925" w:rsidRPr="001C455A">
        <w:rPr>
          <w:rFonts w:ascii="Times New Roman" w:hAnsi="Times New Roman" w:cs="Times New Roman"/>
        </w:rPr>
        <w:t>RESILAND</w:t>
      </w:r>
      <w:r w:rsidR="00367925" w:rsidRPr="00367925">
        <w:rPr>
          <w:rFonts w:ascii="Times New Roman" w:hAnsi="Times New Roman" w:cs="Times New Roman"/>
          <w:lang w:val="ru-RU"/>
        </w:rPr>
        <w:t xml:space="preserve"> </w:t>
      </w:r>
      <w:r w:rsidR="00367925" w:rsidRPr="001C455A">
        <w:rPr>
          <w:rFonts w:ascii="Times New Roman" w:hAnsi="Times New Roman" w:cs="Times New Roman"/>
        </w:rPr>
        <w:t>CA</w:t>
      </w:r>
      <w:r w:rsidR="00367925" w:rsidRPr="00367925">
        <w:rPr>
          <w:rFonts w:ascii="Times New Roman" w:hAnsi="Times New Roman" w:cs="Times New Roman"/>
          <w:lang w:val="ru-RU"/>
        </w:rPr>
        <w:t xml:space="preserve"> + (подробности см. в Приложении 5) для мониторинга, оценки и отчетности по региональному воздействию Программы</w:t>
      </w:r>
      <w:r w:rsidR="001130B3" w:rsidRPr="00367925">
        <w:rPr>
          <w:rFonts w:ascii="Times New Roman" w:eastAsia="Calibri" w:hAnsi="Times New Roman" w:cs="Times New Roman"/>
          <w:lang w:val="ru-RU"/>
        </w:rPr>
        <w:t xml:space="preserve">. </w:t>
      </w:r>
    </w:p>
    <w:p w:rsidR="001130B3" w:rsidRPr="00367925" w:rsidRDefault="001130B3" w:rsidP="001130B3">
      <w:pPr>
        <w:spacing w:after="0" w:line="240" w:lineRule="auto"/>
        <w:contextualSpacing/>
        <w:jc w:val="both"/>
        <w:rPr>
          <w:rFonts w:ascii="Times New Roman" w:eastAsia="Calibri" w:hAnsi="Times New Roman" w:cs="Times New Roman"/>
          <w:b/>
          <w:bCs/>
          <w:color w:val="000000"/>
          <w:lang w:val="ru-RU"/>
        </w:rPr>
      </w:pPr>
    </w:p>
    <w:p w:rsidR="001130B3" w:rsidRPr="00367925" w:rsidRDefault="00367925" w:rsidP="001130B3">
      <w:pPr>
        <w:spacing w:after="0" w:line="240" w:lineRule="auto"/>
        <w:contextualSpacing/>
        <w:jc w:val="both"/>
        <w:rPr>
          <w:rFonts w:ascii="Times New Roman" w:eastAsia="Calibri" w:hAnsi="Times New Roman" w:cs="Times New Roman"/>
          <w:b/>
          <w:bCs/>
          <w:color w:val="000000"/>
          <w:lang w:val="ru-RU"/>
        </w:rPr>
      </w:pPr>
      <w:r w:rsidRPr="00367925">
        <w:rPr>
          <w:rFonts w:ascii="Times New Roman" w:eastAsia="Calibri" w:hAnsi="Times New Roman" w:cs="Times New Roman"/>
          <w:lang w:val="ru-RU"/>
        </w:rPr>
        <w:t>Региональный экологический центр для Центральной Азии (РЭЦЦА) будет выполнять этот подкомпонент в соответствии с контрактом с Правительством Таджикистана, учитывая его региональный мандат и возможности</w:t>
      </w:r>
      <w:r>
        <w:rPr>
          <w:rFonts w:ascii="Times New Roman" w:eastAsia="Calibri" w:hAnsi="Times New Roman" w:cs="Times New Roman"/>
          <w:lang w:val="ru-RU"/>
        </w:rPr>
        <w:t>.</w:t>
      </w:r>
      <w:r w:rsidRPr="00367925">
        <w:rPr>
          <w:rFonts w:ascii="Times New Roman" w:eastAsia="Calibri" w:hAnsi="Times New Roman" w:cs="Times New Roman"/>
          <w:lang w:val="ru-RU"/>
        </w:rPr>
        <w:t xml:space="preserve"> РЭЦЦА будет сотрудничать с другими организациями, такими как ФАО, ПРООН, УЦА и Международный центр сельскохозяйственных исследований в засушливых районах (ИКАРДА), для выполнения конкретных мероприятий</w:t>
      </w:r>
      <w:r w:rsidR="001130B3" w:rsidRPr="00367925">
        <w:rPr>
          <w:rFonts w:ascii="Times New Roman" w:eastAsia="Calibri" w:hAnsi="Times New Roman" w:cs="Times New Roman"/>
          <w:lang w:val="ru-RU"/>
        </w:rPr>
        <w:t xml:space="preserve">. </w:t>
      </w:r>
    </w:p>
    <w:p w:rsidR="001130B3" w:rsidRPr="00367925" w:rsidRDefault="001130B3" w:rsidP="001130B3">
      <w:pPr>
        <w:widowControl w:val="0"/>
        <w:autoSpaceDE w:val="0"/>
        <w:autoSpaceDN w:val="0"/>
        <w:adjustRightInd w:val="0"/>
        <w:spacing w:after="0" w:line="240" w:lineRule="auto"/>
        <w:ind w:left="-630"/>
        <w:contextualSpacing/>
        <w:jc w:val="both"/>
        <w:rPr>
          <w:rFonts w:ascii="Times New Roman" w:eastAsia="Calibri" w:hAnsi="Times New Roman" w:cs="Times New Roman"/>
          <w:b/>
          <w:bCs/>
          <w:lang w:val="ru-RU"/>
        </w:rPr>
      </w:pPr>
    </w:p>
    <w:p w:rsidR="00B04500" w:rsidRDefault="00367925" w:rsidP="001130B3">
      <w:pPr>
        <w:widowControl w:val="0"/>
        <w:autoSpaceDE w:val="0"/>
        <w:autoSpaceDN w:val="0"/>
        <w:adjustRightInd w:val="0"/>
        <w:spacing w:after="0" w:line="240" w:lineRule="auto"/>
        <w:contextualSpacing/>
        <w:jc w:val="both"/>
        <w:rPr>
          <w:ins w:id="31" w:author="manu" w:date="2021-11-22T23:32:00Z"/>
          <w:rFonts w:ascii="Times New Roman" w:eastAsia="Calibri" w:hAnsi="Times New Roman" w:cs="Times New Roman"/>
          <w:lang w:val="ru-RU"/>
        </w:rPr>
      </w:pPr>
      <w:r>
        <w:rPr>
          <w:rFonts w:ascii="Times New Roman" w:eastAsia="Calibri" w:hAnsi="Times New Roman" w:cs="Times New Roman"/>
          <w:b/>
          <w:bCs/>
          <w:lang w:val="ru-RU"/>
        </w:rPr>
        <w:t>Компонент</w:t>
      </w:r>
      <w:r w:rsidRPr="00D2191F">
        <w:rPr>
          <w:rFonts w:ascii="Times New Roman" w:eastAsia="Calibri" w:hAnsi="Times New Roman" w:cs="Times New Roman"/>
          <w:b/>
          <w:bCs/>
          <w:lang w:val="ru-RU"/>
        </w:rPr>
        <w:t xml:space="preserve"> 2. </w:t>
      </w:r>
      <w:ins w:id="32" w:author="manu" w:date="2021-11-22T23:22:00Z">
        <w:r w:rsidR="00407F8A" w:rsidRPr="00407F8A">
          <w:rPr>
            <w:rFonts w:ascii="Times New Roman" w:hAnsi="Times New Roman" w:cs="Times New Roman"/>
            <w:b/>
            <w:bCs/>
            <w:lang w:val="ru-RU"/>
          </w:rPr>
          <w:t>Укрепление устойчивых ландшафтов и сре</w:t>
        </w:r>
        <w:proofErr w:type="gramStart"/>
        <w:r w:rsidR="00407F8A" w:rsidRPr="00407F8A">
          <w:rPr>
            <w:rFonts w:ascii="Times New Roman" w:hAnsi="Times New Roman" w:cs="Times New Roman"/>
            <w:b/>
            <w:bCs/>
            <w:lang w:val="ru-RU"/>
          </w:rPr>
          <w:t>дств к с</w:t>
        </w:r>
        <w:proofErr w:type="gramEnd"/>
        <w:r w:rsidR="00407F8A" w:rsidRPr="00407F8A">
          <w:rPr>
            <w:rFonts w:ascii="Times New Roman" w:hAnsi="Times New Roman" w:cs="Times New Roman"/>
            <w:b/>
            <w:bCs/>
            <w:lang w:val="ru-RU"/>
          </w:rPr>
          <w:t>уществованию</w:t>
        </w:r>
      </w:ins>
      <w:del w:id="33" w:author="manu" w:date="2021-11-22T23:22:00Z">
        <w:r w:rsidRPr="00367925" w:rsidDel="00407F8A">
          <w:rPr>
            <w:rFonts w:ascii="Times New Roman" w:hAnsi="Times New Roman" w:cs="Times New Roman"/>
            <w:b/>
            <w:bCs/>
            <w:lang w:val="ru-RU"/>
          </w:rPr>
          <w:delText>Устойчивые ландшафты и средства к существованию</w:delText>
        </w:r>
      </w:del>
      <w:r w:rsidR="001130B3" w:rsidRPr="00367925">
        <w:rPr>
          <w:rFonts w:ascii="Times New Roman" w:eastAsia="Calibri" w:hAnsi="Times New Roman" w:cs="Times New Roman"/>
          <w:b/>
          <w:bCs/>
          <w:lang w:val="ru-RU"/>
        </w:rPr>
        <w:t>.</w:t>
      </w:r>
      <w:r>
        <w:rPr>
          <w:rFonts w:ascii="Times New Roman" w:eastAsia="Calibri" w:hAnsi="Times New Roman" w:cs="Times New Roman"/>
          <w:lang w:val="ru-RU"/>
        </w:rPr>
        <w:t xml:space="preserve"> </w:t>
      </w:r>
      <w:ins w:id="34" w:author="manu" w:date="2021-11-22T23:27:00Z">
        <w:r w:rsidR="00407F8A" w:rsidRPr="00407F8A">
          <w:rPr>
            <w:rFonts w:ascii="Times New Roman" w:eastAsia="Calibri" w:hAnsi="Times New Roman" w:cs="Times New Roman"/>
            <w:lang w:val="ru-RU"/>
          </w:rPr>
          <w:t xml:space="preserve">В целом по этому компоненту будут финансироваться работы, консультационные услуги, не консультационные услуги, товары и гранты. И государственные учреждения, и сообщества осуществят ряд инвестиций в восстановление ландшафта. Для поддержки выбора инвестиций будет оказана помощь в планировании восстановления ландшафта. 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 Средства на реализацию мероприятий на уровне сообществ будут предоставляться через ГРП КООС непосредственно группам/организациям сообществ в соответствии с соглашениями о </w:t>
        </w:r>
        <w:proofErr w:type="spellStart"/>
        <w:r w:rsidR="00407F8A" w:rsidRPr="00407F8A">
          <w:rPr>
            <w:rFonts w:ascii="Times New Roman" w:eastAsia="Calibri" w:hAnsi="Times New Roman" w:cs="Times New Roman"/>
            <w:lang w:val="ru-RU"/>
          </w:rPr>
          <w:t>субгрантах</w:t>
        </w:r>
        <w:proofErr w:type="spellEnd"/>
        <w:r w:rsidR="00407F8A" w:rsidRPr="00407F8A">
          <w:rPr>
            <w:rFonts w:ascii="Times New Roman" w:eastAsia="Calibri" w:hAnsi="Times New Roman" w:cs="Times New Roman"/>
            <w:lang w:val="ru-RU"/>
          </w:rPr>
          <w:t xml:space="preserve"> на основе утвержденных предложений и достижения согласованных этапов</w:t>
        </w:r>
      </w:ins>
      <w:ins w:id="35" w:author="manu" w:date="2021-11-22T23:32:00Z">
        <w:r w:rsidR="00B04500">
          <w:rPr>
            <w:rFonts w:ascii="Times New Roman" w:eastAsia="Calibri" w:hAnsi="Times New Roman" w:cs="Times New Roman"/>
            <w:lang w:val="ru-RU"/>
          </w:rPr>
          <w:t>.</w:t>
        </w:r>
      </w:ins>
    </w:p>
    <w:p w:rsidR="001130B3" w:rsidRPr="00F71F57" w:rsidDel="00B04500" w:rsidRDefault="00B04500" w:rsidP="00B04500">
      <w:pPr>
        <w:widowControl w:val="0"/>
        <w:autoSpaceDE w:val="0"/>
        <w:autoSpaceDN w:val="0"/>
        <w:adjustRightInd w:val="0"/>
        <w:spacing w:after="0" w:line="240" w:lineRule="auto"/>
        <w:contextualSpacing/>
        <w:jc w:val="both"/>
        <w:rPr>
          <w:del w:id="36" w:author="manu" w:date="2021-11-22T23:32:00Z"/>
          <w:rFonts w:ascii="Times New Roman" w:eastAsia="Calibri" w:hAnsi="Times New Roman" w:cs="Times New Roman"/>
          <w:lang w:val="ru-RU"/>
        </w:rPr>
      </w:pPr>
      <w:proofErr w:type="gramStart"/>
      <w:ins w:id="37" w:author="manu" w:date="2021-11-22T23:32:00Z">
        <w:r w:rsidRPr="00B04500">
          <w:rPr>
            <w:rFonts w:ascii="Times New Roman" w:eastAsia="Calibri" w:hAnsi="Times New Roman" w:cs="Times New Roman"/>
            <w:lang w:val="ru-RU"/>
          </w:rPr>
          <w:t xml:space="preserve">Для оказания поддержки на уровне реализации будут заключены контракты с местными международными агентствами и НПО, а также национальными НПО и компаниями, имеющими опыт подобной деятельности, для содействия совместному планированию с ОПП, ГЛ (группами </w:t>
        </w:r>
        <w:proofErr w:type="spellStart"/>
        <w:r w:rsidRPr="00B04500">
          <w:rPr>
            <w:rFonts w:ascii="Times New Roman" w:eastAsia="Calibri" w:hAnsi="Times New Roman" w:cs="Times New Roman"/>
            <w:lang w:val="ru-RU"/>
          </w:rPr>
          <w:t>лесопользователей</w:t>
        </w:r>
        <w:proofErr w:type="spellEnd"/>
        <w:r w:rsidRPr="00B04500">
          <w:rPr>
            <w:rFonts w:ascii="Times New Roman" w:eastAsia="Calibri" w:hAnsi="Times New Roman" w:cs="Times New Roman"/>
            <w:lang w:val="ru-RU"/>
          </w:rPr>
          <w:t xml:space="preserve">), группами фермеров и </w:t>
        </w:r>
        <w:proofErr w:type="spellStart"/>
        <w:r w:rsidRPr="00B04500">
          <w:rPr>
            <w:rFonts w:ascii="Times New Roman" w:eastAsia="Calibri" w:hAnsi="Times New Roman" w:cs="Times New Roman"/>
            <w:lang w:val="ru-RU"/>
          </w:rPr>
          <w:t>джамоатами</w:t>
        </w:r>
        <w:proofErr w:type="spellEnd"/>
        <w:r w:rsidRPr="00B04500">
          <w:rPr>
            <w:rFonts w:ascii="Times New Roman" w:eastAsia="Calibri" w:hAnsi="Times New Roman" w:cs="Times New Roman"/>
            <w:lang w:val="ru-RU"/>
          </w:rPr>
          <w:t xml:space="preserve"> (районными властями) в подготовке, реализации и мониторинге инвестиций в ландшафт, а также для наращивания технического и </w:t>
        </w:r>
        <w:r w:rsidRPr="00B04500">
          <w:rPr>
            <w:rFonts w:ascii="Times New Roman" w:eastAsia="Calibri" w:hAnsi="Times New Roman" w:cs="Times New Roman"/>
            <w:lang w:val="ru-RU"/>
          </w:rPr>
          <w:lastRenderedPageBreak/>
          <w:t>административного потенциала этих групп.</w:t>
        </w:r>
      </w:ins>
      <w:proofErr w:type="gramEnd"/>
      <w:del w:id="38" w:author="manu" w:date="2021-11-22T23:27:00Z">
        <w:r w:rsidR="00367925" w:rsidRPr="00367925" w:rsidDel="00407F8A">
          <w:rPr>
            <w:rFonts w:ascii="Times New Roman" w:eastAsia="Calibri" w:hAnsi="Times New Roman" w:cs="Times New Roman"/>
            <w:lang w:val="ru-RU"/>
          </w:rPr>
          <w:delText>В целом по этому компоненту будут финансироваться работы, консультационные услуги, не консультационные услуги, товары и гранты</w:delText>
        </w:r>
        <w:r w:rsidR="001130B3" w:rsidRPr="00367925" w:rsidDel="00407F8A">
          <w:rPr>
            <w:rFonts w:ascii="Times New Roman" w:eastAsia="Calibri" w:hAnsi="Times New Roman" w:cs="Times New Roman"/>
            <w:lang w:val="ru-RU"/>
          </w:rPr>
          <w:delText xml:space="preserve">. </w:delText>
        </w:r>
        <w:r w:rsidR="00367925" w:rsidRPr="00367925" w:rsidDel="00407F8A">
          <w:rPr>
            <w:rFonts w:ascii="Times New Roman" w:hAnsi="Times New Roman" w:cs="Times New Roman"/>
            <w:lang w:val="ru-RU"/>
          </w:rPr>
          <w:delText>И государственные учреждения, и сообщества осуществят ряд инвестиций в восстановление ландшафта</w:delText>
        </w:r>
        <w:r w:rsidR="001130B3" w:rsidRPr="00367925" w:rsidDel="00407F8A">
          <w:rPr>
            <w:rFonts w:ascii="Times New Roman" w:eastAsia="Calibri" w:hAnsi="Times New Roman" w:cs="Times New Roman"/>
            <w:lang w:val="ru-RU"/>
          </w:rPr>
          <w:delText xml:space="preserve">. </w:delText>
        </w:r>
        <w:r w:rsidR="00367925" w:rsidRPr="00367925" w:rsidDel="00407F8A">
          <w:rPr>
            <w:rFonts w:ascii="Times New Roman" w:eastAsia="Calibri" w:hAnsi="Times New Roman" w:cs="Times New Roman"/>
            <w:lang w:val="ru-RU"/>
          </w:rPr>
          <w:delText>Для поддержки выбора инвестиций будет оказана помощь в планировании восстановления ландшафта</w:delText>
        </w:r>
        <w:r w:rsidR="00367925" w:rsidDel="00407F8A">
          <w:rPr>
            <w:rFonts w:ascii="Times New Roman" w:eastAsia="Calibri" w:hAnsi="Times New Roman" w:cs="Times New Roman"/>
            <w:lang w:val="ru-RU"/>
          </w:rPr>
          <w:delText xml:space="preserve">. </w:delText>
        </w:r>
        <w:r w:rsidR="00F71F57" w:rsidRPr="00F71F57" w:rsidDel="00407F8A">
          <w:rPr>
            <w:rFonts w:ascii="Times New Roman" w:eastAsia="Calibri" w:hAnsi="Times New Roman" w:cs="Times New Roman"/>
            <w:lang w:val="ru-RU"/>
          </w:rPr>
          <w:delText>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w:delText>
        </w:r>
        <w:r w:rsidR="00F71F57" w:rsidDel="00407F8A">
          <w:rPr>
            <w:rFonts w:ascii="Times New Roman" w:eastAsia="Calibri" w:hAnsi="Times New Roman" w:cs="Times New Roman"/>
            <w:lang w:val="ru-RU"/>
          </w:rPr>
          <w:delText xml:space="preserve">. </w:delText>
        </w:r>
        <w:r w:rsidR="00F71F57" w:rsidRPr="00F71F57" w:rsidDel="00407F8A">
          <w:rPr>
            <w:rFonts w:ascii="Times New Roman" w:eastAsia="Calibri" w:hAnsi="Times New Roman" w:cs="Times New Roman"/>
            <w:lang w:val="ru-RU"/>
          </w:rPr>
          <w:delText>Диагностика ландшафта также обеспечит предварительное определение объема инвестиций в рамках Компонента 3, с более детальными оценками и анализами, проводимыми в рамках технического проектирования</w:delText>
        </w:r>
      </w:del>
      <w:del w:id="39" w:author="manu" w:date="2021-11-22T23:32:00Z">
        <w:r w:rsidR="001130B3" w:rsidRPr="00F71F57" w:rsidDel="00B04500">
          <w:rPr>
            <w:rFonts w:ascii="Times New Roman" w:eastAsia="Calibri" w:hAnsi="Times New Roman" w:cs="Times New Roman"/>
            <w:lang w:val="ru-RU"/>
          </w:rPr>
          <w:delText xml:space="preserve">. </w:delText>
        </w:r>
      </w:del>
    </w:p>
    <w:p w:rsidR="001130B3" w:rsidRPr="00F71F57" w:rsidDel="00B04500" w:rsidRDefault="001130B3">
      <w:pPr>
        <w:widowControl w:val="0"/>
        <w:autoSpaceDE w:val="0"/>
        <w:autoSpaceDN w:val="0"/>
        <w:adjustRightInd w:val="0"/>
        <w:spacing w:after="0" w:line="240" w:lineRule="auto"/>
        <w:contextualSpacing/>
        <w:jc w:val="both"/>
        <w:rPr>
          <w:del w:id="40" w:author="manu" w:date="2021-11-22T23:32:00Z"/>
          <w:rFonts w:ascii="Times New Roman" w:eastAsia="Calibri" w:hAnsi="Times New Roman" w:cs="Times New Roman"/>
          <w:b/>
          <w:bCs/>
          <w:color w:val="000000"/>
          <w:lang w:val="ru-RU"/>
        </w:rPr>
        <w:pPrChange w:id="41" w:author="manu" w:date="2021-11-22T23:32:00Z">
          <w:pPr>
            <w:spacing w:after="0" w:line="240" w:lineRule="auto"/>
            <w:ind w:left="-630"/>
            <w:contextualSpacing/>
            <w:jc w:val="both"/>
          </w:pPr>
        </w:pPrChange>
      </w:pPr>
    </w:p>
    <w:p w:rsidR="001130B3" w:rsidRPr="00F71F57" w:rsidRDefault="00F71F57" w:rsidP="00B04500">
      <w:pPr>
        <w:widowControl w:val="0"/>
        <w:autoSpaceDE w:val="0"/>
        <w:autoSpaceDN w:val="0"/>
        <w:adjustRightInd w:val="0"/>
        <w:spacing w:after="0" w:line="240" w:lineRule="auto"/>
        <w:contextualSpacing/>
        <w:jc w:val="both"/>
        <w:rPr>
          <w:rFonts w:ascii="Times New Roman" w:eastAsia="Calibri" w:hAnsi="Times New Roman" w:cs="Times New Roman"/>
          <w:b/>
          <w:bCs/>
          <w:color w:val="000000"/>
          <w:lang w:val="ru-RU"/>
        </w:rPr>
      </w:pPr>
      <w:del w:id="42" w:author="manu" w:date="2021-11-22T23:32:00Z">
        <w:r w:rsidDel="00B04500">
          <w:rPr>
            <w:rFonts w:ascii="Times New Roman" w:eastAsia="Calibri" w:hAnsi="Times New Roman" w:cs="Times New Roman"/>
            <w:i/>
            <w:iCs/>
            <w:color w:val="000000"/>
            <w:lang w:val="ru-RU"/>
          </w:rPr>
          <w:delText>П</w:delText>
        </w:r>
        <w:r w:rsidRPr="00F71F57" w:rsidDel="00B04500">
          <w:rPr>
            <w:rFonts w:ascii="Times New Roman" w:eastAsia="Calibri" w:hAnsi="Times New Roman" w:cs="Times New Roman"/>
            <w:i/>
            <w:iCs/>
            <w:color w:val="000000"/>
            <w:lang w:val="ru-RU"/>
          </w:rPr>
          <w:delText xml:space="preserve">ланы </w:delText>
        </w:r>
        <w:r w:rsidDel="00B04500">
          <w:rPr>
            <w:rFonts w:ascii="Times New Roman" w:eastAsia="Calibri" w:hAnsi="Times New Roman" w:cs="Times New Roman"/>
            <w:i/>
            <w:iCs/>
            <w:color w:val="000000"/>
            <w:lang w:val="ru-RU"/>
          </w:rPr>
          <w:delText>Д</w:delText>
        </w:r>
        <w:r w:rsidRPr="00F71F57" w:rsidDel="00B04500">
          <w:rPr>
            <w:rFonts w:ascii="Times New Roman" w:eastAsia="Calibri" w:hAnsi="Times New Roman" w:cs="Times New Roman"/>
            <w:i/>
            <w:iCs/>
            <w:color w:val="000000"/>
            <w:lang w:val="ru-RU"/>
          </w:rPr>
          <w:delText xml:space="preserve">ействий </w:delText>
        </w:r>
        <w:r w:rsidDel="00B04500">
          <w:rPr>
            <w:rFonts w:ascii="Times New Roman" w:eastAsia="Calibri" w:hAnsi="Times New Roman" w:cs="Times New Roman"/>
            <w:i/>
            <w:iCs/>
            <w:color w:val="000000"/>
            <w:lang w:val="ru-RU"/>
          </w:rPr>
          <w:delText>С</w:delText>
        </w:r>
        <w:r w:rsidRPr="00F71F57" w:rsidDel="00B04500">
          <w:rPr>
            <w:rFonts w:ascii="Times New Roman" w:eastAsia="Calibri" w:hAnsi="Times New Roman" w:cs="Times New Roman"/>
            <w:i/>
            <w:iCs/>
            <w:color w:val="000000"/>
            <w:lang w:val="ru-RU"/>
          </w:rPr>
          <w:delText xml:space="preserve">ообщества </w:delText>
        </w:r>
        <w:r w:rsidDel="00B04500">
          <w:rPr>
            <w:rFonts w:ascii="Times New Roman" w:eastAsia="Calibri" w:hAnsi="Times New Roman" w:cs="Times New Roman"/>
            <w:i/>
            <w:iCs/>
            <w:color w:val="000000"/>
            <w:lang w:val="ru-RU"/>
          </w:rPr>
          <w:delText>В</w:delText>
        </w:r>
        <w:r w:rsidRPr="00F71F57" w:rsidDel="00B04500">
          <w:rPr>
            <w:rFonts w:ascii="Times New Roman" w:eastAsia="Calibri" w:hAnsi="Times New Roman" w:cs="Times New Roman"/>
            <w:i/>
            <w:iCs/>
            <w:color w:val="000000"/>
            <w:lang w:val="ru-RU"/>
          </w:rPr>
          <w:delText>одозабора (ПДОВ)</w:delText>
        </w:r>
        <w:r w:rsidR="001130B3" w:rsidRPr="00F71F57" w:rsidDel="00B04500">
          <w:rPr>
            <w:rFonts w:ascii="Times New Roman" w:eastAsia="Calibri" w:hAnsi="Times New Roman" w:cs="Times New Roman"/>
            <w:color w:val="000000"/>
            <w:lang w:val="ru-RU"/>
          </w:rPr>
          <w:delText xml:space="preserve"> </w:delText>
        </w:r>
        <w:r w:rsidDel="00B04500">
          <w:rPr>
            <w:rFonts w:ascii="Times New Roman" w:eastAsia="Calibri" w:hAnsi="Times New Roman" w:cs="Times New Roman"/>
            <w:color w:val="000000"/>
            <w:lang w:val="ru-RU"/>
          </w:rPr>
          <w:delText xml:space="preserve">разработанные </w:delText>
        </w:r>
        <w:r w:rsidRPr="00F71F57" w:rsidDel="00B04500">
          <w:rPr>
            <w:rFonts w:ascii="Times New Roman" w:hAnsi="Times New Roman" w:cs="Times New Roman"/>
            <w:lang w:val="ru-RU"/>
          </w:rPr>
          <w:delText>на срок от пяти до десяти лет</w:delText>
        </w:r>
        <w:r w:rsidR="001130B3" w:rsidRPr="00F71F57" w:rsidDel="00B04500">
          <w:rPr>
            <w:rFonts w:ascii="Times New Roman" w:eastAsia="Calibri" w:hAnsi="Times New Roman" w:cs="Times New Roman"/>
            <w:color w:val="000000"/>
            <w:lang w:val="ru-RU"/>
          </w:rPr>
          <w:delText xml:space="preserve">. </w:delText>
        </w:r>
        <w:r w:rsidRPr="00F71F57" w:rsidDel="00B04500">
          <w:rPr>
            <w:rFonts w:ascii="Times New Roman" w:eastAsia="Calibri" w:hAnsi="Times New Roman" w:cs="Times New Roman"/>
            <w:color w:val="000000"/>
            <w:lang w:val="ru-RU"/>
          </w:rPr>
          <w:delText>Эти планы будут иметь более тактический характер и будут охватывать ключевые водосборы, определенные в стратегическом плане как ключевые области для инвестиций в восстановление ландшафта, которые должны быть разработаны и реализованы государственными учреждениями и сообществами</w:delText>
        </w:r>
        <w:r w:rsidR="001130B3" w:rsidRPr="00F71F57" w:rsidDel="00B04500">
          <w:rPr>
            <w:rFonts w:ascii="Times New Roman" w:eastAsia="Calibri" w:hAnsi="Times New Roman" w:cs="Times New Roman"/>
            <w:color w:val="000000"/>
            <w:lang w:val="ru-RU"/>
          </w:rPr>
          <w:delText xml:space="preserve">. </w:delText>
        </w:r>
        <w:r w:rsidRPr="00F71F57" w:rsidDel="00B04500">
          <w:rPr>
            <w:rFonts w:ascii="Times New Roman" w:hAnsi="Times New Roman" w:cs="Times New Roman"/>
            <w:lang w:val="ru-RU"/>
          </w:rPr>
          <w:delText>ПДОВ будут преобразованы в соответствующие инструменты планирования для реализации в меньшем масштабе местными органами, организациями или группами, например, союзами пастбищепользователей, лесхозами, гру</w:delText>
        </w:r>
        <w:r w:rsidDel="00B04500">
          <w:rPr>
            <w:rFonts w:ascii="Times New Roman" w:hAnsi="Times New Roman" w:cs="Times New Roman"/>
            <w:lang w:val="ru-RU"/>
          </w:rPr>
          <w:delText>ппами лесопользователей</w:delText>
        </w:r>
        <w:r w:rsidRPr="00F71F57" w:rsidDel="00B04500">
          <w:rPr>
            <w:rFonts w:ascii="Times New Roman" w:hAnsi="Times New Roman" w:cs="Times New Roman"/>
            <w:lang w:val="ru-RU"/>
          </w:rPr>
          <w:delText>, джамоатами, АВП</w:delText>
        </w:r>
        <w:r w:rsidR="001130B3" w:rsidRPr="00F71F57" w:rsidDel="00B04500">
          <w:rPr>
            <w:rFonts w:ascii="Times New Roman" w:eastAsia="Calibri" w:hAnsi="Times New Roman" w:cs="Times New Roman"/>
            <w:color w:val="000000"/>
            <w:lang w:val="ru-RU"/>
          </w:rPr>
          <w:delText xml:space="preserve">. </w:delText>
        </w:r>
        <w:r w:rsidRPr="00F71F57" w:rsidDel="00B04500">
          <w:rPr>
            <w:rFonts w:ascii="Times New Roman" w:hAnsi="Times New Roman" w:cs="Times New Roman"/>
            <w:lang w:val="ru-RU"/>
          </w:rPr>
          <w:delText>Эти инструменты планирования будут повторно проверены на предмет соответствия принципам управления суббассейном/водосборным бассейном (поскольку они не будут полностью точно совпадать с водосборными бассейнами)</w:delText>
        </w:r>
        <w:r w:rsidDel="00B04500">
          <w:rPr>
            <w:rFonts w:ascii="Times New Roman" w:eastAsia="Calibri" w:hAnsi="Times New Roman" w:cs="Times New Roman"/>
            <w:color w:val="000000"/>
            <w:lang w:val="ru-RU"/>
          </w:rPr>
          <w:delText xml:space="preserve">. </w:delText>
        </w:r>
        <w:r w:rsidRPr="00F71F57" w:rsidDel="00B04500">
          <w:rPr>
            <w:rFonts w:ascii="Times New Roman" w:hAnsi="Times New Roman" w:cs="Times New Roman"/>
            <w:lang w:val="ru-RU"/>
          </w:rPr>
          <w:delText>На уровне индивидуальных инвестиций будут подготовлены оперативные планы/предложения по финансированию проектов, которые вытекают из предыдущих планов, указанных выше</w:delText>
        </w:r>
        <w:r w:rsidR="001130B3" w:rsidRPr="00F71F57" w:rsidDel="00B04500">
          <w:rPr>
            <w:rFonts w:ascii="Times New Roman" w:eastAsia="Calibri" w:hAnsi="Times New Roman" w:cs="Times New Roman"/>
            <w:color w:val="000000"/>
            <w:lang w:val="ru-RU"/>
          </w:rPr>
          <w:delText xml:space="preserve">. </w:delText>
        </w:r>
        <w:r w:rsidRPr="00F71F57" w:rsidDel="00B04500">
          <w:rPr>
            <w:rFonts w:ascii="Times New Roman" w:hAnsi="Times New Roman" w:cs="Times New Roman"/>
            <w:lang w:val="ru-RU"/>
          </w:rPr>
          <w:delText>Во время подготовки подход к планированию и руководящие принципы для заинтересованных сторон и тех, кто оказывает поддержку в планировании, будут разработаны как часть Операционного руководства по проекту</w:delText>
        </w:r>
        <w:r w:rsidR="001130B3" w:rsidRPr="00F71F57" w:rsidDel="00B04500">
          <w:rPr>
            <w:rFonts w:ascii="Times New Roman" w:eastAsia="Calibri" w:hAnsi="Times New Roman" w:cs="Times New Roman"/>
            <w:color w:val="000000"/>
            <w:lang w:val="ru-RU"/>
          </w:rPr>
          <w:delText xml:space="preserve">.  </w:delText>
        </w:r>
      </w:del>
      <w:r>
        <w:rPr>
          <w:rFonts w:ascii="Times New Roman" w:eastAsia="Calibri" w:hAnsi="Times New Roman" w:cs="Times New Roman"/>
          <w:color w:val="000000"/>
          <w:lang w:val="ru-RU"/>
        </w:rPr>
        <w:t xml:space="preserve"> </w:t>
      </w:r>
    </w:p>
    <w:p w:rsidR="001130B3" w:rsidRPr="00F71F57" w:rsidRDefault="001130B3" w:rsidP="001130B3">
      <w:pPr>
        <w:spacing w:after="0" w:line="240" w:lineRule="auto"/>
        <w:jc w:val="both"/>
        <w:rPr>
          <w:rFonts w:ascii="Calibri" w:eastAsia="Times New Roman" w:hAnsi="Calibri" w:cs="Times New Roman"/>
          <w:b/>
          <w:bCs/>
          <w:color w:val="000000"/>
          <w:lang w:val="ru-RU" w:eastAsia="ru-RU"/>
        </w:rPr>
      </w:pPr>
    </w:p>
    <w:p w:rsidR="001130B3" w:rsidRPr="0051606E" w:rsidRDefault="00F71F57" w:rsidP="001130B3">
      <w:pPr>
        <w:spacing w:after="0" w:line="240" w:lineRule="auto"/>
        <w:contextualSpacing/>
        <w:jc w:val="both"/>
        <w:rPr>
          <w:rFonts w:ascii="Times New Roman" w:eastAsia="Calibri" w:hAnsi="Times New Roman" w:cs="Times New Roman"/>
          <w:b/>
          <w:bCs/>
          <w:color w:val="000000"/>
          <w:lang w:val="ru-RU"/>
        </w:rPr>
      </w:pPr>
      <w:r>
        <w:rPr>
          <w:rFonts w:ascii="Times New Roman" w:eastAsia="Calibri" w:hAnsi="Times New Roman" w:cs="Times New Roman"/>
          <w:b/>
          <w:bCs/>
          <w:lang w:val="ru-RU"/>
        </w:rPr>
        <w:t>Подкомпонент</w:t>
      </w:r>
      <w:r w:rsidR="001130B3" w:rsidRPr="00F71F57">
        <w:rPr>
          <w:rFonts w:ascii="Times New Roman" w:eastAsia="Calibri" w:hAnsi="Times New Roman" w:cs="Times New Roman"/>
          <w:b/>
          <w:bCs/>
          <w:lang w:val="ru-RU"/>
        </w:rPr>
        <w:t xml:space="preserve"> 2.1 </w:t>
      </w:r>
      <w:r w:rsidRPr="00F71F57">
        <w:rPr>
          <w:rFonts w:ascii="Times New Roman" w:eastAsia="Calibri" w:hAnsi="Times New Roman" w:cs="Times New Roman"/>
          <w:b/>
          <w:bCs/>
          <w:lang w:val="ru-RU"/>
        </w:rPr>
        <w:t>Восстановление лесов и устойчивое лесопользование</w:t>
      </w:r>
      <w:r w:rsidR="001130B3" w:rsidRPr="00F71F57">
        <w:rPr>
          <w:rFonts w:ascii="Times New Roman" w:eastAsia="Calibri" w:hAnsi="Times New Roman" w:cs="Times New Roman"/>
          <w:b/>
          <w:bCs/>
          <w:lang w:val="ru-RU"/>
        </w:rPr>
        <w:t>.</w:t>
      </w:r>
      <w:r w:rsidR="001130B3" w:rsidRPr="00F71F57">
        <w:rPr>
          <w:rFonts w:ascii="Times New Roman" w:eastAsia="Calibri" w:hAnsi="Times New Roman" w:cs="Times New Roman"/>
          <w:lang w:val="ru-RU"/>
        </w:rPr>
        <w:t xml:space="preserve"> </w:t>
      </w:r>
      <w:r w:rsidRPr="00F71F57">
        <w:rPr>
          <w:rFonts w:ascii="Times New Roman" w:hAnsi="Times New Roman" w:cs="Times New Roman"/>
          <w:lang w:val="ru-RU"/>
        </w:rPr>
        <w:t>Агентство лесного хозяйства возглавит технические аспекты этого подкомпонента, в то время как ответственность за управление финансами и закупками останется за КООС</w:t>
      </w:r>
      <w:r>
        <w:rPr>
          <w:rFonts w:ascii="Times New Roman" w:hAnsi="Times New Roman" w:cs="Times New Roman"/>
          <w:lang w:val="ru-RU"/>
        </w:rPr>
        <w:t>.</w:t>
      </w:r>
      <w:r w:rsidR="001130B3" w:rsidRPr="00F71F57">
        <w:rPr>
          <w:rFonts w:ascii="Times New Roman" w:eastAsia="Calibri" w:hAnsi="Times New Roman" w:cs="Times New Roman"/>
          <w:lang w:val="ru-RU"/>
        </w:rPr>
        <w:t xml:space="preserve"> </w:t>
      </w:r>
      <w:r w:rsidRPr="0051606E">
        <w:rPr>
          <w:rFonts w:ascii="Times New Roman" w:hAnsi="Times New Roman" w:cs="Times New Roman"/>
          <w:lang w:val="ru-RU"/>
        </w:rPr>
        <w:t xml:space="preserve">Этот подкомпонент включает следующие ключевые </w:t>
      </w:r>
      <w:r>
        <w:rPr>
          <w:rFonts w:ascii="Times New Roman" w:hAnsi="Times New Roman" w:cs="Times New Roman"/>
          <w:lang w:val="ru-RU"/>
        </w:rPr>
        <w:t>мероприятия</w:t>
      </w:r>
      <w:r w:rsidR="001130B3" w:rsidRPr="0051606E">
        <w:rPr>
          <w:rFonts w:ascii="Times New Roman" w:eastAsia="Calibri" w:hAnsi="Times New Roman" w:cs="Times New Roman"/>
          <w:lang w:val="ru-RU"/>
        </w:rPr>
        <w:t>.</w:t>
      </w:r>
    </w:p>
    <w:p w:rsidR="001130B3" w:rsidRPr="0051606E" w:rsidRDefault="001130B3" w:rsidP="001130B3">
      <w:pPr>
        <w:spacing w:after="0" w:line="240" w:lineRule="auto"/>
        <w:ind w:left="720"/>
        <w:contextualSpacing/>
        <w:rPr>
          <w:rFonts w:ascii="Calibri" w:eastAsia="Calibri" w:hAnsi="Calibri" w:cs="Calibri"/>
          <w:i/>
          <w:iCs/>
          <w:lang w:val="ru-RU"/>
        </w:rPr>
      </w:pPr>
    </w:p>
    <w:p w:rsidR="001130B3" w:rsidRPr="00D2191F" w:rsidRDefault="00D2191F" w:rsidP="001130B3">
      <w:pPr>
        <w:spacing w:after="0" w:line="240" w:lineRule="auto"/>
        <w:contextualSpacing/>
        <w:jc w:val="both"/>
        <w:rPr>
          <w:rFonts w:ascii="Times New Roman" w:eastAsia="Calibri" w:hAnsi="Times New Roman" w:cs="Times New Roman"/>
          <w:b/>
          <w:bCs/>
          <w:color w:val="000000"/>
          <w:lang w:val="ru-RU"/>
        </w:rPr>
      </w:pPr>
      <w:r>
        <w:rPr>
          <w:rFonts w:ascii="Times New Roman" w:eastAsia="Calibri" w:hAnsi="Times New Roman" w:cs="Times New Roman"/>
          <w:i/>
          <w:iCs/>
          <w:lang w:val="ru-RU"/>
        </w:rPr>
        <w:t xml:space="preserve">Национальная Инвентаризация Лесов. </w:t>
      </w:r>
      <w:r w:rsidRPr="00D2191F">
        <w:rPr>
          <w:rFonts w:ascii="Times New Roman" w:eastAsia="Calibri" w:hAnsi="Times New Roman" w:cs="Times New Roman"/>
          <w:lang w:val="ru-RU"/>
        </w:rPr>
        <w:t>В рамках проекта будет профинансирована систематическая национальная инвентаризация лесов (НИЛ) на национальном уровне с использованием низкой плотности выборки</w:t>
      </w:r>
      <w:r>
        <w:rPr>
          <w:rFonts w:ascii="Times New Roman" w:eastAsia="Calibri" w:hAnsi="Times New Roman" w:cs="Times New Roman"/>
          <w:lang w:val="ru-RU"/>
        </w:rPr>
        <w:t xml:space="preserve">. </w:t>
      </w:r>
      <w:r w:rsidRPr="00D2191F">
        <w:rPr>
          <w:rFonts w:ascii="Times New Roman" w:eastAsia="Calibri" w:hAnsi="Times New Roman" w:cs="Times New Roman"/>
          <w:lang w:val="ru-RU"/>
        </w:rPr>
        <w:t>При необходимости будут собраны и другие соответствующие данные, например, свидетельства незаконных изъятий, эрозии, лесных пожаров, состояние/виды пастбищ и т.д</w:t>
      </w:r>
      <w:r w:rsidR="001130B3" w:rsidRPr="00D2191F">
        <w:rPr>
          <w:rFonts w:ascii="Times New Roman" w:eastAsia="Calibri" w:hAnsi="Times New Roman" w:cs="Times New Roman"/>
          <w:lang w:val="ru-RU"/>
        </w:rPr>
        <w:t>.</w:t>
      </w:r>
    </w:p>
    <w:p w:rsidR="001130B3" w:rsidRPr="00D2191F" w:rsidRDefault="001130B3" w:rsidP="001130B3">
      <w:pPr>
        <w:spacing w:after="0" w:line="240" w:lineRule="auto"/>
        <w:ind w:left="720"/>
        <w:contextualSpacing/>
        <w:rPr>
          <w:rFonts w:ascii="Calibri" w:eastAsia="Calibri" w:hAnsi="Calibri" w:cs="Calibri"/>
          <w:i/>
          <w:iCs/>
          <w:u w:val="single"/>
          <w:lang w:val="ru-RU"/>
        </w:rPr>
      </w:pPr>
    </w:p>
    <w:p w:rsidR="001130B3" w:rsidRPr="00D2191F" w:rsidRDefault="00D2191F" w:rsidP="001130B3">
      <w:pPr>
        <w:spacing w:after="0" w:line="240" w:lineRule="auto"/>
        <w:contextualSpacing/>
        <w:jc w:val="both"/>
        <w:rPr>
          <w:rFonts w:ascii="Times New Roman" w:eastAsia="Calibri" w:hAnsi="Times New Roman" w:cs="Times New Roman"/>
          <w:b/>
          <w:bCs/>
          <w:color w:val="000000"/>
          <w:lang w:val="ru-RU"/>
        </w:rPr>
      </w:pPr>
      <w:r w:rsidRPr="00D2191F">
        <w:rPr>
          <w:rFonts w:ascii="Times New Roman" w:eastAsia="Calibri" w:hAnsi="Times New Roman" w:cs="Times New Roman"/>
          <w:i/>
          <w:iCs/>
          <w:u w:val="single"/>
          <w:lang w:val="ru-RU"/>
        </w:rPr>
        <w:t>Планы по управлению лесным хозяйством</w:t>
      </w:r>
      <w:r w:rsidR="001130B3" w:rsidRPr="00D2191F">
        <w:rPr>
          <w:rFonts w:ascii="Times New Roman" w:eastAsia="Calibri" w:hAnsi="Times New Roman" w:cs="Times New Roman"/>
          <w:i/>
          <w:iCs/>
          <w:u w:val="single"/>
          <w:lang w:val="ru-RU"/>
        </w:rPr>
        <w:t>.</w:t>
      </w:r>
      <w:r>
        <w:rPr>
          <w:rFonts w:ascii="Times New Roman" w:eastAsia="Calibri" w:hAnsi="Times New Roman" w:cs="Times New Roman"/>
          <w:lang w:val="ru-RU"/>
        </w:rPr>
        <w:t xml:space="preserve"> </w:t>
      </w:r>
      <w:r w:rsidRPr="00D2191F">
        <w:rPr>
          <w:rFonts w:ascii="Times New Roman" w:eastAsia="Calibri" w:hAnsi="Times New Roman" w:cs="Times New Roman"/>
          <w:lang w:val="ru-RU"/>
        </w:rPr>
        <w:t>Проект будет финансировать подготовку и реализацию не менее 5 планов устойчивого управления лесами для Г</w:t>
      </w:r>
      <w:r>
        <w:rPr>
          <w:rFonts w:ascii="Times New Roman" w:eastAsia="Calibri" w:hAnsi="Times New Roman" w:cs="Times New Roman"/>
          <w:lang w:val="ru-RU"/>
        </w:rPr>
        <w:t xml:space="preserve">осударственных </w:t>
      </w:r>
      <w:r w:rsidRPr="00D2191F">
        <w:rPr>
          <w:rFonts w:ascii="Times New Roman" w:eastAsia="Calibri" w:hAnsi="Times New Roman" w:cs="Times New Roman"/>
          <w:lang w:val="ru-RU"/>
        </w:rPr>
        <w:t>Л</w:t>
      </w:r>
      <w:r>
        <w:rPr>
          <w:rFonts w:ascii="Times New Roman" w:eastAsia="Calibri" w:hAnsi="Times New Roman" w:cs="Times New Roman"/>
          <w:lang w:val="ru-RU"/>
        </w:rPr>
        <w:t xml:space="preserve">есных </w:t>
      </w:r>
      <w:r w:rsidRPr="00D2191F">
        <w:rPr>
          <w:rFonts w:ascii="Times New Roman" w:eastAsia="Calibri" w:hAnsi="Times New Roman" w:cs="Times New Roman"/>
          <w:lang w:val="ru-RU"/>
        </w:rPr>
        <w:t>П</w:t>
      </w:r>
      <w:r>
        <w:rPr>
          <w:rFonts w:ascii="Times New Roman" w:eastAsia="Calibri" w:hAnsi="Times New Roman" w:cs="Times New Roman"/>
          <w:lang w:val="ru-RU"/>
        </w:rPr>
        <w:t>редприятий</w:t>
      </w:r>
      <w:r w:rsidRPr="00D2191F">
        <w:rPr>
          <w:rFonts w:ascii="Times New Roman" w:eastAsia="Calibri" w:hAnsi="Times New Roman" w:cs="Times New Roman"/>
          <w:lang w:val="ru-RU"/>
        </w:rPr>
        <w:t xml:space="preserve"> на проектных участках</w:t>
      </w:r>
      <w:r w:rsidR="001130B3" w:rsidRPr="00D2191F">
        <w:rPr>
          <w:rFonts w:ascii="Times New Roman" w:eastAsia="Calibri" w:hAnsi="Times New Roman" w:cs="Times New Roman"/>
          <w:lang w:val="ru-RU"/>
        </w:rPr>
        <w:t xml:space="preserve">. </w:t>
      </w:r>
      <w:r w:rsidRPr="00D2191F">
        <w:rPr>
          <w:rFonts w:ascii="Times New Roman" w:eastAsia="Calibri" w:hAnsi="Times New Roman" w:cs="Times New Roman"/>
          <w:lang w:val="ru-RU"/>
        </w:rPr>
        <w:t>Планы устойчивого управления лесами будут реализо</w:t>
      </w:r>
      <w:r w:rsidR="00F60D4C">
        <w:rPr>
          <w:rFonts w:ascii="Times New Roman" w:eastAsia="Calibri" w:hAnsi="Times New Roman" w:cs="Times New Roman"/>
          <w:lang w:val="ru-RU"/>
        </w:rPr>
        <w:t>вываться через годовые планы Лесхозов</w:t>
      </w:r>
      <w:r w:rsidR="001130B3" w:rsidRPr="00D2191F">
        <w:rPr>
          <w:rFonts w:ascii="Times New Roman" w:eastAsia="Calibri" w:hAnsi="Times New Roman" w:cs="Times New Roman"/>
          <w:lang w:val="ru-RU"/>
        </w:rPr>
        <w:t>.</w:t>
      </w:r>
      <w:r>
        <w:rPr>
          <w:rFonts w:ascii="Times New Roman" w:eastAsia="Calibri" w:hAnsi="Times New Roman" w:cs="Times New Roman"/>
          <w:lang w:val="ru-RU"/>
        </w:rPr>
        <w:t xml:space="preserve"> </w:t>
      </w:r>
      <w:r w:rsidRPr="00D2191F">
        <w:rPr>
          <w:rFonts w:ascii="Times New Roman" w:eastAsia="Calibri" w:hAnsi="Times New Roman" w:cs="Times New Roman"/>
          <w:lang w:val="ru-RU"/>
        </w:rPr>
        <w:t xml:space="preserve">Соответствующие цифровые данные будут </w:t>
      </w:r>
      <w:proofErr w:type="gramStart"/>
      <w:r w:rsidRPr="00D2191F">
        <w:rPr>
          <w:rFonts w:ascii="Times New Roman" w:eastAsia="Calibri" w:hAnsi="Times New Roman" w:cs="Times New Roman"/>
          <w:lang w:val="ru-RU"/>
        </w:rPr>
        <w:t>храниться</w:t>
      </w:r>
      <w:proofErr w:type="gramEnd"/>
      <w:r w:rsidRPr="00D2191F">
        <w:rPr>
          <w:rFonts w:ascii="Times New Roman" w:eastAsia="Calibri" w:hAnsi="Times New Roman" w:cs="Times New Roman"/>
          <w:lang w:val="ru-RU"/>
        </w:rPr>
        <w:t xml:space="preserve"> и поддерживаться в соответствующей базе данных в параллельно с пл</w:t>
      </w:r>
      <w:r w:rsidR="00F60D4C">
        <w:rPr>
          <w:rFonts w:ascii="Times New Roman" w:eastAsia="Calibri" w:hAnsi="Times New Roman" w:cs="Times New Roman"/>
          <w:lang w:val="ru-RU"/>
        </w:rPr>
        <w:t>анами, уже составленными для Лесхозов</w:t>
      </w:r>
      <w:r w:rsidRPr="00D2191F">
        <w:rPr>
          <w:rFonts w:ascii="Times New Roman" w:eastAsia="Calibri" w:hAnsi="Times New Roman" w:cs="Times New Roman"/>
          <w:lang w:val="ru-RU"/>
        </w:rPr>
        <w:t xml:space="preserve"> Ховалинга. Необходимое дополнительное развитие и обслуживание этой системы будет осуществляться в рамках проекта</w:t>
      </w:r>
      <w:r w:rsidR="001130B3" w:rsidRPr="00D2191F">
        <w:rPr>
          <w:rFonts w:ascii="Times New Roman" w:eastAsia="Calibri" w:hAnsi="Times New Roman" w:cs="Times New Roman"/>
          <w:lang w:val="ru-RU"/>
        </w:rPr>
        <w:t>.</w:t>
      </w:r>
    </w:p>
    <w:p w:rsidR="001130B3" w:rsidRPr="00D2191F" w:rsidRDefault="001130B3" w:rsidP="001130B3">
      <w:pPr>
        <w:spacing w:after="0" w:line="240" w:lineRule="auto"/>
        <w:ind w:left="720"/>
        <w:contextualSpacing/>
        <w:rPr>
          <w:rFonts w:ascii="Calibri" w:eastAsia="Calibri" w:hAnsi="Calibri" w:cs="Calibri"/>
          <w:i/>
          <w:iCs/>
          <w:lang w:val="ru-RU"/>
        </w:rPr>
      </w:pPr>
    </w:p>
    <w:p w:rsidR="001130B3" w:rsidRPr="003159BF" w:rsidRDefault="00D2191F" w:rsidP="001130B3">
      <w:pPr>
        <w:spacing w:after="0" w:line="240" w:lineRule="auto"/>
        <w:contextualSpacing/>
        <w:jc w:val="both"/>
        <w:rPr>
          <w:rFonts w:ascii="Times New Roman" w:eastAsia="Calibri" w:hAnsi="Times New Roman" w:cs="Times New Roman"/>
          <w:b/>
          <w:bCs/>
          <w:color w:val="000000"/>
          <w:lang w:val="ru-RU"/>
        </w:rPr>
      </w:pPr>
      <w:r w:rsidRPr="00D2191F">
        <w:rPr>
          <w:rFonts w:ascii="Times New Roman" w:eastAsia="Calibri" w:hAnsi="Times New Roman" w:cs="Times New Roman"/>
          <w:i/>
          <w:iCs/>
          <w:lang w:val="ru-RU"/>
        </w:rPr>
        <w:t>Реализация планов устойчивого лесопользования</w:t>
      </w:r>
      <w:r w:rsidR="001130B3" w:rsidRPr="00D2191F">
        <w:rPr>
          <w:rFonts w:ascii="Times New Roman" w:eastAsia="Calibri" w:hAnsi="Times New Roman" w:cs="Times New Roman"/>
          <w:i/>
          <w:iCs/>
          <w:lang w:val="ru-RU"/>
        </w:rPr>
        <w:t xml:space="preserve">. </w:t>
      </w:r>
      <w:r w:rsidRPr="00D2191F">
        <w:rPr>
          <w:rFonts w:ascii="Times New Roman" w:eastAsia="Calibri" w:hAnsi="Times New Roman" w:cs="Times New Roman"/>
          <w:lang w:val="ru-RU"/>
        </w:rPr>
        <w:t>Как только планы будут подготовлены, лесхозы приступят к их реализации</w:t>
      </w:r>
      <w:r w:rsidR="001130B3" w:rsidRPr="00D2191F">
        <w:rPr>
          <w:rFonts w:ascii="Times New Roman" w:eastAsia="Calibri" w:hAnsi="Times New Roman" w:cs="Times New Roman"/>
          <w:lang w:val="ru-RU"/>
        </w:rPr>
        <w:t>.</w:t>
      </w:r>
      <w:proofErr w:type="gramStart"/>
      <w:r w:rsidR="001130B3" w:rsidRPr="00D2191F">
        <w:rPr>
          <w:rFonts w:ascii="Times New Roman" w:eastAsia="Calibri" w:hAnsi="Times New Roman" w:cs="Times New Roman"/>
          <w:lang w:val="ru-RU"/>
        </w:rPr>
        <w:t xml:space="preserve"> </w:t>
      </w:r>
      <w:r w:rsidRPr="00D2191F">
        <w:rPr>
          <w:rFonts w:ascii="Times New Roman" w:eastAsia="Calibri" w:hAnsi="Times New Roman" w:cs="Times New Roman"/>
          <w:lang w:val="ru-RU"/>
        </w:rPr>
        <w:t>.</w:t>
      </w:r>
      <w:proofErr w:type="gramEnd"/>
      <w:r w:rsidRPr="00D2191F">
        <w:rPr>
          <w:rFonts w:ascii="Times New Roman" w:eastAsia="Calibri" w:hAnsi="Times New Roman" w:cs="Times New Roman"/>
          <w:lang w:val="ru-RU"/>
        </w:rPr>
        <w:t xml:space="preserve"> Это будет включать в себя проведение </w:t>
      </w:r>
      <w:proofErr w:type="spellStart"/>
      <w:r w:rsidRPr="00D2191F">
        <w:rPr>
          <w:rFonts w:ascii="Times New Roman" w:eastAsia="Calibri" w:hAnsi="Times New Roman" w:cs="Times New Roman"/>
          <w:lang w:val="ru-RU"/>
        </w:rPr>
        <w:t>лесоводственных</w:t>
      </w:r>
      <w:proofErr w:type="spellEnd"/>
      <w:r w:rsidRPr="00D2191F">
        <w:rPr>
          <w:rFonts w:ascii="Times New Roman" w:eastAsia="Calibri" w:hAnsi="Times New Roman" w:cs="Times New Roman"/>
          <w:lang w:val="ru-RU"/>
        </w:rPr>
        <w:t xml:space="preserve"> обработок, таких как естественное возобновление, управление выпасом, прореживание, управление древостоями, управление пожарами, защита лесов и так далее</w:t>
      </w:r>
      <w:r w:rsidR="001130B3" w:rsidRPr="00D2191F">
        <w:rPr>
          <w:rFonts w:ascii="Times New Roman" w:eastAsia="Calibri" w:hAnsi="Times New Roman" w:cs="Times New Roman"/>
          <w:lang w:val="ru-RU"/>
        </w:rPr>
        <w:t xml:space="preserve">. </w:t>
      </w:r>
      <w:r w:rsidR="003159BF" w:rsidRPr="003159BF">
        <w:rPr>
          <w:rFonts w:ascii="Times New Roman" w:hAnsi="Times New Roman" w:cs="Times New Roman"/>
          <w:lang w:val="ru-RU"/>
        </w:rPr>
        <w:t xml:space="preserve">Управление пожарами может поддерживаться в </w:t>
      </w:r>
      <w:proofErr w:type="spellStart"/>
      <w:r w:rsidR="003159BF" w:rsidRPr="003159BF">
        <w:rPr>
          <w:rFonts w:ascii="Times New Roman" w:hAnsi="Times New Roman" w:cs="Times New Roman"/>
          <w:lang w:val="ru-RU"/>
        </w:rPr>
        <w:t>Шартузском</w:t>
      </w:r>
      <w:proofErr w:type="spellEnd"/>
      <w:r w:rsidR="003159BF" w:rsidRPr="003159BF">
        <w:rPr>
          <w:rFonts w:ascii="Times New Roman" w:hAnsi="Times New Roman" w:cs="Times New Roman"/>
          <w:lang w:val="ru-RU"/>
        </w:rPr>
        <w:t xml:space="preserve"> районе, граничащем с ключевым районом биоразнообразия </w:t>
      </w:r>
      <w:proofErr w:type="spellStart"/>
      <w:r w:rsidR="003159BF" w:rsidRPr="003159BF">
        <w:rPr>
          <w:rFonts w:ascii="Times New Roman" w:hAnsi="Times New Roman" w:cs="Times New Roman"/>
          <w:lang w:val="ru-RU"/>
        </w:rPr>
        <w:t>Бабатаг</w:t>
      </w:r>
      <w:proofErr w:type="spellEnd"/>
      <w:r w:rsidR="003159BF" w:rsidRPr="003159BF">
        <w:rPr>
          <w:rFonts w:ascii="Times New Roman" w:hAnsi="Times New Roman" w:cs="Times New Roman"/>
          <w:lang w:val="ru-RU"/>
        </w:rPr>
        <w:t xml:space="preserve"> в Узбекистане (это может быть скоординировано в</w:t>
      </w:r>
      <w:r w:rsidR="003159BF">
        <w:rPr>
          <w:rFonts w:ascii="Times New Roman" w:hAnsi="Times New Roman" w:cs="Times New Roman"/>
          <w:lang w:val="ru-RU"/>
        </w:rPr>
        <w:t xml:space="preserve"> сотрудничестве с Узбекистаном)</w:t>
      </w:r>
      <w:r w:rsidR="001130B3" w:rsidRPr="003159BF">
        <w:rPr>
          <w:rFonts w:ascii="Times New Roman" w:eastAsia="Calibri" w:hAnsi="Times New Roman" w:cs="Times New Roman"/>
          <w:lang w:val="ru-RU"/>
        </w:rPr>
        <w:t xml:space="preserve">. </w:t>
      </w:r>
      <w:del w:id="43" w:author="manu" w:date="2021-11-22T23:33:00Z">
        <w:r w:rsidR="003159BF" w:rsidDel="00B04500">
          <w:rPr>
            <w:rFonts w:ascii="Times New Roman" w:eastAsia="Calibri" w:hAnsi="Times New Roman" w:cs="Times New Roman"/>
            <w:lang w:val="ru-RU"/>
          </w:rPr>
          <w:delText>Мероприятия будут включать</w:delText>
        </w:r>
        <w:r w:rsidR="001130B3" w:rsidRPr="003159BF" w:rsidDel="00B04500">
          <w:rPr>
            <w:rFonts w:ascii="Times New Roman" w:eastAsia="Calibri" w:hAnsi="Times New Roman" w:cs="Times New Roman"/>
            <w:lang w:val="ru-RU"/>
          </w:rPr>
          <w:delText>:</w:delText>
        </w:r>
      </w:del>
    </w:p>
    <w:p w:rsidR="00B04500" w:rsidRPr="00B04500" w:rsidRDefault="00B04500" w:rsidP="00B04500">
      <w:pPr>
        <w:spacing w:after="0" w:line="240" w:lineRule="auto"/>
        <w:ind w:left="-270"/>
        <w:contextualSpacing/>
        <w:jc w:val="both"/>
        <w:rPr>
          <w:rFonts w:ascii="Times New Roman" w:eastAsia="Calibri" w:hAnsi="Times New Roman" w:cs="Times New Roman"/>
          <w:i/>
          <w:iCs/>
          <w:lang w:val="ru-RU"/>
        </w:rPr>
      </w:pPr>
      <w:r w:rsidRPr="00B04500">
        <w:rPr>
          <w:rFonts w:ascii="Times New Roman" w:eastAsia="Calibri" w:hAnsi="Times New Roman" w:cs="Times New Roman"/>
          <w:i/>
          <w:iCs/>
          <w:lang w:val="ru-RU"/>
        </w:rPr>
        <w:lastRenderedPageBreak/>
        <w:t xml:space="preserve">Лесонасаждение и плантации топливной древесины. </w:t>
      </w:r>
      <w:r w:rsidRPr="00B04500">
        <w:rPr>
          <w:rFonts w:ascii="Times New Roman" w:eastAsia="Calibri" w:hAnsi="Times New Roman" w:cs="Times New Roman"/>
          <w:iCs/>
          <w:lang w:val="ru-RU"/>
          <w:rPrChange w:id="44" w:author="manu" w:date="2021-11-22T23:37:00Z">
            <w:rPr>
              <w:rFonts w:ascii="Times New Roman" w:eastAsia="Calibri" w:hAnsi="Times New Roman" w:cs="Times New Roman"/>
              <w:i/>
              <w:iCs/>
              <w:lang w:val="ru-RU"/>
            </w:rPr>
          </w:rPrChange>
        </w:rPr>
        <w:t xml:space="preserve">Государственное Лесное Предприятие (Лесхозы) будут осуществлять лесонасаждение примерно на 4, 120 га (включая 220 га плантаций топливной древесины) посредством СУЛ. СУЛ, по сути, предполагает долгосрочную аренду лесных участков местным жителям. Арендаторы восстанавливают и используют свои лесные участки в соответствии с планами управления, а Лесхозы консультируют по вопросам восстановления лесов. Исходя из опыта, Лесхозы будут стремиться заключать контракты в основном с группами </w:t>
      </w:r>
      <w:proofErr w:type="spellStart"/>
      <w:r w:rsidRPr="00B04500">
        <w:rPr>
          <w:rFonts w:ascii="Times New Roman" w:eastAsia="Calibri" w:hAnsi="Times New Roman" w:cs="Times New Roman"/>
          <w:iCs/>
          <w:lang w:val="ru-RU"/>
          <w:rPrChange w:id="45" w:author="manu" w:date="2021-11-22T23:37:00Z">
            <w:rPr>
              <w:rFonts w:ascii="Times New Roman" w:eastAsia="Calibri" w:hAnsi="Times New Roman" w:cs="Times New Roman"/>
              <w:i/>
              <w:iCs/>
              <w:lang w:val="ru-RU"/>
            </w:rPr>
          </w:rPrChange>
        </w:rPr>
        <w:t>лесопользователей</w:t>
      </w:r>
      <w:proofErr w:type="spellEnd"/>
      <w:r w:rsidRPr="00B04500">
        <w:rPr>
          <w:rFonts w:ascii="Times New Roman" w:eastAsia="Calibri" w:hAnsi="Times New Roman" w:cs="Times New Roman"/>
          <w:iCs/>
          <w:lang w:val="ru-RU"/>
          <w:rPrChange w:id="46" w:author="manu" w:date="2021-11-22T23:37:00Z">
            <w:rPr>
              <w:rFonts w:ascii="Times New Roman" w:eastAsia="Calibri" w:hAnsi="Times New Roman" w:cs="Times New Roman"/>
              <w:i/>
              <w:iCs/>
              <w:lang w:val="ru-RU"/>
            </w:rPr>
          </w:rPrChange>
        </w:rPr>
        <w:t xml:space="preserve"> (ГЛ), а не с отдельными домашними хозяйствами. ГЛ подпишут контракты на право землепользования с Лесхозами минимум на 20 лет. Для мобилизации участников и групп, разработки планов и оказания поддержки ГЛ будет привлечена организация, обладающая соответствующей квалификацией. В стране существует несколько организаций, имеющих большой опыт в содействии подобной деятельности. Планы будут разрабатываться совместно Лесхозами и ГЛ для выделенного района. Будут подготовлены оценочные данные и планы предлагаемых мест, сортов, которые будут посажены, а также будут определены риски и меры по их снижению. </w:t>
      </w:r>
      <w:proofErr w:type="spellStart"/>
      <w:r w:rsidRPr="00B04500">
        <w:rPr>
          <w:rFonts w:ascii="Times New Roman" w:eastAsia="Calibri" w:hAnsi="Times New Roman" w:cs="Times New Roman"/>
          <w:iCs/>
          <w:lang w:val="ru-RU"/>
          <w:rPrChange w:id="47" w:author="manu" w:date="2021-11-22T23:37:00Z">
            <w:rPr>
              <w:rFonts w:ascii="Times New Roman" w:eastAsia="Calibri" w:hAnsi="Times New Roman" w:cs="Times New Roman"/>
              <w:i/>
              <w:iCs/>
              <w:lang w:val="ru-RU"/>
            </w:rPr>
          </w:rPrChange>
        </w:rPr>
        <w:t>Субгранты</w:t>
      </w:r>
      <w:proofErr w:type="spellEnd"/>
      <w:r w:rsidRPr="00B04500">
        <w:rPr>
          <w:rFonts w:ascii="Times New Roman" w:eastAsia="Calibri" w:hAnsi="Times New Roman" w:cs="Times New Roman"/>
          <w:iCs/>
          <w:lang w:val="ru-RU"/>
          <w:rPrChange w:id="48" w:author="manu" w:date="2021-11-22T23:37:00Z">
            <w:rPr>
              <w:rFonts w:ascii="Times New Roman" w:eastAsia="Calibri" w:hAnsi="Times New Roman" w:cs="Times New Roman"/>
              <w:i/>
              <w:iCs/>
              <w:lang w:val="ru-RU"/>
            </w:rPr>
          </w:rPrChange>
        </w:rPr>
        <w:t xml:space="preserve"> будут предоставлены ГЛ для проведения работ по лесонасаждению, включая плантации топливной древесины, в которых будут использоваться быстрорастущие местные виды, высаживаемые как на участках Лесхозов, так и на землях, не относящихся к Лесхозам, для обеспечения растущего спроса на топливную древесину.</w:t>
      </w:r>
    </w:p>
    <w:p w:rsidR="001130B3" w:rsidRPr="009940B3" w:rsidRDefault="00B04500" w:rsidP="00B04500">
      <w:pPr>
        <w:spacing w:after="0" w:line="240" w:lineRule="auto"/>
        <w:ind w:left="-270"/>
        <w:contextualSpacing/>
        <w:jc w:val="both"/>
        <w:rPr>
          <w:rFonts w:ascii="Times New Roman" w:eastAsia="Calibri" w:hAnsi="Times New Roman" w:cs="Times New Roman"/>
          <w:lang w:val="ru-RU"/>
        </w:rPr>
      </w:pPr>
      <w:r w:rsidRPr="00B04500">
        <w:rPr>
          <w:rFonts w:ascii="Times New Roman" w:eastAsia="Calibri" w:hAnsi="Times New Roman" w:cs="Times New Roman"/>
          <w:i/>
          <w:iCs/>
          <w:lang w:val="ru-RU"/>
        </w:rPr>
        <w:t xml:space="preserve">Содействие естественной регенерации. </w:t>
      </w:r>
      <w:r w:rsidRPr="00B04500">
        <w:rPr>
          <w:rFonts w:ascii="Times New Roman" w:eastAsia="Calibri" w:hAnsi="Times New Roman" w:cs="Times New Roman"/>
          <w:iCs/>
          <w:lang w:val="ru-RU"/>
          <w:rPrChange w:id="49" w:author="manu" w:date="2021-11-22T23:37:00Z">
            <w:rPr>
              <w:rFonts w:ascii="Times New Roman" w:eastAsia="Calibri" w:hAnsi="Times New Roman" w:cs="Times New Roman"/>
              <w:i/>
              <w:iCs/>
              <w:lang w:val="ru-RU"/>
            </w:rPr>
          </w:rPrChange>
        </w:rPr>
        <w:t xml:space="preserve">Лесхозы будут продолжать способствовать улучшению земель ГЛФ путем содействия естественному восстановлению на площади 8 000 га. Лесхозы будут проводить мероприятия, которые будут включать такие меры, как ограждение для защиты </w:t>
      </w:r>
      <w:proofErr w:type="spellStart"/>
      <w:r w:rsidRPr="00B04500">
        <w:rPr>
          <w:rFonts w:ascii="Times New Roman" w:eastAsia="Calibri" w:hAnsi="Times New Roman" w:cs="Times New Roman"/>
          <w:iCs/>
          <w:lang w:val="ru-RU"/>
          <w:rPrChange w:id="50" w:author="manu" w:date="2021-11-22T23:37:00Z">
            <w:rPr>
              <w:rFonts w:ascii="Times New Roman" w:eastAsia="Calibri" w:hAnsi="Times New Roman" w:cs="Times New Roman"/>
              <w:i/>
              <w:iCs/>
              <w:lang w:val="ru-RU"/>
            </w:rPr>
          </w:rPrChange>
        </w:rPr>
        <w:t>восстанавливающихся</w:t>
      </w:r>
      <w:proofErr w:type="spellEnd"/>
      <w:r w:rsidRPr="00B04500">
        <w:rPr>
          <w:rFonts w:ascii="Times New Roman" w:eastAsia="Calibri" w:hAnsi="Times New Roman" w:cs="Times New Roman"/>
          <w:iCs/>
          <w:lang w:val="ru-RU"/>
          <w:rPrChange w:id="51" w:author="manu" w:date="2021-11-22T23:37:00Z">
            <w:rPr>
              <w:rFonts w:ascii="Times New Roman" w:eastAsia="Calibri" w:hAnsi="Times New Roman" w:cs="Times New Roman"/>
              <w:i/>
              <w:iCs/>
              <w:lang w:val="ru-RU"/>
            </w:rPr>
          </w:rPrChange>
        </w:rPr>
        <w:t xml:space="preserve"> территорий, улучшение почвы и обогащение посадок для повышения качества и количества деревьев и/или разнообразия культур</w:t>
      </w:r>
      <w:r w:rsidRPr="00B04500">
        <w:rPr>
          <w:rFonts w:ascii="Times New Roman" w:eastAsia="Calibri" w:hAnsi="Times New Roman" w:cs="Times New Roman"/>
          <w:i/>
          <w:iCs/>
          <w:lang w:val="ru-RU"/>
        </w:rPr>
        <w:t>.</w:t>
      </w:r>
    </w:p>
    <w:p w:rsidR="001130B3" w:rsidRDefault="00AC6ED1" w:rsidP="00B04500">
      <w:pPr>
        <w:spacing w:after="0" w:line="240" w:lineRule="auto"/>
        <w:ind w:left="-270"/>
        <w:contextualSpacing/>
        <w:jc w:val="both"/>
        <w:rPr>
          <w:ins w:id="52" w:author="manu" w:date="2021-11-22T23:41:00Z"/>
          <w:rFonts w:ascii="Times New Roman" w:eastAsia="Calibri" w:hAnsi="Times New Roman" w:cs="Times New Roman"/>
          <w:iCs/>
          <w:lang w:val="ru-RU"/>
        </w:rPr>
      </w:pPr>
      <w:ins w:id="53" w:author="manu" w:date="2021-11-22T23:39:00Z">
        <w:r w:rsidRPr="00AC6ED1">
          <w:rPr>
            <w:rFonts w:ascii="Times New Roman" w:eastAsia="Calibri" w:hAnsi="Times New Roman" w:cs="Times New Roman"/>
            <w:i/>
            <w:iCs/>
            <w:lang w:val="ru-RU"/>
          </w:rPr>
          <w:t xml:space="preserve">Лесные питомники. </w:t>
        </w:r>
        <w:r w:rsidRPr="00AC6ED1">
          <w:rPr>
            <w:rFonts w:ascii="Times New Roman" w:eastAsia="Calibri" w:hAnsi="Times New Roman" w:cs="Times New Roman"/>
            <w:iCs/>
            <w:lang w:val="ru-RU"/>
            <w:rPrChange w:id="54" w:author="manu" w:date="2021-11-22T23:39:00Z">
              <w:rPr>
                <w:rFonts w:ascii="Times New Roman" w:eastAsia="Calibri" w:hAnsi="Times New Roman" w:cs="Times New Roman"/>
                <w:i/>
                <w:iCs/>
                <w:lang w:val="ru-RU"/>
              </w:rPr>
            </w:rPrChange>
          </w:rPr>
          <w:t xml:space="preserve">Проект будет поддерживать два типа лесных питомников - те, которые управляются Лесхозами, и более мелкие на уровне домашних хозяйств. В рамках проекта будут финансироваться мероприятия по </w:t>
        </w:r>
        <w:proofErr w:type="spellStart"/>
        <w:r w:rsidRPr="00AC6ED1">
          <w:rPr>
            <w:rFonts w:ascii="Times New Roman" w:eastAsia="Calibri" w:hAnsi="Times New Roman" w:cs="Times New Roman"/>
            <w:iCs/>
            <w:lang w:val="ru-RU"/>
            <w:rPrChange w:id="55" w:author="manu" w:date="2021-11-22T23:39:00Z">
              <w:rPr>
                <w:rFonts w:ascii="Times New Roman" w:eastAsia="Calibri" w:hAnsi="Times New Roman" w:cs="Times New Roman"/>
                <w:i/>
                <w:iCs/>
                <w:lang w:val="ru-RU"/>
              </w:rPr>
            </w:rPrChange>
          </w:rPr>
          <w:t>полумодернизации</w:t>
        </w:r>
        <w:proofErr w:type="spellEnd"/>
        <w:r w:rsidRPr="00AC6ED1">
          <w:rPr>
            <w:rFonts w:ascii="Times New Roman" w:eastAsia="Calibri" w:hAnsi="Times New Roman" w:cs="Times New Roman"/>
            <w:iCs/>
            <w:lang w:val="ru-RU"/>
            <w:rPrChange w:id="56" w:author="manu" w:date="2021-11-22T23:39:00Z">
              <w:rPr>
                <w:rFonts w:ascii="Times New Roman" w:eastAsia="Calibri" w:hAnsi="Times New Roman" w:cs="Times New Roman"/>
                <w:i/>
                <w:iCs/>
                <w:lang w:val="ru-RU"/>
              </w:rPr>
            </w:rPrChange>
          </w:rPr>
          <w:t xml:space="preserve"> восьми питомников, находящихся в ведении Лесхозов, в проектных районах. Такой подход является наиболее предпочтительным по сравнению с меньшим количеством питомников-концентраторов с учетом рассредоточенного географического охвата проекта и более конкретных экологических требований каждого Лесхоза. Опираясь на опыте СУЛ в стране, проект также будет способствовать развитию частных приусадебных питомников для увеличения поставок саженцев для совместного управления лесами (СУЛ) и лесопосадок, а также в качестве деятельности, приносящей доход сельским домохозяйствам. Стартовый грант поможет создать питомник с приобретением первоначальных сре</w:t>
        </w:r>
        <w:proofErr w:type="gramStart"/>
        <w:r w:rsidRPr="00AC6ED1">
          <w:rPr>
            <w:rFonts w:ascii="Times New Roman" w:eastAsia="Calibri" w:hAnsi="Times New Roman" w:cs="Times New Roman"/>
            <w:iCs/>
            <w:lang w:val="ru-RU"/>
            <w:rPrChange w:id="57" w:author="manu" w:date="2021-11-22T23:39:00Z">
              <w:rPr>
                <w:rFonts w:ascii="Times New Roman" w:eastAsia="Calibri" w:hAnsi="Times New Roman" w:cs="Times New Roman"/>
                <w:i/>
                <w:iCs/>
                <w:lang w:val="ru-RU"/>
              </w:rPr>
            </w:rPrChange>
          </w:rPr>
          <w:t>дств пр</w:t>
        </w:r>
        <w:proofErr w:type="gramEnd"/>
        <w:r w:rsidRPr="00AC6ED1">
          <w:rPr>
            <w:rFonts w:ascii="Times New Roman" w:eastAsia="Calibri" w:hAnsi="Times New Roman" w:cs="Times New Roman"/>
            <w:iCs/>
            <w:lang w:val="ru-RU"/>
            <w:rPrChange w:id="58" w:author="manu" w:date="2021-11-22T23:39:00Z">
              <w:rPr>
                <w:rFonts w:ascii="Times New Roman" w:eastAsia="Calibri" w:hAnsi="Times New Roman" w:cs="Times New Roman"/>
                <w:i/>
                <w:iCs/>
                <w:lang w:val="ru-RU"/>
              </w:rPr>
            </w:rPrChange>
          </w:rPr>
          <w:t>оизводства, например, кормовых культур, ограждений, мелкого оборудования. Поставщики питомников будут подключены к работе посредством специального контракта на поставку саженцев для повышения мотивации и обеспечения посадки саженцев конкретных видов деревьев. Лесхозы будут осуществлять мониторинг приусадебных питомников.  Ожидается, что на проектных районах будет создано около 50 питомников.</w:t>
        </w:r>
      </w:ins>
    </w:p>
    <w:p w:rsidR="00AC6ED1" w:rsidRDefault="00AC6ED1" w:rsidP="00B04500">
      <w:pPr>
        <w:spacing w:after="0" w:line="240" w:lineRule="auto"/>
        <w:ind w:left="-270"/>
        <w:contextualSpacing/>
        <w:jc w:val="both"/>
        <w:rPr>
          <w:ins w:id="59" w:author="manu" w:date="2021-11-22T23:41:00Z"/>
          <w:rFonts w:ascii="Times New Roman" w:eastAsia="Calibri" w:hAnsi="Times New Roman" w:cs="Times New Roman"/>
          <w:lang w:val="ru-RU"/>
        </w:rPr>
      </w:pPr>
    </w:p>
    <w:p w:rsidR="00AC6ED1" w:rsidRPr="00AC6ED1" w:rsidRDefault="00AC6ED1" w:rsidP="00B04500">
      <w:pPr>
        <w:spacing w:after="0" w:line="240" w:lineRule="auto"/>
        <w:ind w:left="-270"/>
        <w:contextualSpacing/>
        <w:jc w:val="both"/>
        <w:rPr>
          <w:rFonts w:ascii="Times New Roman" w:eastAsia="Calibri" w:hAnsi="Times New Roman" w:cs="Times New Roman"/>
          <w:lang w:val="ru-RU"/>
        </w:rPr>
      </w:pPr>
      <w:ins w:id="60" w:author="manu" w:date="2021-11-22T23:41:00Z">
        <w:r w:rsidRPr="00AC6ED1">
          <w:rPr>
            <w:rFonts w:ascii="Times New Roman" w:eastAsia="Calibri" w:hAnsi="Times New Roman" w:cs="Times New Roman"/>
            <w:i/>
            <w:lang w:val="ru-RU"/>
            <w:rPrChange w:id="61" w:author="manu" w:date="2021-11-22T23:41:00Z">
              <w:rPr>
                <w:rFonts w:ascii="Times New Roman" w:eastAsia="Calibri" w:hAnsi="Times New Roman" w:cs="Times New Roman"/>
                <w:lang w:val="ru-RU"/>
              </w:rPr>
            </w:rPrChange>
          </w:rPr>
          <w:t>Восстановление лесов через Совместное управление лесами</w:t>
        </w:r>
        <w:r>
          <w:rPr>
            <w:rFonts w:ascii="Times New Roman" w:eastAsia="Calibri" w:hAnsi="Times New Roman" w:cs="Times New Roman"/>
            <w:lang w:val="ru-RU"/>
          </w:rPr>
          <w:t xml:space="preserve">. </w:t>
        </w:r>
        <w:r w:rsidRPr="00AC6ED1">
          <w:rPr>
            <w:rFonts w:ascii="Times New Roman" w:eastAsia="Calibri" w:hAnsi="Times New Roman" w:cs="Times New Roman"/>
            <w:lang w:val="ru-RU"/>
          </w:rPr>
          <w:t xml:space="preserve">Подход совместного управления лесами (СУЛ) в Таджикистане делает упор на участие местных сообществ в управлении лесами. Подход к управлению лесами на основе широкого участия позволяет местному населению - отдельным лицам или группам - участвовать в управлении лесами и поддерживать восстановление деградировавших природных лесов в долгосрочной перспективе. Предыдущие подходы СУЛ в стране были сосредоточены на договорах с отдельными домашними хозяйствами.  </w:t>
        </w:r>
        <w:proofErr w:type="gramStart"/>
        <w:r w:rsidRPr="00AC6ED1">
          <w:rPr>
            <w:rFonts w:ascii="Times New Roman" w:eastAsia="Calibri" w:hAnsi="Times New Roman" w:cs="Times New Roman"/>
            <w:lang w:val="ru-RU"/>
          </w:rPr>
          <w:t xml:space="preserve">Однако, основываясь на опыте, проект будет стремиться к разработке контрактов в первую очередь с группами </w:t>
        </w:r>
        <w:proofErr w:type="spellStart"/>
        <w:r w:rsidRPr="00AC6ED1">
          <w:rPr>
            <w:rFonts w:ascii="Times New Roman" w:eastAsia="Calibri" w:hAnsi="Times New Roman" w:cs="Times New Roman"/>
            <w:lang w:val="ru-RU"/>
          </w:rPr>
          <w:t>лесопользователей</w:t>
        </w:r>
        <w:proofErr w:type="spellEnd"/>
        <w:r w:rsidRPr="00AC6ED1">
          <w:rPr>
            <w:rFonts w:ascii="Times New Roman" w:eastAsia="Calibri" w:hAnsi="Times New Roman" w:cs="Times New Roman"/>
            <w:lang w:val="ru-RU"/>
          </w:rPr>
          <w:t xml:space="preserve"> (ГЛ), которые контролируются местными </w:t>
        </w:r>
        <w:proofErr w:type="spellStart"/>
        <w:r w:rsidRPr="00AC6ED1">
          <w:rPr>
            <w:rFonts w:ascii="Times New Roman" w:eastAsia="Calibri" w:hAnsi="Times New Roman" w:cs="Times New Roman"/>
            <w:lang w:val="ru-RU"/>
          </w:rPr>
          <w:t>махаллинскими</w:t>
        </w:r>
        <w:proofErr w:type="spellEnd"/>
        <w:r w:rsidRPr="00AC6ED1">
          <w:rPr>
            <w:rFonts w:ascii="Times New Roman" w:eastAsia="Calibri" w:hAnsi="Times New Roman" w:cs="Times New Roman"/>
            <w:lang w:val="ru-RU"/>
          </w:rPr>
          <w:t xml:space="preserve"> комитетами).</w:t>
        </w:r>
        <w:proofErr w:type="gramEnd"/>
        <w:r w:rsidRPr="00AC6ED1">
          <w:rPr>
            <w:rFonts w:ascii="Times New Roman" w:eastAsia="Calibri" w:hAnsi="Times New Roman" w:cs="Times New Roman"/>
            <w:lang w:val="ru-RU"/>
          </w:rPr>
          <w:t xml:space="preserve"> Количество ГЛ будет зависеть от местоположения и территории, подходящей для СУЛ, но вряд ли превысит 25 домохозяйств. ГЛ будут подписывать контракты на право землепользования с Лесхозами на период 20 лет с возможностью продления. Это соглашение будет направлено на поощрение членов ГЛ к устойчивому управлению и восстановлению их лесных участков площадью обычно в 1-2 га. По предварительным оценкам, в районах реализации проекта будет оказана поддержка от 100 до 150 ГЛ. В дополнение к контракту, годовые планы и планы по управлению будут служить инструментами для </w:t>
        </w:r>
        <w:r w:rsidRPr="00AC6ED1">
          <w:rPr>
            <w:rFonts w:ascii="Times New Roman" w:eastAsia="Calibri" w:hAnsi="Times New Roman" w:cs="Times New Roman"/>
            <w:lang w:val="ru-RU"/>
          </w:rPr>
          <w:lastRenderedPageBreak/>
          <w:t xml:space="preserve">планирования управления лесами, мониторинга деятельности и результатов. Планы будут разрабатываться совместно с Лесхозами и соответствующим арендатором для каждого отдельного участка или совместно с ГЛ для консолидированной территории. К типичным задачам, которые должны быть указаны в годовом плане, относятся меры по охране участка от </w:t>
        </w:r>
        <w:proofErr w:type="spellStart"/>
        <w:r w:rsidRPr="00AC6ED1">
          <w:rPr>
            <w:rFonts w:ascii="Times New Roman" w:eastAsia="Calibri" w:hAnsi="Times New Roman" w:cs="Times New Roman"/>
            <w:lang w:val="ru-RU"/>
          </w:rPr>
          <w:t>перевыпаса</w:t>
        </w:r>
        <w:proofErr w:type="spellEnd"/>
        <w:r w:rsidRPr="00AC6ED1">
          <w:rPr>
            <w:rFonts w:ascii="Times New Roman" w:eastAsia="Calibri" w:hAnsi="Times New Roman" w:cs="Times New Roman"/>
            <w:lang w:val="ru-RU"/>
          </w:rPr>
          <w:t xml:space="preserve"> скота, посадка деревьев, сбор и обрезка урожая. Помимо этого, в годовом плане указываются доли лесхозов и арендатора лесов в соответствии с принципом справедливого распределения, определенным в договоре. План управления будет разработан на пятилетний период и будет содержать долгосрочные цели, такие как установка ирригационного канала или расширение лесного участка.</w:t>
        </w:r>
      </w:ins>
    </w:p>
    <w:p w:rsidR="001130B3" w:rsidRPr="009940B3" w:rsidRDefault="001130B3" w:rsidP="001130B3">
      <w:pPr>
        <w:spacing w:after="0" w:line="240" w:lineRule="auto"/>
        <w:contextualSpacing/>
        <w:jc w:val="both"/>
        <w:rPr>
          <w:rFonts w:ascii="Calibri" w:eastAsia="Calibri" w:hAnsi="Calibri" w:cs="Times New Roman"/>
          <w:lang w:val="ru-RU"/>
        </w:rPr>
      </w:pPr>
    </w:p>
    <w:p w:rsidR="001130B3" w:rsidRPr="009940B3" w:rsidRDefault="009940B3"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Подкомпонент</w:t>
      </w:r>
      <w:r w:rsidR="001130B3" w:rsidRPr="009940B3">
        <w:rPr>
          <w:rFonts w:ascii="Times New Roman" w:eastAsia="Calibri" w:hAnsi="Times New Roman" w:cs="Times New Roman"/>
          <w:b/>
          <w:bCs/>
          <w:lang w:val="ru-RU"/>
        </w:rPr>
        <w:t xml:space="preserve"> 2.2 </w:t>
      </w:r>
      <w:r w:rsidRPr="009940B3">
        <w:rPr>
          <w:rFonts w:ascii="Times New Roman" w:eastAsia="Calibri" w:hAnsi="Times New Roman" w:cs="Times New Roman"/>
          <w:b/>
          <w:bCs/>
          <w:lang w:val="ru-RU"/>
        </w:rPr>
        <w:t xml:space="preserve">Интегрированное </w:t>
      </w:r>
      <w:r>
        <w:rPr>
          <w:rFonts w:ascii="Times New Roman" w:eastAsia="Calibri" w:hAnsi="Times New Roman" w:cs="Times New Roman"/>
          <w:b/>
          <w:bCs/>
          <w:lang w:val="ru-RU"/>
        </w:rPr>
        <w:t>Управление Пастбищами и их В</w:t>
      </w:r>
      <w:r w:rsidRPr="009940B3">
        <w:rPr>
          <w:rFonts w:ascii="Times New Roman" w:eastAsia="Calibri" w:hAnsi="Times New Roman" w:cs="Times New Roman"/>
          <w:b/>
          <w:bCs/>
          <w:lang w:val="ru-RU"/>
        </w:rPr>
        <w:t>осстановление</w:t>
      </w:r>
      <w:r w:rsidR="001130B3" w:rsidRPr="009940B3">
        <w:rPr>
          <w:rFonts w:ascii="Times New Roman" w:eastAsia="Calibri" w:hAnsi="Times New Roman" w:cs="Times New Roman"/>
          <w:b/>
          <w:bCs/>
          <w:lang w:val="ru-RU"/>
        </w:rPr>
        <w:t xml:space="preserve">. </w:t>
      </w:r>
      <w:r w:rsidRPr="009940B3">
        <w:rPr>
          <w:rFonts w:ascii="Times New Roman" w:hAnsi="Times New Roman" w:cs="Times New Roman"/>
          <w:lang w:val="ru-RU"/>
        </w:rPr>
        <w:t>«Пастбищно-мелиоративный трест» (ПМТ) Министерства сельского хозяйства возглавит технические аспекты этого подкомпонента</w:t>
      </w:r>
      <w:r w:rsidR="001130B3" w:rsidRPr="009940B3">
        <w:rPr>
          <w:rFonts w:ascii="Times New Roman" w:eastAsia="Calibri" w:hAnsi="Times New Roman" w:cs="Times New Roman"/>
          <w:lang w:val="ru-RU"/>
        </w:rPr>
        <w:t xml:space="preserve">, </w:t>
      </w:r>
      <w:r>
        <w:rPr>
          <w:rFonts w:ascii="Times New Roman" w:eastAsia="Calibri" w:hAnsi="Times New Roman" w:cs="Times New Roman"/>
          <w:lang w:val="ru-RU"/>
        </w:rPr>
        <w:t>который включает в себя следующие основные мероприятия</w:t>
      </w:r>
      <w:r w:rsidR="001130B3" w:rsidRPr="009940B3">
        <w:rPr>
          <w:rFonts w:ascii="Times New Roman" w:eastAsia="Calibri" w:hAnsi="Times New Roman" w:cs="Times New Roman"/>
          <w:lang w:val="ru-RU"/>
        </w:rPr>
        <w:t>.</w:t>
      </w:r>
    </w:p>
    <w:p w:rsidR="001130B3" w:rsidRPr="009940B3" w:rsidRDefault="001130B3" w:rsidP="001130B3">
      <w:pPr>
        <w:tabs>
          <w:tab w:val="left" w:pos="0"/>
        </w:tabs>
        <w:spacing w:after="0" w:line="240" w:lineRule="auto"/>
        <w:contextualSpacing/>
        <w:jc w:val="both"/>
        <w:rPr>
          <w:rFonts w:ascii="Times New Roman" w:eastAsia="Calibri" w:hAnsi="Times New Roman" w:cs="Times New Roman"/>
          <w:lang w:val="ru-RU"/>
        </w:rPr>
      </w:pPr>
    </w:p>
    <w:p w:rsidR="001130B3" w:rsidRPr="00322E3B" w:rsidRDefault="001130B3" w:rsidP="001130B3">
      <w:pPr>
        <w:tabs>
          <w:tab w:val="left" w:pos="0"/>
        </w:tabs>
        <w:spacing w:after="0" w:line="240" w:lineRule="auto"/>
        <w:contextualSpacing/>
        <w:jc w:val="both"/>
        <w:rPr>
          <w:rFonts w:ascii="Times New Roman" w:eastAsia="Calibri" w:hAnsi="Times New Roman" w:cs="Times New Roman"/>
          <w:lang w:val="ru-RU"/>
        </w:rPr>
      </w:pPr>
      <w:proofErr w:type="gramStart"/>
      <w:r w:rsidRPr="009940B3">
        <w:rPr>
          <w:rFonts w:ascii="Times New Roman" w:eastAsia="Calibri" w:hAnsi="Times New Roman" w:cs="Times New Roman"/>
          <w:i/>
          <w:color w:val="000000"/>
          <w:lang w:val="ru-RU"/>
        </w:rPr>
        <w:t>(</w:t>
      </w:r>
      <w:r w:rsidRPr="001130B3">
        <w:rPr>
          <w:rFonts w:ascii="Times New Roman" w:eastAsia="Calibri" w:hAnsi="Times New Roman" w:cs="Times New Roman"/>
          <w:i/>
          <w:color w:val="000000"/>
        </w:rPr>
        <w:t>a</w:t>
      </w:r>
      <w:r w:rsidR="009940B3" w:rsidRPr="009940B3">
        <w:rPr>
          <w:lang w:val="ru-RU"/>
        </w:rPr>
        <w:t xml:space="preserve"> </w:t>
      </w:r>
      <w:r w:rsidR="009940B3" w:rsidRPr="009940B3">
        <w:rPr>
          <w:rFonts w:ascii="Times New Roman" w:eastAsia="Calibri" w:hAnsi="Times New Roman" w:cs="Times New Roman"/>
          <w:i/>
          <w:color w:val="000000"/>
          <w:lang w:val="ru-RU"/>
        </w:rPr>
        <w:t>Геоботанические исследования и инвентаризация пастбищ</w:t>
      </w:r>
      <w:r w:rsidRPr="009940B3">
        <w:rPr>
          <w:rFonts w:ascii="Times New Roman" w:eastAsia="Calibri" w:hAnsi="Times New Roman" w:cs="Times New Roman"/>
          <w:i/>
          <w:color w:val="000000"/>
          <w:lang w:val="ru-RU"/>
        </w:rPr>
        <w:t>.</w:t>
      </w:r>
      <w:proofErr w:type="gramEnd"/>
      <w:r w:rsidR="009940B3">
        <w:rPr>
          <w:rFonts w:ascii="Times New Roman" w:eastAsia="Calibri" w:hAnsi="Times New Roman" w:cs="Times New Roman"/>
          <w:b/>
          <w:i/>
          <w:color w:val="000000"/>
          <w:lang w:val="ru-RU"/>
        </w:rPr>
        <w:t xml:space="preserve"> </w:t>
      </w:r>
      <w:r w:rsidR="00322E3B" w:rsidRPr="00322E3B">
        <w:rPr>
          <w:rFonts w:ascii="Times New Roman" w:hAnsi="Times New Roman" w:cs="Times New Roman"/>
          <w:lang w:val="ru-RU"/>
        </w:rPr>
        <w:t>ГКЗУГ несет ответственность за мониторинг пастбищ, находящихся в ведении</w:t>
      </w:r>
      <w:r w:rsidR="00322E3B">
        <w:rPr>
          <w:rFonts w:ascii="Times New Roman" w:hAnsi="Times New Roman" w:cs="Times New Roman"/>
          <w:lang w:val="ru-RU"/>
        </w:rPr>
        <w:t xml:space="preserve"> ПМТ</w:t>
      </w:r>
      <w:r w:rsidRPr="00322E3B">
        <w:rPr>
          <w:rFonts w:ascii="Times New Roman" w:eastAsia="Calibri" w:hAnsi="Times New Roman" w:cs="Times New Roman"/>
          <w:color w:val="000000"/>
          <w:lang w:val="ru-RU"/>
        </w:rPr>
        <w:t xml:space="preserve">. </w:t>
      </w:r>
      <w:r w:rsidR="00322E3B" w:rsidRPr="00322E3B">
        <w:rPr>
          <w:rFonts w:ascii="Times New Roman" w:hAnsi="Times New Roman" w:cs="Times New Roman"/>
          <w:lang w:val="ru-RU"/>
        </w:rPr>
        <w:t>В рамках проекта будет профинансирована кадастровая оценка пастбищных ресурсов и геоботанические исследования в проектных районах с оцифровкой данных для целей планирования и мониторинга</w:t>
      </w:r>
      <w:r w:rsidRPr="00322E3B">
        <w:rPr>
          <w:rFonts w:ascii="Times New Roman" w:eastAsia="Calibri" w:hAnsi="Times New Roman" w:cs="Times New Roman"/>
          <w:color w:val="000000"/>
          <w:lang w:val="ru-RU"/>
        </w:rPr>
        <w:t xml:space="preserve">.  </w:t>
      </w:r>
      <w:r w:rsidR="00322E3B" w:rsidRPr="00322E3B">
        <w:rPr>
          <w:rFonts w:ascii="Times New Roman" w:eastAsia="Calibri" w:hAnsi="Times New Roman" w:cs="Times New Roman"/>
          <w:color w:val="000000"/>
          <w:lang w:val="ru-RU"/>
        </w:rPr>
        <w:t>В рамках этой деятельности проект будет пилотировать использование «умных инвентаризаций» на основе обновленных методов и статистического анализа</w:t>
      </w:r>
      <w:r w:rsidR="00322E3B">
        <w:rPr>
          <w:rFonts w:ascii="Times New Roman" w:eastAsia="Calibri" w:hAnsi="Times New Roman" w:cs="Times New Roman"/>
          <w:color w:val="000000"/>
          <w:lang w:val="ru-RU"/>
        </w:rPr>
        <w:t xml:space="preserve">. </w:t>
      </w:r>
      <w:r w:rsidR="00322E3B" w:rsidRPr="00322E3B">
        <w:rPr>
          <w:rFonts w:ascii="Times New Roman" w:eastAsia="Calibri" w:hAnsi="Times New Roman" w:cs="Times New Roman"/>
          <w:color w:val="000000"/>
          <w:lang w:val="ru-RU"/>
        </w:rPr>
        <w:t>Персонал ГКЗУГ и ПМТ проведет оценку</w:t>
      </w:r>
      <w:r w:rsidR="00A71FBC">
        <w:rPr>
          <w:rFonts w:ascii="Times New Roman" w:eastAsia="Calibri" w:hAnsi="Times New Roman" w:cs="Times New Roman"/>
          <w:color w:val="000000"/>
          <w:lang w:val="ru-RU"/>
        </w:rPr>
        <w:t xml:space="preserve">. </w:t>
      </w:r>
      <w:r w:rsidR="00322E3B" w:rsidRPr="00322E3B">
        <w:rPr>
          <w:rFonts w:ascii="Times New Roman" w:eastAsia="Calibri" w:hAnsi="Times New Roman" w:cs="Times New Roman"/>
          <w:color w:val="000000"/>
          <w:lang w:val="ru-RU"/>
        </w:rPr>
        <w:t>Результаты будут использоваться для общей системы мониторинга пастбищ в стране и при подготовке планов управления пастбищами</w:t>
      </w:r>
      <w:r w:rsidR="00322E3B">
        <w:rPr>
          <w:rFonts w:ascii="Times New Roman" w:eastAsia="Calibri" w:hAnsi="Times New Roman" w:cs="Times New Roman"/>
          <w:color w:val="000000"/>
          <w:lang w:val="ru-RU"/>
        </w:rPr>
        <w:t xml:space="preserve"> (ПУП)</w:t>
      </w:r>
      <w:r w:rsidR="00322E3B" w:rsidRPr="00322E3B">
        <w:rPr>
          <w:rFonts w:ascii="Times New Roman" w:eastAsia="Calibri" w:hAnsi="Times New Roman" w:cs="Times New Roman"/>
          <w:color w:val="000000"/>
          <w:lang w:val="ru-RU"/>
        </w:rPr>
        <w:t>, которые предусмотрены Законом о пастбищах</w:t>
      </w:r>
      <w:r w:rsidRPr="00322E3B">
        <w:rPr>
          <w:rFonts w:ascii="Times New Roman" w:eastAsia="Calibri" w:hAnsi="Times New Roman" w:cs="Times New Roman"/>
          <w:color w:val="000000"/>
          <w:lang w:val="ru-RU"/>
        </w:rPr>
        <w:t>.</w:t>
      </w:r>
    </w:p>
    <w:p w:rsidR="001130B3" w:rsidRPr="0051606E" w:rsidRDefault="001130B3" w:rsidP="001130B3">
      <w:pPr>
        <w:tabs>
          <w:tab w:val="left" w:pos="0"/>
        </w:tabs>
        <w:spacing w:after="0" w:line="240" w:lineRule="auto"/>
        <w:contextualSpacing/>
        <w:jc w:val="both"/>
        <w:rPr>
          <w:rFonts w:ascii="Times New Roman" w:eastAsia="Calibri" w:hAnsi="Times New Roman" w:cs="Times New Roman"/>
          <w:lang w:val="ru-RU"/>
        </w:rPr>
      </w:pPr>
      <w:r w:rsidRPr="0051606E">
        <w:rPr>
          <w:rFonts w:ascii="Times New Roman" w:eastAsia="Calibri" w:hAnsi="Times New Roman" w:cs="Times New Roman"/>
          <w:i/>
          <w:lang w:val="ru-RU"/>
        </w:rPr>
        <w:t>(</w:t>
      </w:r>
      <w:r w:rsidRPr="001130B3">
        <w:rPr>
          <w:rFonts w:ascii="Times New Roman" w:eastAsia="Calibri" w:hAnsi="Times New Roman" w:cs="Times New Roman"/>
          <w:i/>
        </w:rPr>
        <w:t>b</w:t>
      </w:r>
      <w:r w:rsidRPr="0051606E">
        <w:rPr>
          <w:rFonts w:ascii="Times New Roman" w:eastAsia="Calibri" w:hAnsi="Times New Roman" w:cs="Times New Roman"/>
          <w:i/>
          <w:lang w:val="ru-RU"/>
        </w:rPr>
        <w:t xml:space="preserve">) </w:t>
      </w:r>
      <w:r w:rsidR="0051606E" w:rsidRPr="0051606E">
        <w:rPr>
          <w:rFonts w:ascii="Times New Roman" w:eastAsia="Calibri" w:hAnsi="Times New Roman" w:cs="Times New Roman"/>
          <w:i/>
          <w:lang w:val="ru-RU"/>
        </w:rPr>
        <w:t>Демонстрационные участки кормовых культур</w:t>
      </w:r>
      <w:r w:rsidRPr="0051606E">
        <w:rPr>
          <w:rFonts w:ascii="Times New Roman" w:eastAsia="Calibri" w:hAnsi="Times New Roman" w:cs="Times New Roman"/>
          <w:lang w:val="ru-RU"/>
        </w:rPr>
        <w:t xml:space="preserve">. </w:t>
      </w:r>
      <w:r w:rsidR="0051606E" w:rsidRPr="0051606E">
        <w:rPr>
          <w:rFonts w:ascii="Times New Roman" w:eastAsia="Calibri" w:hAnsi="Times New Roman" w:cs="Times New Roman"/>
          <w:lang w:val="ru-RU"/>
        </w:rPr>
        <w:t>Создание демонстрационных участков для семян местных кормовых видов в двух проектных точках, каждая площадью 100 га</w:t>
      </w:r>
      <w:r w:rsidRPr="0051606E">
        <w:rPr>
          <w:rFonts w:ascii="Times New Roman" w:eastAsia="Calibri" w:hAnsi="Times New Roman" w:cs="Times New Roman"/>
          <w:lang w:val="ru-RU"/>
        </w:rPr>
        <w:t xml:space="preserve">. </w:t>
      </w:r>
      <w:r w:rsidR="0051606E" w:rsidRPr="0051606E">
        <w:rPr>
          <w:rFonts w:ascii="Times New Roman" w:eastAsia="Calibri" w:hAnsi="Times New Roman" w:cs="Times New Roman"/>
          <w:lang w:val="ru-RU"/>
        </w:rPr>
        <w:t xml:space="preserve">Эти участки </w:t>
      </w:r>
      <w:proofErr w:type="gramStart"/>
      <w:r w:rsidR="0051606E" w:rsidRPr="0051606E">
        <w:rPr>
          <w:rFonts w:ascii="Times New Roman" w:eastAsia="Calibri" w:hAnsi="Times New Roman" w:cs="Times New Roman"/>
          <w:lang w:val="ru-RU"/>
        </w:rPr>
        <w:t>буду</w:t>
      </w:r>
      <w:r w:rsidR="0051606E">
        <w:rPr>
          <w:rFonts w:ascii="Times New Roman" w:eastAsia="Calibri" w:hAnsi="Times New Roman" w:cs="Times New Roman"/>
          <w:lang w:val="ru-RU"/>
        </w:rPr>
        <w:t>т находиться под управлением ПМТ</w:t>
      </w:r>
      <w:r w:rsidR="0051606E" w:rsidRPr="0051606E">
        <w:rPr>
          <w:rFonts w:ascii="Times New Roman" w:eastAsia="Calibri" w:hAnsi="Times New Roman" w:cs="Times New Roman"/>
          <w:lang w:val="ru-RU"/>
        </w:rPr>
        <w:t xml:space="preserve"> и</w:t>
      </w:r>
      <w:proofErr w:type="gramEnd"/>
      <w:r w:rsidR="0051606E" w:rsidRPr="0051606E">
        <w:rPr>
          <w:rFonts w:ascii="Times New Roman" w:eastAsia="Calibri" w:hAnsi="Times New Roman" w:cs="Times New Roman"/>
          <w:lang w:val="ru-RU"/>
        </w:rPr>
        <w:t xml:space="preserve"> будут служить для демонстрации производства семян кормовых культур, а также для поставки подходящих семян для производства кормов ОПП и другими организациями</w:t>
      </w:r>
      <w:r w:rsidRPr="0051606E">
        <w:rPr>
          <w:rFonts w:ascii="Times New Roman" w:eastAsia="Calibri" w:hAnsi="Times New Roman" w:cs="Times New Roman"/>
          <w:lang w:val="ru-RU"/>
        </w:rPr>
        <w:t xml:space="preserve">. </w:t>
      </w:r>
    </w:p>
    <w:p w:rsidR="001130B3" w:rsidRPr="0051606E" w:rsidRDefault="001130B3" w:rsidP="001130B3">
      <w:pPr>
        <w:spacing w:before="240" w:after="0" w:line="240" w:lineRule="auto"/>
        <w:contextualSpacing/>
        <w:jc w:val="both"/>
        <w:rPr>
          <w:rFonts w:ascii="Times New Roman" w:eastAsia="Calibri" w:hAnsi="Times New Roman" w:cs="Times New Roman"/>
          <w:lang w:val="ru-RU"/>
        </w:rPr>
      </w:pPr>
      <w:r w:rsidRPr="0051606E">
        <w:rPr>
          <w:rFonts w:ascii="Times New Roman" w:eastAsia="Calibri" w:hAnsi="Times New Roman" w:cs="Times New Roman"/>
          <w:i/>
          <w:iCs/>
          <w:lang w:val="ru-RU"/>
        </w:rPr>
        <w:t>(</w:t>
      </w:r>
      <w:r w:rsidRPr="001130B3">
        <w:rPr>
          <w:rFonts w:ascii="Times New Roman" w:eastAsia="Calibri" w:hAnsi="Times New Roman" w:cs="Times New Roman"/>
          <w:i/>
          <w:iCs/>
        </w:rPr>
        <w:t>c</w:t>
      </w:r>
      <w:r w:rsidRPr="0051606E">
        <w:rPr>
          <w:rFonts w:ascii="Times New Roman" w:eastAsia="Calibri" w:hAnsi="Times New Roman" w:cs="Times New Roman"/>
          <w:i/>
          <w:iCs/>
          <w:lang w:val="ru-RU"/>
        </w:rPr>
        <w:t xml:space="preserve">) </w:t>
      </w:r>
      <w:r w:rsidR="0051606E" w:rsidRPr="0051606E">
        <w:rPr>
          <w:rFonts w:ascii="Times New Roman" w:eastAsia="Calibri" w:hAnsi="Times New Roman" w:cs="Times New Roman"/>
          <w:i/>
          <w:iCs/>
          <w:lang w:val="ru-RU"/>
        </w:rPr>
        <w:t>Планы управления пастбищами/животноводством</w:t>
      </w:r>
      <w:r w:rsidRPr="0051606E">
        <w:rPr>
          <w:rFonts w:ascii="Times New Roman" w:eastAsia="Calibri" w:hAnsi="Times New Roman" w:cs="Times New Roman"/>
          <w:i/>
          <w:iCs/>
          <w:lang w:val="ru-RU"/>
        </w:rPr>
        <w:t>.</w:t>
      </w:r>
      <w:r w:rsidRPr="0051606E">
        <w:rPr>
          <w:rFonts w:ascii="Times New Roman" w:eastAsia="Calibri" w:hAnsi="Times New Roman" w:cs="Times New Roman"/>
          <w:lang w:val="ru-RU"/>
        </w:rPr>
        <w:t xml:space="preserve"> </w:t>
      </w:r>
      <w:r w:rsidR="0051606E" w:rsidRPr="0051606E">
        <w:rPr>
          <w:rFonts w:ascii="Times New Roman" w:hAnsi="Times New Roman" w:cs="Times New Roman"/>
          <w:lang w:val="ru-RU"/>
        </w:rPr>
        <w:t>Чтобы помочь замедлить процессы деградации земель, проект будет поддерживать устойчивые системы животноводства на основе пастбищ/кормов в отдельных районах</w:t>
      </w:r>
      <w:r w:rsidRPr="0051606E">
        <w:rPr>
          <w:rFonts w:ascii="Times New Roman" w:eastAsia="Calibri" w:hAnsi="Times New Roman" w:cs="Times New Roman"/>
          <w:lang w:val="ru-RU"/>
        </w:rPr>
        <w:t xml:space="preserve">. </w:t>
      </w:r>
      <w:r w:rsidR="0051606E" w:rsidRPr="0051606E">
        <w:rPr>
          <w:rFonts w:ascii="Times New Roman" w:eastAsia="Calibri" w:hAnsi="Times New Roman" w:cs="Times New Roman"/>
          <w:lang w:val="ru-RU"/>
        </w:rPr>
        <w:t xml:space="preserve">В центре поддержки будут ОПП, независимо от того, будут ли они созданы или должны быть усилены существующие профсоюзы. </w:t>
      </w:r>
      <w:r w:rsidR="0051606E" w:rsidRPr="00E8748A">
        <w:rPr>
          <w:rFonts w:ascii="Times New Roman" w:hAnsi="Times New Roman" w:cs="Times New Roman"/>
          <w:lang w:val="ru-RU"/>
        </w:rPr>
        <w:t>Там, где будут созданы ОПП, они буд</w:t>
      </w:r>
      <w:r w:rsidR="00A71FBC">
        <w:rPr>
          <w:rFonts w:ascii="Times New Roman" w:hAnsi="Times New Roman" w:cs="Times New Roman"/>
          <w:lang w:val="ru-RU"/>
        </w:rPr>
        <w:t>ут в основном на уровне поселков</w:t>
      </w:r>
      <w:r w:rsidR="0051606E" w:rsidRPr="00E8748A">
        <w:rPr>
          <w:rFonts w:ascii="Times New Roman" w:hAnsi="Times New Roman" w:cs="Times New Roman"/>
          <w:lang w:val="ru-RU"/>
        </w:rPr>
        <w:t xml:space="preserve"> и </w:t>
      </w:r>
      <w:proofErr w:type="spellStart"/>
      <w:r w:rsidR="0051606E" w:rsidRPr="00E8748A">
        <w:rPr>
          <w:rFonts w:ascii="Times New Roman" w:hAnsi="Times New Roman" w:cs="Times New Roman"/>
          <w:lang w:val="ru-RU"/>
        </w:rPr>
        <w:t>джамоатов</w:t>
      </w:r>
      <w:proofErr w:type="spellEnd"/>
      <w:r w:rsidR="0051606E" w:rsidRPr="00E8748A">
        <w:rPr>
          <w:rFonts w:ascii="Times New Roman" w:hAnsi="Times New Roman" w:cs="Times New Roman"/>
          <w:lang w:val="ru-RU"/>
        </w:rPr>
        <w:t xml:space="preserve"> (и на уровне районов, если потребуется, в зависимости от режимов использования ресурсов)</w:t>
      </w:r>
      <w:r w:rsidRPr="0051606E">
        <w:rPr>
          <w:rFonts w:ascii="Times New Roman" w:eastAsia="Calibri" w:hAnsi="Times New Roman" w:cs="Times New Roman"/>
          <w:lang w:val="ru-RU"/>
        </w:rPr>
        <w:t xml:space="preserve">. </w:t>
      </w:r>
      <w:r w:rsidR="0051606E" w:rsidRPr="0051606E">
        <w:rPr>
          <w:rFonts w:ascii="Times New Roman" w:eastAsia="Times New Roman" w:hAnsi="Times New Roman" w:cs="Times New Roman"/>
          <w:lang w:val="ru-RU" w:eastAsia="en-GB"/>
        </w:rPr>
        <w:t>В проектных районах будет предоставлено финансирование для разработки и внедрения ПУП до 70 ОПП в соответствии с требованиями Закона о Пастбищах</w:t>
      </w:r>
      <w:r w:rsidRPr="0051606E">
        <w:rPr>
          <w:rFonts w:ascii="Times New Roman" w:eastAsia="Times New Roman" w:hAnsi="Times New Roman" w:cs="Times New Roman"/>
          <w:lang w:val="ru-RU" w:eastAsia="en-GB"/>
        </w:rPr>
        <w:t xml:space="preserve">. </w:t>
      </w:r>
      <w:r w:rsidR="0051606E" w:rsidRPr="0051606E">
        <w:rPr>
          <w:rFonts w:ascii="Times New Roman" w:hAnsi="Times New Roman" w:cs="Times New Roman"/>
          <w:lang w:val="ru-RU"/>
        </w:rPr>
        <w:t xml:space="preserve">ОПП </w:t>
      </w:r>
      <w:proofErr w:type="gramStart"/>
      <w:r w:rsidR="0051606E" w:rsidRPr="0051606E">
        <w:rPr>
          <w:rFonts w:ascii="Times New Roman" w:hAnsi="Times New Roman" w:cs="Times New Roman"/>
          <w:lang w:val="ru-RU"/>
        </w:rPr>
        <w:t>будут нести ответственность за реализацию планов и</w:t>
      </w:r>
      <w:proofErr w:type="gramEnd"/>
      <w:r w:rsidR="0051606E" w:rsidRPr="0051606E">
        <w:rPr>
          <w:rFonts w:ascii="Times New Roman" w:hAnsi="Times New Roman" w:cs="Times New Roman"/>
          <w:lang w:val="ru-RU"/>
        </w:rPr>
        <w:t xml:space="preserve"> будут формироваться (или укрепляться, если они уже существуют) на уровне, который считается подходящим для режима использования ресурсов</w:t>
      </w:r>
      <w:r w:rsidR="0051606E">
        <w:rPr>
          <w:rFonts w:ascii="Times New Roman" w:eastAsia="Calibri" w:hAnsi="Times New Roman" w:cs="Times New Roman"/>
          <w:lang w:val="ru-RU"/>
        </w:rPr>
        <w:t>.</w:t>
      </w:r>
      <w:r w:rsidRPr="0051606E">
        <w:rPr>
          <w:rFonts w:ascii="Times New Roman" w:eastAsia="Calibri" w:hAnsi="Times New Roman" w:cs="Times New Roman"/>
          <w:lang w:val="ru-RU"/>
        </w:rPr>
        <w:t xml:space="preserve"> </w:t>
      </w:r>
      <w:proofErr w:type="gramStart"/>
      <w:r w:rsidR="0051606E" w:rsidRPr="0051606E">
        <w:rPr>
          <w:rFonts w:ascii="Times New Roman" w:hAnsi="Times New Roman" w:cs="Times New Roman"/>
          <w:lang w:val="ru-RU"/>
        </w:rPr>
        <w:t>В рамках установленных бюджетных лимитов планы, поддерживаемые проектом, также будут определять: (</w:t>
      </w:r>
      <w:r w:rsidR="0051606E" w:rsidRPr="001C455A">
        <w:rPr>
          <w:rFonts w:ascii="Times New Roman" w:hAnsi="Times New Roman" w:cs="Times New Roman"/>
        </w:rPr>
        <w:t>a</w:t>
      </w:r>
      <w:r w:rsidR="0051606E" w:rsidRPr="0051606E">
        <w:rPr>
          <w:rFonts w:ascii="Times New Roman" w:hAnsi="Times New Roman" w:cs="Times New Roman"/>
          <w:lang w:val="ru-RU"/>
        </w:rPr>
        <w:t>) меры по повышению продуктивности и устойчивости пастбищ, такие как защита территорий для восстановления, восстановление пастбищ, улучшение доступа к отдаленным пастбищам и потребности в производстве дополнительных кормов; (</w:t>
      </w:r>
      <w:r w:rsidR="0051606E" w:rsidRPr="001C455A">
        <w:rPr>
          <w:rFonts w:ascii="Times New Roman" w:hAnsi="Times New Roman" w:cs="Times New Roman"/>
        </w:rPr>
        <w:t>b</w:t>
      </w:r>
      <w:r w:rsidR="0051606E" w:rsidRPr="0051606E">
        <w:rPr>
          <w:rFonts w:ascii="Times New Roman" w:hAnsi="Times New Roman" w:cs="Times New Roman"/>
          <w:lang w:val="ru-RU"/>
        </w:rPr>
        <w:t>) уровни использования пастбищ; (</w:t>
      </w:r>
      <w:r w:rsidR="0051606E" w:rsidRPr="001C455A">
        <w:rPr>
          <w:rFonts w:ascii="Times New Roman" w:hAnsi="Times New Roman" w:cs="Times New Roman"/>
        </w:rPr>
        <w:t>c</w:t>
      </w:r>
      <w:r w:rsidR="0051606E" w:rsidRPr="0051606E">
        <w:rPr>
          <w:rFonts w:ascii="Times New Roman" w:hAnsi="Times New Roman" w:cs="Times New Roman"/>
          <w:lang w:val="ru-RU"/>
        </w:rPr>
        <w:t>) требования к здоровью живо</w:t>
      </w:r>
      <w:r w:rsidR="00B13606">
        <w:rPr>
          <w:rFonts w:ascii="Times New Roman" w:hAnsi="Times New Roman" w:cs="Times New Roman"/>
          <w:lang w:val="ru-RU"/>
        </w:rPr>
        <w:t>тных и меры по улучшению пород;</w:t>
      </w:r>
      <w:proofErr w:type="gramEnd"/>
      <w:r w:rsidR="00B13606" w:rsidRPr="00B13606">
        <w:rPr>
          <w:rFonts w:ascii="Times New Roman" w:hAnsi="Times New Roman" w:cs="Times New Roman"/>
          <w:lang w:val="ru-RU"/>
        </w:rPr>
        <w:t xml:space="preserve"> </w:t>
      </w:r>
      <w:r w:rsidR="0051606E" w:rsidRPr="0051606E">
        <w:rPr>
          <w:rFonts w:ascii="Times New Roman" w:hAnsi="Times New Roman" w:cs="Times New Roman"/>
          <w:lang w:val="ru-RU"/>
        </w:rPr>
        <w:t>(</w:t>
      </w:r>
      <w:r w:rsidR="0051606E" w:rsidRPr="001C455A">
        <w:rPr>
          <w:rFonts w:ascii="Times New Roman" w:hAnsi="Times New Roman" w:cs="Times New Roman"/>
        </w:rPr>
        <w:t>d</w:t>
      </w:r>
      <w:r w:rsidR="0051606E" w:rsidRPr="0051606E">
        <w:rPr>
          <w:rFonts w:ascii="Times New Roman" w:hAnsi="Times New Roman" w:cs="Times New Roman"/>
          <w:lang w:val="ru-RU"/>
        </w:rPr>
        <w:t>) инвестиционные потребности; и (</w:t>
      </w:r>
      <w:r w:rsidR="0051606E" w:rsidRPr="001C455A">
        <w:rPr>
          <w:rFonts w:ascii="Times New Roman" w:hAnsi="Times New Roman" w:cs="Times New Roman"/>
        </w:rPr>
        <w:t>e</w:t>
      </w:r>
      <w:r w:rsidR="0051606E" w:rsidRPr="0051606E">
        <w:rPr>
          <w:rFonts w:ascii="Times New Roman" w:hAnsi="Times New Roman" w:cs="Times New Roman"/>
          <w:lang w:val="ru-RU"/>
        </w:rPr>
        <w:t>) обязанности по реализации, цели и индикаторы</w:t>
      </w:r>
      <w:r w:rsidRPr="0051606E">
        <w:rPr>
          <w:rFonts w:ascii="Times New Roman" w:eastAsia="MS Mincho" w:hAnsi="Times New Roman" w:cs="Times New Roman"/>
          <w:lang w:val="ru-RU"/>
        </w:rPr>
        <w:t xml:space="preserve">. </w:t>
      </w:r>
      <w:r w:rsidR="0051606E" w:rsidRPr="0051606E">
        <w:rPr>
          <w:rFonts w:ascii="Times New Roman" w:eastAsia="Calibri" w:hAnsi="Times New Roman" w:cs="Times New Roman"/>
          <w:lang w:val="ru-RU"/>
        </w:rPr>
        <w:t>ОПП должны будут тесно координировать подготовку и реализацию ПУП</w:t>
      </w:r>
      <w:r w:rsidR="0051606E">
        <w:rPr>
          <w:rFonts w:ascii="Times New Roman" w:eastAsia="Calibri" w:hAnsi="Times New Roman" w:cs="Times New Roman"/>
          <w:lang w:val="ru-RU"/>
        </w:rPr>
        <w:t xml:space="preserve"> с планированием и реализацией С</w:t>
      </w:r>
      <w:r w:rsidR="0051606E" w:rsidRPr="0051606E">
        <w:rPr>
          <w:rFonts w:ascii="Times New Roman" w:eastAsia="Calibri" w:hAnsi="Times New Roman" w:cs="Times New Roman"/>
          <w:lang w:val="ru-RU"/>
        </w:rPr>
        <w:t>УЛ, чтобы обеспечить принятие мер по защите лесных территорий от посягатель</w:t>
      </w:r>
      <w:proofErr w:type="gramStart"/>
      <w:r w:rsidR="0051606E" w:rsidRPr="0051606E">
        <w:rPr>
          <w:rFonts w:ascii="Times New Roman" w:eastAsia="Calibri" w:hAnsi="Times New Roman" w:cs="Times New Roman"/>
          <w:lang w:val="ru-RU"/>
        </w:rPr>
        <w:t>ств ск</w:t>
      </w:r>
      <w:proofErr w:type="gramEnd"/>
      <w:r w:rsidR="0051606E" w:rsidRPr="0051606E">
        <w:rPr>
          <w:rFonts w:ascii="Times New Roman" w:eastAsia="Calibri" w:hAnsi="Times New Roman" w:cs="Times New Roman"/>
          <w:lang w:val="ru-RU"/>
        </w:rPr>
        <w:t>ота и справиться с последствия</w:t>
      </w:r>
      <w:r w:rsidR="0051606E">
        <w:rPr>
          <w:rFonts w:ascii="Times New Roman" w:eastAsia="Calibri" w:hAnsi="Times New Roman" w:cs="Times New Roman"/>
          <w:lang w:val="ru-RU"/>
        </w:rPr>
        <w:t>ми перемещения скота с земель С</w:t>
      </w:r>
      <w:r w:rsidR="0051606E" w:rsidRPr="0051606E">
        <w:rPr>
          <w:rFonts w:ascii="Times New Roman" w:eastAsia="Calibri" w:hAnsi="Times New Roman" w:cs="Times New Roman"/>
          <w:lang w:val="ru-RU"/>
        </w:rPr>
        <w:t>УЛ</w:t>
      </w:r>
      <w:r w:rsidRPr="0051606E">
        <w:rPr>
          <w:rFonts w:ascii="Times New Roman" w:eastAsia="Calibri" w:hAnsi="Times New Roman" w:cs="Times New Roman"/>
          <w:lang w:val="ru-RU"/>
        </w:rPr>
        <w:t xml:space="preserve">. </w:t>
      </w:r>
    </w:p>
    <w:p w:rsidR="001130B3" w:rsidRPr="0051606E" w:rsidRDefault="0051606E"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b/>
          <w:bCs/>
          <w:lang w:val="ru-RU"/>
        </w:rPr>
        <w:t>Подкомпонент</w:t>
      </w:r>
      <w:r w:rsidR="001130B3" w:rsidRPr="0051606E">
        <w:rPr>
          <w:rFonts w:ascii="Times New Roman" w:eastAsia="Calibri" w:hAnsi="Times New Roman" w:cs="Times New Roman"/>
          <w:b/>
          <w:bCs/>
          <w:lang w:val="ru-RU"/>
        </w:rPr>
        <w:t xml:space="preserve"> 2.3 </w:t>
      </w:r>
      <w:r w:rsidRPr="0051606E">
        <w:rPr>
          <w:rFonts w:ascii="Times New Roman" w:eastAsia="Calibri" w:hAnsi="Times New Roman" w:cs="Times New Roman"/>
          <w:b/>
          <w:bCs/>
          <w:lang w:val="ru-RU"/>
        </w:rPr>
        <w:t xml:space="preserve">Управление </w:t>
      </w:r>
      <w:r>
        <w:rPr>
          <w:rFonts w:ascii="Times New Roman" w:eastAsia="Calibri" w:hAnsi="Times New Roman" w:cs="Times New Roman"/>
          <w:b/>
          <w:bCs/>
          <w:lang w:val="ru-RU"/>
        </w:rPr>
        <w:t>Охраняемыми Природными Территориями и Сохранение Б</w:t>
      </w:r>
      <w:r w:rsidRPr="0051606E">
        <w:rPr>
          <w:rFonts w:ascii="Times New Roman" w:eastAsia="Calibri" w:hAnsi="Times New Roman" w:cs="Times New Roman"/>
          <w:b/>
          <w:bCs/>
          <w:lang w:val="ru-RU"/>
        </w:rPr>
        <w:t>иоразнообразия</w:t>
      </w:r>
      <w:r w:rsidR="001130B3" w:rsidRPr="0051606E">
        <w:rPr>
          <w:rFonts w:ascii="Times New Roman" w:eastAsia="Calibri" w:hAnsi="Times New Roman" w:cs="Times New Roman"/>
          <w:b/>
          <w:bCs/>
          <w:lang w:val="ru-RU"/>
        </w:rPr>
        <w:t>.</w:t>
      </w:r>
      <w:r w:rsidR="001130B3" w:rsidRPr="0051606E">
        <w:rPr>
          <w:rFonts w:ascii="Times New Roman" w:eastAsia="Calibri" w:hAnsi="Times New Roman" w:cs="Times New Roman"/>
          <w:lang w:val="ru-RU"/>
        </w:rPr>
        <w:t xml:space="preserve"> </w:t>
      </w:r>
      <w:r w:rsidRPr="00C97116">
        <w:rPr>
          <w:rFonts w:ascii="Times New Roman" w:hAnsi="Times New Roman" w:cs="Times New Roman"/>
          <w:lang w:val="ru-RU"/>
        </w:rPr>
        <w:t>Данный подкомпонент будет находиться под техническим руководством ГУООПТ, как часть КООС, и включает следующие основные мероприятия</w:t>
      </w:r>
      <w:r w:rsidR="001130B3" w:rsidRPr="0051606E">
        <w:rPr>
          <w:rFonts w:ascii="Times New Roman" w:eastAsia="Calibri" w:hAnsi="Times New Roman" w:cs="Times New Roman"/>
          <w:lang w:val="ru-RU"/>
        </w:rPr>
        <w:t>.</w:t>
      </w:r>
    </w:p>
    <w:p w:rsidR="001130B3" w:rsidRPr="0051606E" w:rsidRDefault="001130B3" w:rsidP="001130B3">
      <w:pPr>
        <w:tabs>
          <w:tab w:val="left" w:pos="0"/>
        </w:tabs>
        <w:spacing w:after="0" w:line="240" w:lineRule="auto"/>
        <w:contextualSpacing/>
        <w:jc w:val="both"/>
        <w:rPr>
          <w:rFonts w:ascii="Times New Roman" w:eastAsia="Calibri" w:hAnsi="Times New Roman" w:cs="Times New Roman"/>
          <w:lang w:val="ru-RU"/>
        </w:rPr>
      </w:pPr>
    </w:p>
    <w:p w:rsidR="001130B3" w:rsidRPr="000C3C87" w:rsidRDefault="001130B3" w:rsidP="001130B3">
      <w:pPr>
        <w:spacing w:after="0" w:line="240" w:lineRule="auto"/>
        <w:contextualSpacing/>
        <w:jc w:val="both"/>
        <w:rPr>
          <w:rFonts w:ascii="Times New Roman" w:eastAsia="Calibri" w:hAnsi="Times New Roman" w:cs="Times New Roman"/>
          <w:color w:val="000000"/>
          <w:lang w:val="ru-RU"/>
        </w:rPr>
      </w:pPr>
      <w:r w:rsidRPr="0051606E">
        <w:rPr>
          <w:rFonts w:ascii="Times New Roman" w:eastAsia="Calibri" w:hAnsi="Times New Roman" w:cs="Times New Roman"/>
          <w:i/>
          <w:iCs/>
          <w:lang w:val="ru-RU"/>
        </w:rPr>
        <w:t>(</w:t>
      </w:r>
      <w:r w:rsidRPr="001130B3">
        <w:rPr>
          <w:rFonts w:ascii="Times New Roman" w:eastAsia="Calibri" w:hAnsi="Times New Roman" w:cs="Times New Roman"/>
          <w:i/>
          <w:iCs/>
        </w:rPr>
        <w:t>a</w:t>
      </w:r>
      <w:r w:rsidRPr="0051606E">
        <w:rPr>
          <w:rFonts w:ascii="Times New Roman" w:eastAsia="Calibri" w:hAnsi="Times New Roman" w:cs="Times New Roman"/>
          <w:i/>
          <w:iCs/>
          <w:lang w:val="ru-RU"/>
        </w:rPr>
        <w:t xml:space="preserve">) </w:t>
      </w:r>
      <w:r w:rsidR="0051606E" w:rsidRPr="0051606E">
        <w:rPr>
          <w:rFonts w:ascii="Times New Roman" w:hAnsi="Times New Roman" w:cs="Times New Roman"/>
          <w:i/>
          <w:iCs/>
          <w:lang w:val="ru-RU"/>
        </w:rPr>
        <w:t xml:space="preserve">Планы управления </w:t>
      </w:r>
      <w:proofErr w:type="gramStart"/>
      <w:r w:rsidR="0051606E" w:rsidRPr="0051606E">
        <w:rPr>
          <w:rFonts w:ascii="Times New Roman" w:hAnsi="Times New Roman" w:cs="Times New Roman"/>
          <w:i/>
          <w:iCs/>
          <w:lang w:val="ru-RU"/>
        </w:rPr>
        <w:t>приоритетными</w:t>
      </w:r>
      <w:proofErr w:type="gramEnd"/>
      <w:r w:rsidR="0051606E" w:rsidRPr="0051606E">
        <w:rPr>
          <w:rFonts w:ascii="Times New Roman" w:hAnsi="Times New Roman" w:cs="Times New Roman"/>
          <w:i/>
          <w:iCs/>
          <w:lang w:val="ru-RU"/>
        </w:rPr>
        <w:t xml:space="preserve"> ООПТ</w:t>
      </w:r>
      <w:r w:rsidRPr="0051606E">
        <w:rPr>
          <w:rFonts w:ascii="Times New Roman" w:eastAsia="Calibri" w:hAnsi="Times New Roman" w:cs="Times New Roman"/>
          <w:lang w:val="ru-RU"/>
        </w:rPr>
        <w:t xml:space="preserve">. </w:t>
      </w:r>
      <w:r w:rsidR="000C3C87" w:rsidRPr="00C97116">
        <w:rPr>
          <w:rFonts w:ascii="Times New Roman" w:hAnsi="Times New Roman" w:cs="Times New Roman"/>
          <w:color w:val="000000" w:themeColor="text1"/>
          <w:lang w:val="ru-RU"/>
        </w:rPr>
        <w:t>Для выбранных охраняемых природных территорий будут подготовлены или обновлены планы управления</w:t>
      </w:r>
      <w:r w:rsidRPr="000C3C87">
        <w:rPr>
          <w:rFonts w:ascii="Times New Roman" w:eastAsia="Calibri" w:hAnsi="Times New Roman" w:cs="Times New Roman"/>
          <w:color w:val="000000"/>
          <w:lang w:val="ru-RU"/>
        </w:rPr>
        <w:t>.</w:t>
      </w:r>
      <w:r w:rsidR="000C3C87" w:rsidRPr="000C3C87">
        <w:rPr>
          <w:rFonts w:ascii="Times New Roman" w:hAnsi="Times New Roman" w:cs="Times New Roman"/>
          <w:color w:val="000000" w:themeColor="text1"/>
          <w:lang w:val="ru-RU"/>
        </w:rPr>
        <w:t xml:space="preserve"> </w:t>
      </w:r>
      <w:r w:rsidR="000C3C87" w:rsidRPr="00C97116">
        <w:rPr>
          <w:rFonts w:ascii="Times New Roman" w:hAnsi="Times New Roman" w:cs="Times New Roman"/>
          <w:color w:val="000000" w:themeColor="text1"/>
          <w:lang w:val="ru-RU"/>
        </w:rPr>
        <w:t>Потенциальные О</w:t>
      </w:r>
      <w:r w:rsidR="000C3C87">
        <w:rPr>
          <w:rFonts w:ascii="Times New Roman" w:hAnsi="Times New Roman" w:cs="Times New Roman"/>
          <w:color w:val="000000" w:themeColor="text1"/>
          <w:lang w:val="ru-RU"/>
        </w:rPr>
        <w:t>О</w:t>
      </w:r>
      <w:r w:rsidR="000C3C87" w:rsidRPr="00C97116">
        <w:rPr>
          <w:rFonts w:ascii="Times New Roman" w:hAnsi="Times New Roman" w:cs="Times New Roman"/>
          <w:color w:val="000000" w:themeColor="text1"/>
          <w:lang w:val="ru-RU"/>
        </w:rPr>
        <w:t xml:space="preserve">ПТ включают </w:t>
      </w:r>
      <w:r w:rsidR="000C3C87" w:rsidRPr="00C97116">
        <w:rPr>
          <w:rFonts w:ascii="Times New Roman" w:hAnsi="Times New Roman" w:cs="Times New Roman"/>
          <w:color w:val="000000" w:themeColor="text1"/>
          <w:lang w:val="ru-RU"/>
        </w:rPr>
        <w:lastRenderedPageBreak/>
        <w:t xml:space="preserve">Таджикский Национальный Парк и </w:t>
      </w:r>
      <w:proofErr w:type="spellStart"/>
      <w:r w:rsidR="000C3C87" w:rsidRPr="00C97116">
        <w:rPr>
          <w:rFonts w:ascii="Times New Roman" w:hAnsi="Times New Roman" w:cs="Times New Roman"/>
          <w:color w:val="000000" w:themeColor="text1"/>
          <w:lang w:val="ru-RU"/>
        </w:rPr>
        <w:t>Зоркульский</w:t>
      </w:r>
      <w:proofErr w:type="spellEnd"/>
      <w:r w:rsidR="000C3C87" w:rsidRPr="00C97116">
        <w:rPr>
          <w:rFonts w:ascii="Times New Roman" w:hAnsi="Times New Roman" w:cs="Times New Roman"/>
          <w:color w:val="000000" w:themeColor="text1"/>
          <w:lang w:val="ru-RU"/>
        </w:rPr>
        <w:t xml:space="preserve"> Природный Заповедник в ГБАО (граничит с Киргизской Республикой и Афганистаном), </w:t>
      </w:r>
      <w:proofErr w:type="spellStart"/>
      <w:r w:rsidR="000C3C87" w:rsidRPr="00C97116">
        <w:rPr>
          <w:rFonts w:ascii="Times New Roman" w:hAnsi="Times New Roman" w:cs="Times New Roman"/>
          <w:color w:val="000000" w:themeColor="text1"/>
          <w:lang w:val="ru-RU"/>
        </w:rPr>
        <w:t>Ягнобский</w:t>
      </w:r>
      <w:proofErr w:type="spellEnd"/>
      <w:r w:rsidR="000C3C87" w:rsidRPr="00C97116">
        <w:rPr>
          <w:rFonts w:ascii="Times New Roman" w:hAnsi="Times New Roman" w:cs="Times New Roman"/>
          <w:color w:val="000000" w:themeColor="text1"/>
          <w:lang w:val="ru-RU"/>
        </w:rPr>
        <w:t xml:space="preserve"> Национальный Парк в Согдийской области и Государственный Природный Заповедник "Тигровая балка" в </w:t>
      </w:r>
      <w:proofErr w:type="spellStart"/>
      <w:r w:rsidR="000C3C87" w:rsidRPr="00C97116">
        <w:rPr>
          <w:rFonts w:ascii="Times New Roman" w:hAnsi="Times New Roman" w:cs="Times New Roman"/>
          <w:color w:val="000000" w:themeColor="text1"/>
          <w:lang w:val="ru-RU"/>
        </w:rPr>
        <w:t>Хатлонской</w:t>
      </w:r>
      <w:proofErr w:type="spellEnd"/>
      <w:r w:rsidR="000C3C87" w:rsidRPr="00C97116">
        <w:rPr>
          <w:rFonts w:ascii="Times New Roman" w:hAnsi="Times New Roman" w:cs="Times New Roman"/>
          <w:color w:val="000000" w:themeColor="text1"/>
          <w:lang w:val="ru-RU"/>
        </w:rPr>
        <w:t xml:space="preserve"> об</w:t>
      </w:r>
      <w:r w:rsidR="000C3C87">
        <w:rPr>
          <w:rFonts w:ascii="Times New Roman" w:hAnsi="Times New Roman" w:cs="Times New Roman"/>
          <w:color w:val="000000" w:themeColor="text1"/>
          <w:lang w:val="ru-RU"/>
        </w:rPr>
        <w:t>ласти (граничит с Афганистаном)</w:t>
      </w:r>
      <w:r w:rsidRPr="000C3C87">
        <w:rPr>
          <w:rFonts w:ascii="Times New Roman" w:eastAsia="Calibri" w:hAnsi="Times New Roman" w:cs="Times New Roman"/>
          <w:color w:val="000000"/>
          <w:lang w:val="ru-RU"/>
        </w:rPr>
        <w:t>.</w:t>
      </w:r>
      <w:r w:rsidRPr="000C3C87">
        <w:rPr>
          <w:rFonts w:ascii="Times New Roman" w:eastAsia="Calibri" w:hAnsi="Times New Roman" w:cs="Times New Roman"/>
          <w:lang w:val="ru-RU"/>
        </w:rPr>
        <w:t xml:space="preserve">  </w:t>
      </w:r>
    </w:p>
    <w:p w:rsidR="001130B3" w:rsidRPr="000C3C87" w:rsidRDefault="001130B3" w:rsidP="001130B3">
      <w:pPr>
        <w:tabs>
          <w:tab w:val="left" w:pos="0"/>
        </w:tabs>
        <w:spacing w:after="0" w:line="240" w:lineRule="auto"/>
        <w:ind w:left="270"/>
        <w:jc w:val="both"/>
        <w:rPr>
          <w:rFonts w:ascii="Calibri" w:eastAsia="Times New Roman" w:hAnsi="Calibri" w:cs="Calibri"/>
          <w:lang w:val="ru-RU" w:eastAsia="ru-RU"/>
        </w:rPr>
      </w:pPr>
    </w:p>
    <w:p w:rsidR="001130B3" w:rsidRPr="000C3C87" w:rsidRDefault="001130B3" w:rsidP="001130B3">
      <w:pPr>
        <w:spacing w:after="0" w:line="240" w:lineRule="auto"/>
        <w:contextualSpacing/>
        <w:jc w:val="both"/>
        <w:rPr>
          <w:rFonts w:ascii="Times New Roman" w:eastAsia="Calibri" w:hAnsi="Times New Roman" w:cs="Times New Roman"/>
          <w:lang w:val="ru-RU"/>
        </w:rPr>
      </w:pPr>
      <w:r w:rsidRPr="000C3C87">
        <w:rPr>
          <w:rFonts w:ascii="Times New Roman" w:eastAsia="Calibri" w:hAnsi="Times New Roman" w:cs="Times New Roman"/>
          <w:i/>
          <w:lang w:val="ru-RU"/>
        </w:rPr>
        <w:t>(</w:t>
      </w:r>
      <w:r w:rsidRPr="001130B3">
        <w:rPr>
          <w:rFonts w:ascii="Times New Roman" w:eastAsia="Calibri" w:hAnsi="Times New Roman" w:cs="Times New Roman"/>
          <w:i/>
        </w:rPr>
        <w:t>b</w:t>
      </w:r>
      <w:r w:rsidRPr="000C3C87">
        <w:rPr>
          <w:rFonts w:ascii="Times New Roman" w:eastAsia="Calibri" w:hAnsi="Times New Roman" w:cs="Times New Roman"/>
          <w:i/>
          <w:lang w:val="ru-RU"/>
        </w:rPr>
        <w:t xml:space="preserve">) </w:t>
      </w:r>
      <w:r w:rsidR="000C3C87" w:rsidRPr="000C3C87">
        <w:rPr>
          <w:rFonts w:ascii="Times New Roman" w:hAnsi="Times New Roman" w:cs="Times New Roman"/>
          <w:i/>
          <w:iCs/>
          <w:lang w:val="ru-RU"/>
        </w:rPr>
        <w:t>Реализация планов управления ООПТ</w:t>
      </w:r>
      <w:r w:rsidRPr="000C3C87">
        <w:rPr>
          <w:rFonts w:ascii="Times New Roman" w:eastAsia="Calibri" w:hAnsi="Times New Roman" w:cs="Times New Roman"/>
          <w:i/>
          <w:lang w:val="ru-RU"/>
        </w:rPr>
        <w:t>.</w:t>
      </w:r>
      <w:r w:rsidR="000C3C87" w:rsidRPr="000C3C87">
        <w:rPr>
          <w:lang w:val="ru-RU"/>
        </w:rPr>
        <w:t xml:space="preserve"> </w:t>
      </w:r>
      <w:proofErr w:type="gramStart"/>
      <w:r w:rsidR="000C3C87" w:rsidRPr="000C3C87">
        <w:rPr>
          <w:rFonts w:ascii="Times New Roman" w:eastAsia="Calibri" w:hAnsi="Times New Roman" w:cs="Times New Roman"/>
          <w:lang w:val="ru-RU"/>
        </w:rPr>
        <w:t>Поддержка</w:t>
      </w:r>
      <w:r w:rsidR="00A71FBC">
        <w:rPr>
          <w:rFonts w:ascii="Times New Roman" w:eastAsia="Calibri" w:hAnsi="Times New Roman" w:cs="Times New Roman"/>
          <w:lang w:val="ru-RU"/>
        </w:rPr>
        <w:t xml:space="preserve"> в</w:t>
      </w:r>
      <w:r w:rsidR="000C3C87" w:rsidRPr="000C3C87">
        <w:rPr>
          <w:rFonts w:ascii="Times New Roman" w:eastAsia="Calibri" w:hAnsi="Times New Roman" w:cs="Times New Roman"/>
          <w:lang w:val="ru-RU"/>
        </w:rPr>
        <w:t xml:space="preserve"> реализации должны будут включать такие мероприятия, как </w:t>
      </w:r>
      <w:r w:rsidR="00BD796A" w:rsidRPr="00BD796A">
        <w:rPr>
          <w:rFonts w:ascii="Times New Roman" w:eastAsia="Calibri" w:hAnsi="Times New Roman" w:cs="Times New Roman"/>
          <w:lang w:val="ru-RU"/>
        </w:rPr>
        <w:t xml:space="preserve">создание систем и протоколов мониторинга, включая удаленный и полевой мониторинг, например, камеры, ловушки, </w:t>
      </w:r>
      <w:proofErr w:type="spellStart"/>
      <w:r w:rsidR="00BD796A" w:rsidRPr="00BD796A">
        <w:rPr>
          <w:rFonts w:ascii="Times New Roman" w:eastAsia="Calibri" w:hAnsi="Times New Roman" w:cs="Times New Roman"/>
          <w:lang w:val="ru-RU"/>
        </w:rPr>
        <w:t>дроны</w:t>
      </w:r>
      <w:proofErr w:type="spellEnd"/>
      <w:r w:rsidR="00BD796A" w:rsidRPr="00BD796A">
        <w:rPr>
          <w:rFonts w:ascii="Times New Roman" w:eastAsia="Calibri" w:hAnsi="Times New Roman" w:cs="Times New Roman"/>
          <w:lang w:val="ru-RU"/>
        </w:rPr>
        <w:t>, опросы и т. д. Другие инвестиции в управление охраняемыми территориями включают туристические объекты, указатели, инфраструктуру защиты и планы восстановления защитить около 10 000 га на территории и вокруг него</w:t>
      </w:r>
      <w:r w:rsidR="000C3C87">
        <w:rPr>
          <w:rFonts w:ascii="Times New Roman" w:eastAsia="Calibri" w:hAnsi="Times New Roman" w:cs="Times New Roman"/>
          <w:lang w:val="ru-RU"/>
        </w:rPr>
        <w:t>.</w:t>
      </w:r>
      <w:proofErr w:type="gramEnd"/>
      <w:r w:rsidR="000C3C87">
        <w:rPr>
          <w:rFonts w:ascii="Times New Roman" w:eastAsia="Calibri" w:hAnsi="Times New Roman" w:cs="Times New Roman"/>
          <w:lang w:val="ru-RU"/>
        </w:rPr>
        <w:t xml:space="preserve"> </w:t>
      </w:r>
      <w:r w:rsidR="00BD796A">
        <w:rPr>
          <w:rFonts w:ascii="Times New Roman" w:eastAsia="Calibri" w:hAnsi="Times New Roman" w:cs="Times New Roman"/>
          <w:lang w:val="ru-RU"/>
        </w:rPr>
        <w:t xml:space="preserve"> </w:t>
      </w:r>
      <w:proofErr w:type="gramStart"/>
      <w:r w:rsidR="000C3C87" w:rsidRPr="00FD709A">
        <w:rPr>
          <w:rFonts w:ascii="Times New Roman" w:hAnsi="Times New Roman" w:cs="Times New Roman"/>
          <w:lang w:val="ru-RU"/>
        </w:rPr>
        <w:t xml:space="preserve">Основные мероприятия, которые будет поддерживать проект, включают: </w:t>
      </w:r>
      <w:r w:rsidR="008B0267" w:rsidRPr="008B0267">
        <w:rPr>
          <w:rFonts w:ascii="Times New Roman" w:hAnsi="Times New Roman" w:cs="Times New Roman"/>
        </w:rPr>
        <w:t>a</w:t>
      </w:r>
      <w:r w:rsidR="008B0267" w:rsidRPr="008B0267">
        <w:rPr>
          <w:rFonts w:ascii="Times New Roman" w:hAnsi="Times New Roman" w:cs="Times New Roman"/>
          <w:lang w:val="ru-RU"/>
        </w:rPr>
        <w:t xml:space="preserve">) демаркацию границ; </w:t>
      </w:r>
      <w:r w:rsidR="008B0267" w:rsidRPr="008B0267">
        <w:rPr>
          <w:rFonts w:ascii="Times New Roman" w:hAnsi="Times New Roman" w:cs="Times New Roman"/>
        </w:rPr>
        <w:t>b</w:t>
      </w:r>
      <w:r w:rsidR="008B0267" w:rsidRPr="008B0267">
        <w:rPr>
          <w:rFonts w:ascii="Times New Roman" w:hAnsi="Times New Roman" w:cs="Times New Roman"/>
          <w:lang w:val="ru-RU"/>
        </w:rPr>
        <w:t xml:space="preserve">) установка информационных табло в местах, часто посещаемых местным населением и туристами; </w:t>
      </w:r>
      <w:r w:rsidR="008B0267" w:rsidRPr="008B0267">
        <w:rPr>
          <w:rFonts w:ascii="Times New Roman" w:hAnsi="Times New Roman" w:cs="Times New Roman"/>
        </w:rPr>
        <w:t>c</w:t>
      </w:r>
      <w:r w:rsidR="008B0267" w:rsidRPr="008B0267">
        <w:rPr>
          <w:rFonts w:ascii="Times New Roman" w:hAnsi="Times New Roman" w:cs="Times New Roman"/>
          <w:lang w:val="ru-RU"/>
        </w:rPr>
        <w:t xml:space="preserve">) учет овец Марко Поло, Козерог и снежный барс и анализ их среды обитания; </w:t>
      </w:r>
      <w:r w:rsidR="008B0267" w:rsidRPr="008B0267">
        <w:rPr>
          <w:rFonts w:ascii="Times New Roman" w:hAnsi="Times New Roman" w:cs="Times New Roman"/>
        </w:rPr>
        <w:t>d</w:t>
      </w:r>
      <w:r w:rsidR="008B0267" w:rsidRPr="008B0267">
        <w:rPr>
          <w:rFonts w:ascii="Times New Roman" w:hAnsi="Times New Roman" w:cs="Times New Roman"/>
          <w:lang w:val="ru-RU"/>
        </w:rPr>
        <w:t>) охранять и улучшать среду обитания основных видов, например, индийского гуся, тибетского улара, архара, горного козла, снежного барса и бухарского оленя;</w:t>
      </w:r>
      <w:proofErr w:type="gramEnd"/>
      <w:r w:rsidR="008B0267" w:rsidRPr="008B0267">
        <w:rPr>
          <w:rFonts w:ascii="Times New Roman" w:hAnsi="Times New Roman" w:cs="Times New Roman"/>
          <w:lang w:val="ru-RU"/>
        </w:rPr>
        <w:t xml:space="preserve"> </w:t>
      </w:r>
      <w:r w:rsidR="008B0267" w:rsidRPr="008B0267">
        <w:rPr>
          <w:rFonts w:ascii="Times New Roman" w:hAnsi="Times New Roman" w:cs="Times New Roman"/>
        </w:rPr>
        <w:t>e</w:t>
      </w:r>
      <w:r w:rsidR="008B0267" w:rsidRPr="008B0267">
        <w:rPr>
          <w:rFonts w:ascii="Times New Roman" w:hAnsi="Times New Roman" w:cs="Times New Roman"/>
          <w:lang w:val="ru-RU"/>
        </w:rPr>
        <w:t xml:space="preserve">) </w:t>
      </w:r>
      <w:proofErr w:type="gramStart"/>
      <w:r w:rsidR="008B0267" w:rsidRPr="008B0267">
        <w:rPr>
          <w:rFonts w:ascii="Times New Roman" w:hAnsi="Times New Roman" w:cs="Times New Roman"/>
          <w:lang w:val="ru-RU"/>
        </w:rPr>
        <w:t>продвигать</w:t>
      </w:r>
      <w:proofErr w:type="gramEnd"/>
      <w:r w:rsidR="008B0267" w:rsidRPr="008B0267">
        <w:rPr>
          <w:rFonts w:ascii="Times New Roman" w:hAnsi="Times New Roman" w:cs="Times New Roman"/>
          <w:lang w:val="ru-RU"/>
        </w:rPr>
        <w:t xml:space="preserve"> экотуризм и связанные с ним виды деятельности; и </w:t>
      </w:r>
      <w:r w:rsidR="008B0267" w:rsidRPr="008B0267">
        <w:rPr>
          <w:rFonts w:ascii="Times New Roman" w:hAnsi="Times New Roman" w:cs="Times New Roman"/>
        </w:rPr>
        <w:t>f</w:t>
      </w:r>
      <w:r w:rsidR="008B0267" w:rsidRPr="008B0267">
        <w:rPr>
          <w:rFonts w:ascii="Times New Roman" w:hAnsi="Times New Roman" w:cs="Times New Roman"/>
          <w:lang w:val="ru-RU"/>
        </w:rPr>
        <w:t>) издание буклетов, карт с туристическими достопримечательностями, природными, историческими и культурными объектами</w:t>
      </w:r>
      <w:r w:rsidRPr="000C3C87">
        <w:rPr>
          <w:rFonts w:ascii="Times New Roman" w:eastAsia="Calibri" w:hAnsi="Times New Roman" w:cs="Times New Roman"/>
          <w:lang w:val="ru-RU"/>
        </w:rPr>
        <w:t>.</w:t>
      </w:r>
      <w:r w:rsidR="008B0267">
        <w:rPr>
          <w:rFonts w:ascii="Times New Roman" w:eastAsia="Calibri" w:hAnsi="Times New Roman" w:cs="Times New Roman"/>
          <w:lang w:val="ru-RU"/>
        </w:rPr>
        <w:t xml:space="preserve"> </w:t>
      </w:r>
    </w:p>
    <w:p w:rsidR="001130B3" w:rsidRPr="000C3C87" w:rsidRDefault="001130B3" w:rsidP="001130B3">
      <w:pPr>
        <w:tabs>
          <w:tab w:val="left" w:pos="0"/>
        </w:tabs>
        <w:spacing w:before="240" w:after="0" w:line="240" w:lineRule="auto"/>
        <w:contextualSpacing/>
        <w:jc w:val="both"/>
        <w:rPr>
          <w:rFonts w:ascii="Times New Roman" w:eastAsia="Calibri" w:hAnsi="Times New Roman" w:cs="Times New Roman"/>
          <w:b/>
          <w:bCs/>
          <w:lang w:val="ru-RU"/>
        </w:rPr>
      </w:pPr>
    </w:p>
    <w:p w:rsidR="00AC6ED1" w:rsidRPr="00AC6ED1" w:rsidRDefault="000C3C87" w:rsidP="00AC6ED1">
      <w:pPr>
        <w:tabs>
          <w:tab w:val="left" w:pos="0"/>
        </w:tabs>
        <w:spacing w:before="240" w:after="0" w:line="240" w:lineRule="auto"/>
        <w:contextualSpacing/>
        <w:jc w:val="both"/>
        <w:rPr>
          <w:ins w:id="62" w:author="manu" w:date="2021-11-22T23:45:00Z"/>
          <w:rFonts w:ascii="Times New Roman" w:eastAsia="Calibri" w:hAnsi="Times New Roman" w:cs="Times New Roman"/>
          <w:bCs/>
          <w:lang w:val="ru-RU"/>
          <w:rPrChange w:id="63" w:author="manu" w:date="2021-11-22T23:45:00Z">
            <w:rPr>
              <w:ins w:id="64" w:author="manu" w:date="2021-11-22T23:45:00Z"/>
              <w:rFonts w:ascii="Times New Roman" w:eastAsia="Calibri" w:hAnsi="Times New Roman" w:cs="Times New Roman"/>
              <w:b/>
              <w:bCs/>
              <w:lang w:val="ru-RU"/>
            </w:rPr>
          </w:rPrChange>
        </w:rPr>
      </w:pPr>
      <w:r>
        <w:rPr>
          <w:rFonts w:ascii="Times New Roman" w:eastAsia="Calibri" w:hAnsi="Times New Roman" w:cs="Times New Roman"/>
          <w:b/>
          <w:bCs/>
          <w:lang w:val="ru-RU"/>
        </w:rPr>
        <w:t>Подкомпонент</w:t>
      </w:r>
      <w:r w:rsidR="001130B3" w:rsidRPr="000C3C87">
        <w:rPr>
          <w:rFonts w:ascii="Times New Roman" w:eastAsia="Calibri" w:hAnsi="Times New Roman" w:cs="Times New Roman"/>
          <w:b/>
          <w:bCs/>
          <w:lang w:val="ru-RU"/>
        </w:rPr>
        <w:t xml:space="preserve"> 2.4. </w:t>
      </w:r>
      <w:r w:rsidR="00AC6ED1" w:rsidRPr="00AC6ED1">
        <w:rPr>
          <w:rFonts w:ascii="Times New Roman" w:eastAsia="Calibri" w:hAnsi="Times New Roman" w:cs="Times New Roman"/>
          <w:b/>
          <w:bCs/>
          <w:lang w:val="ru-RU"/>
        </w:rPr>
        <w:t xml:space="preserve">Средства к </w:t>
      </w:r>
      <w:proofErr w:type="spellStart"/>
      <w:r w:rsidR="00AC6ED1" w:rsidRPr="00AC6ED1">
        <w:rPr>
          <w:rFonts w:ascii="Times New Roman" w:eastAsia="Calibri" w:hAnsi="Times New Roman" w:cs="Times New Roman"/>
          <w:b/>
          <w:bCs/>
          <w:lang w:val="ru-RU"/>
        </w:rPr>
        <w:t>существованиюи</w:t>
      </w:r>
      <w:proofErr w:type="spellEnd"/>
      <w:r w:rsidR="00AC6ED1" w:rsidRPr="00AC6ED1">
        <w:rPr>
          <w:rFonts w:ascii="Times New Roman" w:eastAsia="Calibri" w:hAnsi="Times New Roman" w:cs="Times New Roman"/>
          <w:b/>
          <w:bCs/>
          <w:lang w:val="ru-RU"/>
        </w:rPr>
        <w:t xml:space="preserve"> восстановление ландшафтов</w:t>
      </w:r>
      <w:r w:rsidRPr="000C3C87">
        <w:rPr>
          <w:rFonts w:ascii="Times New Roman" w:eastAsia="Calibri" w:hAnsi="Times New Roman" w:cs="Times New Roman"/>
          <w:b/>
          <w:bCs/>
          <w:lang w:val="ru-RU"/>
        </w:rPr>
        <w:t>.</w:t>
      </w:r>
      <w:r>
        <w:rPr>
          <w:rFonts w:ascii="Times New Roman" w:eastAsia="Calibri" w:hAnsi="Times New Roman" w:cs="Times New Roman"/>
          <w:b/>
          <w:bCs/>
          <w:lang w:val="ru-RU"/>
        </w:rPr>
        <w:t xml:space="preserve"> </w:t>
      </w:r>
      <w:ins w:id="65" w:author="manu" w:date="2021-11-22T23:45:00Z">
        <w:r w:rsidR="00AC6ED1" w:rsidRPr="00AC6ED1">
          <w:rPr>
            <w:rFonts w:ascii="Times New Roman" w:eastAsia="Calibri" w:hAnsi="Times New Roman" w:cs="Times New Roman"/>
            <w:bCs/>
            <w:lang w:val="ru-RU"/>
            <w:rPrChange w:id="66" w:author="manu" w:date="2021-11-22T23:45:00Z">
              <w:rPr>
                <w:rFonts w:ascii="Times New Roman" w:eastAsia="Calibri" w:hAnsi="Times New Roman" w:cs="Times New Roman"/>
                <w:b/>
                <w:bCs/>
                <w:lang w:val="ru-RU"/>
              </w:rPr>
            </w:rPrChange>
          </w:rPr>
          <w:t xml:space="preserve">Проект предоставит </w:t>
        </w:r>
        <w:proofErr w:type="spellStart"/>
        <w:r w:rsidR="00AC6ED1" w:rsidRPr="00AC6ED1">
          <w:rPr>
            <w:rFonts w:ascii="Times New Roman" w:eastAsia="Calibri" w:hAnsi="Times New Roman" w:cs="Times New Roman"/>
            <w:bCs/>
            <w:lang w:val="ru-RU"/>
            <w:rPrChange w:id="67" w:author="manu" w:date="2021-11-22T23:45:00Z">
              <w:rPr>
                <w:rFonts w:ascii="Times New Roman" w:eastAsia="Calibri" w:hAnsi="Times New Roman" w:cs="Times New Roman"/>
                <w:b/>
                <w:bCs/>
                <w:lang w:val="ru-RU"/>
              </w:rPr>
            </w:rPrChange>
          </w:rPr>
          <w:t>субгранты</w:t>
        </w:r>
        <w:proofErr w:type="spellEnd"/>
        <w:r w:rsidR="00AC6ED1" w:rsidRPr="00AC6ED1">
          <w:rPr>
            <w:rFonts w:ascii="Times New Roman" w:eastAsia="Calibri" w:hAnsi="Times New Roman" w:cs="Times New Roman"/>
            <w:bCs/>
            <w:lang w:val="ru-RU"/>
            <w:rPrChange w:id="68" w:author="manu" w:date="2021-11-22T23:45:00Z">
              <w:rPr>
                <w:rFonts w:ascii="Times New Roman" w:eastAsia="Calibri" w:hAnsi="Times New Roman" w:cs="Times New Roman"/>
                <w:b/>
                <w:bCs/>
                <w:lang w:val="ru-RU"/>
              </w:rPr>
            </w:rPrChange>
          </w:rPr>
          <w:t xml:space="preserve"> фермерам, объединившимся в ГОИ, для осуществления мелких инвестиций в средства к существованию на основе Планов Развития Сельских Поселений. ГРП КООС будет осуществлять техническое руководство данным </w:t>
        </w:r>
        <w:proofErr w:type="gramStart"/>
        <w:r w:rsidR="00AC6ED1" w:rsidRPr="00AC6ED1">
          <w:rPr>
            <w:rFonts w:ascii="Times New Roman" w:eastAsia="Calibri" w:hAnsi="Times New Roman" w:cs="Times New Roman"/>
            <w:bCs/>
            <w:lang w:val="ru-RU"/>
            <w:rPrChange w:id="69" w:author="manu" w:date="2021-11-22T23:45:00Z">
              <w:rPr>
                <w:rFonts w:ascii="Times New Roman" w:eastAsia="Calibri" w:hAnsi="Times New Roman" w:cs="Times New Roman"/>
                <w:b/>
                <w:bCs/>
                <w:lang w:val="ru-RU"/>
              </w:rPr>
            </w:rPrChange>
          </w:rPr>
          <w:t>подкомпонентом</w:t>
        </w:r>
        <w:proofErr w:type="gramEnd"/>
        <w:r w:rsidR="00AC6ED1" w:rsidRPr="00AC6ED1">
          <w:rPr>
            <w:rFonts w:ascii="Times New Roman" w:eastAsia="Calibri" w:hAnsi="Times New Roman" w:cs="Times New Roman"/>
            <w:bCs/>
            <w:lang w:val="ru-RU"/>
            <w:rPrChange w:id="70" w:author="manu" w:date="2021-11-22T23:45:00Z">
              <w:rPr>
                <w:rFonts w:ascii="Times New Roman" w:eastAsia="Calibri" w:hAnsi="Times New Roman" w:cs="Times New Roman"/>
                <w:b/>
                <w:bCs/>
                <w:lang w:val="ru-RU"/>
              </w:rPr>
            </w:rPrChange>
          </w:rPr>
          <w:t xml:space="preserve"> и контролировать управление </w:t>
        </w:r>
        <w:proofErr w:type="spellStart"/>
        <w:r w:rsidR="00AC6ED1" w:rsidRPr="00AC6ED1">
          <w:rPr>
            <w:rFonts w:ascii="Times New Roman" w:eastAsia="Calibri" w:hAnsi="Times New Roman" w:cs="Times New Roman"/>
            <w:bCs/>
            <w:lang w:val="ru-RU"/>
            <w:rPrChange w:id="71" w:author="manu" w:date="2021-11-22T23:45:00Z">
              <w:rPr>
                <w:rFonts w:ascii="Times New Roman" w:eastAsia="Calibri" w:hAnsi="Times New Roman" w:cs="Times New Roman"/>
                <w:b/>
                <w:bCs/>
                <w:lang w:val="ru-RU"/>
              </w:rPr>
            </w:rPrChange>
          </w:rPr>
          <w:t>субгрантами</w:t>
        </w:r>
        <w:proofErr w:type="spellEnd"/>
        <w:r w:rsidR="00AC6ED1" w:rsidRPr="00AC6ED1">
          <w:rPr>
            <w:rFonts w:ascii="Times New Roman" w:eastAsia="Calibri" w:hAnsi="Times New Roman" w:cs="Times New Roman"/>
            <w:bCs/>
            <w:lang w:val="ru-RU"/>
            <w:rPrChange w:id="72" w:author="manu" w:date="2021-11-22T23:45:00Z">
              <w:rPr>
                <w:rFonts w:ascii="Times New Roman" w:eastAsia="Calibri" w:hAnsi="Times New Roman" w:cs="Times New Roman"/>
                <w:b/>
                <w:bCs/>
                <w:lang w:val="ru-RU"/>
              </w:rPr>
            </w:rPrChange>
          </w:rPr>
          <w:t xml:space="preserve"> для бенефициаров.</w:t>
        </w:r>
      </w:ins>
    </w:p>
    <w:p w:rsidR="00AC6ED1" w:rsidRDefault="00AC6ED1" w:rsidP="00AC6ED1">
      <w:pPr>
        <w:tabs>
          <w:tab w:val="left" w:pos="0"/>
        </w:tabs>
        <w:spacing w:before="240" w:after="0" w:line="240" w:lineRule="auto"/>
        <w:contextualSpacing/>
        <w:jc w:val="both"/>
        <w:rPr>
          <w:ins w:id="73" w:author="manu" w:date="2021-11-22T23:45:00Z"/>
          <w:rFonts w:ascii="Times New Roman" w:eastAsia="Calibri" w:hAnsi="Times New Roman" w:cs="Times New Roman"/>
          <w:bCs/>
          <w:lang w:val="ru-RU"/>
        </w:rPr>
      </w:pPr>
    </w:p>
    <w:p w:rsidR="001130B3" w:rsidRDefault="00AC6ED1" w:rsidP="00AC6ED1">
      <w:pPr>
        <w:tabs>
          <w:tab w:val="left" w:pos="0"/>
        </w:tabs>
        <w:spacing w:before="240" w:after="0" w:line="240" w:lineRule="auto"/>
        <w:contextualSpacing/>
        <w:jc w:val="both"/>
        <w:rPr>
          <w:ins w:id="74" w:author="manu" w:date="2021-11-22T23:46:00Z"/>
          <w:rFonts w:ascii="Times New Roman" w:eastAsia="Calibri" w:hAnsi="Times New Roman" w:cs="Times New Roman"/>
          <w:bCs/>
          <w:lang w:val="ru-RU"/>
        </w:rPr>
      </w:pPr>
      <w:ins w:id="75" w:author="manu" w:date="2021-11-22T23:45:00Z">
        <w:r w:rsidRPr="00AC6ED1">
          <w:rPr>
            <w:rFonts w:ascii="Times New Roman" w:eastAsia="Calibri" w:hAnsi="Times New Roman" w:cs="Times New Roman"/>
            <w:bCs/>
            <w:lang w:val="ru-RU"/>
            <w:rPrChange w:id="76" w:author="manu" w:date="2021-11-22T23:45:00Z">
              <w:rPr>
                <w:rFonts w:ascii="Times New Roman" w:eastAsia="Calibri" w:hAnsi="Times New Roman" w:cs="Times New Roman"/>
                <w:b/>
                <w:bCs/>
                <w:lang w:val="ru-RU"/>
              </w:rPr>
            </w:rPrChange>
          </w:rPr>
          <w:t>Климатически оптимизированная практика и технологии производства культур. В рамках проекта будет осуществляться поддержка сре</w:t>
        </w:r>
        <w:proofErr w:type="gramStart"/>
        <w:r w:rsidRPr="00AC6ED1">
          <w:rPr>
            <w:rFonts w:ascii="Times New Roman" w:eastAsia="Calibri" w:hAnsi="Times New Roman" w:cs="Times New Roman"/>
            <w:bCs/>
            <w:lang w:val="ru-RU"/>
            <w:rPrChange w:id="77" w:author="manu" w:date="2021-11-22T23:45:00Z">
              <w:rPr>
                <w:rFonts w:ascii="Times New Roman" w:eastAsia="Calibri" w:hAnsi="Times New Roman" w:cs="Times New Roman"/>
                <w:b/>
                <w:bCs/>
                <w:lang w:val="ru-RU"/>
              </w:rPr>
            </w:rPrChange>
          </w:rPr>
          <w:t>дств к с</w:t>
        </w:r>
        <w:proofErr w:type="gramEnd"/>
        <w:r w:rsidRPr="00AC6ED1">
          <w:rPr>
            <w:rFonts w:ascii="Times New Roman" w:eastAsia="Calibri" w:hAnsi="Times New Roman" w:cs="Times New Roman"/>
            <w:bCs/>
            <w:lang w:val="ru-RU"/>
            <w:rPrChange w:id="78" w:author="manu" w:date="2021-11-22T23:45:00Z">
              <w:rPr>
                <w:rFonts w:ascii="Times New Roman" w:eastAsia="Calibri" w:hAnsi="Times New Roman" w:cs="Times New Roman"/>
                <w:b/>
                <w:bCs/>
                <w:lang w:val="ru-RU"/>
              </w:rPr>
            </w:rPrChange>
          </w:rPr>
          <w:t xml:space="preserve">уществованию, основанных на земельных ресурсах сельскохозяйственных культур, посредством предоставления </w:t>
        </w:r>
        <w:proofErr w:type="spellStart"/>
        <w:r w:rsidRPr="00AC6ED1">
          <w:rPr>
            <w:rFonts w:ascii="Times New Roman" w:eastAsia="Calibri" w:hAnsi="Times New Roman" w:cs="Times New Roman"/>
            <w:bCs/>
            <w:lang w:val="ru-RU"/>
            <w:rPrChange w:id="79" w:author="manu" w:date="2021-11-22T23:45:00Z">
              <w:rPr>
                <w:rFonts w:ascii="Times New Roman" w:eastAsia="Calibri" w:hAnsi="Times New Roman" w:cs="Times New Roman"/>
                <w:b/>
                <w:bCs/>
                <w:lang w:val="ru-RU"/>
              </w:rPr>
            </w:rPrChange>
          </w:rPr>
          <w:t>субгрантов</w:t>
        </w:r>
        <w:proofErr w:type="spellEnd"/>
        <w:r w:rsidRPr="00AC6ED1">
          <w:rPr>
            <w:rFonts w:ascii="Times New Roman" w:eastAsia="Calibri" w:hAnsi="Times New Roman" w:cs="Times New Roman"/>
            <w:bCs/>
            <w:lang w:val="ru-RU"/>
            <w:rPrChange w:id="80" w:author="manu" w:date="2021-11-22T23:45:00Z">
              <w:rPr>
                <w:rFonts w:ascii="Times New Roman" w:eastAsia="Calibri" w:hAnsi="Times New Roman" w:cs="Times New Roman"/>
                <w:b/>
                <w:bCs/>
                <w:lang w:val="ru-RU"/>
              </w:rPr>
            </w:rPrChange>
          </w:rPr>
          <w:t xml:space="preserve"> на реализацию </w:t>
        </w:r>
        <w:proofErr w:type="spellStart"/>
        <w:r w:rsidRPr="00AC6ED1">
          <w:rPr>
            <w:rFonts w:ascii="Times New Roman" w:eastAsia="Calibri" w:hAnsi="Times New Roman" w:cs="Times New Roman"/>
            <w:bCs/>
            <w:lang w:val="ru-RU"/>
            <w:rPrChange w:id="81" w:author="manu" w:date="2021-11-22T23:45:00Z">
              <w:rPr>
                <w:rFonts w:ascii="Times New Roman" w:eastAsia="Calibri" w:hAnsi="Times New Roman" w:cs="Times New Roman"/>
                <w:b/>
                <w:bCs/>
                <w:lang w:val="ru-RU"/>
              </w:rPr>
            </w:rPrChange>
          </w:rPr>
          <w:t>подпроектов</w:t>
        </w:r>
        <w:proofErr w:type="spellEnd"/>
        <w:r w:rsidRPr="00AC6ED1">
          <w:rPr>
            <w:rFonts w:ascii="Times New Roman" w:eastAsia="Calibri" w:hAnsi="Times New Roman" w:cs="Times New Roman"/>
            <w:bCs/>
            <w:lang w:val="ru-RU"/>
            <w:rPrChange w:id="82" w:author="manu" w:date="2021-11-22T23:45:00Z">
              <w:rPr>
                <w:rFonts w:ascii="Times New Roman" w:eastAsia="Calibri" w:hAnsi="Times New Roman" w:cs="Times New Roman"/>
                <w:b/>
                <w:bCs/>
                <w:lang w:val="ru-RU"/>
              </w:rPr>
            </w:rPrChange>
          </w:rPr>
          <w:t xml:space="preserve">, определенных и отобранных в вышеуказанных планах, группам фермеров, образующих группы общих интересов (ГОИ). Обе группы будут иметь право на получение грантов для решения проблем деградации, таких как </w:t>
        </w:r>
        <w:proofErr w:type="gramStart"/>
        <w:r w:rsidRPr="00AC6ED1">
          <w:rPr>
            <w:rFonts w:ascii="Times New Roman" w:eastAsia="Calibri" w:hAnsi="Times New Roman" w:cs="Times New Roman"/>
            <w:bCs/>
            <w:lang w:val="ru-RU"/>
            <w:rPrChange w:id="83" w:author="manu" w:date="2021-11-22T23:45:00Z">
              <w:rPr>
                <w:rFonts w:ascii="Times New Roman" w:eastAsia="Calibri" w:hAnsi="Times New Roman" w:cs="Times New Roman"/>
                <w:b/>
                <w:bCs/>
                <w:lang w:val="ru-RU"/>
              </w:rPr>
            </w:rPrChange>
          </w:rPr>
          <w:t>засоление</w:t>
        </w:r>
        <w:proofErr w:type="gramEnd"/>
        <w:r w:rsidRPr="00AC6ED1">
          <w:rPr>
            <w:rFonts w:ascii="Times New Roman" w:eastAsia="Calibri" w:hAnsi="Times New Roman" w:cs="Times New Roman"/>
            <w:bCs/>
            <w:lang w:val="ru-RU"/>
            <w:rPrChange w:id="84" w:author="manu" w:date="2021-11-22T23:45:00Z">
              <w:rPr>
                <w:rFonts w:ascii="Times New Roman" w:eastAsia="Calibri" w:hAnsi="Times New Roman" w:cs="Times New Roman"/>
                <w:b/>
                <w:bCs/>
                <w:lang w:val="ru-RU"/>
              </w:rPr>
            </w:rPrChange>
          </w:rPr>
          <w:t xml:space="preserve"> на уровне фермы, эрозия и низкая продуктивность, способами, которые могут увеличить доход членов группы и уменьшить воздействие деградации и повысить адаптацию к климату. </w:t>
        </w:r>
        <w:proofErr w:type="gramStart"/>
        <w:r w:rsidRPr="00AC6ED1">
          <w:rPr>
            <w:rFonts w:ascii="Times New Roman" w:eastAsia="Calibri" w:hAnsi="Times New Roman" w:cs="Times New Roman"/>
            <w:bCs/>
            <w:lang w:val="ru-RU"/>
            <w:rPrChange w:id="85" w:author="manu" w:date="2021-11-22T23:45:00Z">
              <w:rPr>
                <w:rFonts w:ascii="Times New Roman" w:eastAsia="Calibri" w:hAnsi="Times New Roman" w:cs="Times New Roman"/>
                <w:b/>
                <w:bCs/>
                <w:lang w:val="ru-RU"/>
              </w:rPr>
            </w:rPrChange>
          </w:rPr>
          <w:t xml:space="preserve">Основное внимание будет уделяться внедрению таких практик, как: а) диверсификация сельскохозяйственных/садовых культур; б) улучшенные сорта сельскохозяйственных культур и биотехнологии, снижающие выбросы; в) внедрение </w:t>
        </w:r>
        <w:proofErr w:type="spellStart"/>
        <w:r w:rsidRPr="00AC6ED1">
          <w:rPr>
            <w:rFonts w:ascii="Times New Roman" w:eastAsia="Calibri" w:hAnsi="Times New Roman" w:cs="Times New Roman"/>
            <w:bCs/>
            <w:lang w:val="ru-RU"/>
            <w:rPrChange w:id="86" w:author="manu" w:date="2021-11-22T23:45:00Z">
              <w:rPr>
                <w:rFonts w:ascii="Times New Roman" w:eastAsia="Calibri" w:hAnsi="Times New Roman" w:cs="Times New Roman"/>
                <w:b/>
                <w:bCs/>
                <w:lang w:val="ru-RU"/>
              </w:rPr>
            </w:rPrChange>
          </w:rPr>
          <w:t>водосберегающих</w:t>
        </w:r>
        <w:proofErr w:type="spellEnd"/>
        <w:r w:rsidRPr="00AC6ED1">
          <w:rPr>
            <w:rFonts w:ascii="Times New Roman" w:eastAsia="Calibri" w:hAnsi="Times New Roman" w:cs="Times New Roman"/>
            <w:bCs/>
            <w:lang w:val="ru-RU"/>
            <w:rPrChange w:id="87" w:author="manu" w:date="2021-11-22T23:45:00Z">
              <w:rPr>
                <w:rFonts w:ascii="Times New Roman" w:eastAsia="Calibri" w:hAnsi="Times New Roman" w:cs="Times New Roman"/>
                <w:b/>
                <w:bCs/>
                <w:lang w:val="ru-RU"/>
              </w:rPr>
            </w:rPrChange>
          </w:rPr>
          <w:t xml:space="preserve"> культур и сортов и методы выращивания; г) меры по борьбе с эрозией, такие как увеличение растительного покрова по бокам линейной инфраструктуры, например, дорог, и посадка защитных поясов;</w:t>
        </w:r>
        <w:proofErr w:type="gramEnd"/>
        <w:r w:rsidRPr="00AC6ED1">
          <w:rPr>
            <w:rFonts w:ascii="Times New Roman" w:eastAsia="Calibri" w:hAnsi="Times New Roman" w:cs="Times New Roman"/>
            <w:bCs/>
            <w:lang w:val="ru-RU"/>
            <w:rPrChange w:id="88" w:author="manu" w:date="2021-11-22T23:45:00Z">
              <w:rPr>
                <w:rFonts w:ascii="Times New Roman" w:eastAsia="Calibri" w:hAnsi="Times New Roman" w:cs="Times New Roman"/>
                <w:b/>
                <w:bCs/>
                <w:lang w:val="ru-RU"/>
              </w:rPr>
            </w:rPrChange>
          </w:rPr>
          <w:t xml:space="preserve"> д) сбор и переработка различных культур, включая охлаждение, хранение; е) снижение интенсивности обработки почвы и покровные культуры, севооборот, многолетние системы земледелия, выращивание глубоко укореняющихся видов растений; ё) увеличение поступления органического вещества в почву, переработка и использование навоза. Мероприятия и группы общих интересов </w:t>
        </w:r>
        <w:proofErr w:type="gramStart"/>
        <w:r w:rsidRPr="00AC6ED1">
          <w:rPr>
            <w:rFonts w:ascii="Times New Roman" w:eastAsia="Calibri" w:hAnsi="Times New Roman" w:cs="Times New Roman"/>
            <w:bCs/>
            <w:lang w:val="ru-RU"/>
            <w:rPrChange w:id="89" w:author="manu" w:date="2021-11-22T23:45:00Z">
              <w:rPr>
                <w:rFonts w:ascii="Times New Roman" w:eastAsia="Calibri" w:hAnsi="Times New Roman" w:cs="Times New Roman"/>
                <w:b/>
                <w:bCs/>
                <w:lang w:val="ru-RU"/>
              </w:rPr>
            </w:rPrChange>
          </w:rPr>
          <w:t>будут приоритетными и определены в процессе планирования и им будет</w:t>
        </w:r>
        <w:proofErr w:type="gramEnd"/>
        <w:r w:rsidRPr="00AC6ED1">
          <w:rPr>
            <w:rFonts w:ascii="Times New Roman" w:eastAsia="Calibri" w:hAnsi="Times New Roman" w:cs="Times New Roman"/>
            <w:bCs/>
            <w:lang w:val="ru-RU"/>
            <w:rPrChange w:id="90" w:author="manu" w:date="2021-11-22T23:45:00Z">
              <w:rPr>
                <w:rFonts w:ascii="Times New Roman" w:eastAsia="Calibri" w:hAnsi="Times New Roman" w:cs="Times New Roman"/>
                <w:b/>
                <w:bCs/>
                <w:lang w:val="ru-RU"/>
              </w:rPr>
            </w:rPrChange>
          </w:rPr>
          <w:t xml:space="preserve"> оказана поддержка для подготовки предложений. </w:t>
        </w:r>
        <w:proofErr w:type="spellStart"/>
        <w:r w:rsidRPr="00AC6ED1">
          <w:rPr>
            <w:rFonts w:ascii="Times New Roman" w:eastAsia="Calibri" w:hAnsi="Times New Roman" w:cs="Times New Roman"/>
            <w:bCs/>
            <w:lang w:val="ru-RU"/>
            <w:rPrChange w:id="91" w:author="manu" w:date="2021-11-22T23:45:00Z">
              <w:rPr>
                <w:rFonts w:ascii="Times New Roman" w:eastAsia="Calibri" w:hAnsi="Times New Roman" w:cs="Times New Roman"/>
                <w:b/>
                <w:bCs/>
                <w:lang w:val="ru-RU"/>
              </w:rPr>
            </w:rPrChange>
          </w:rPr>
          <w:t>Суб</w:t>
        </w:r>
        <w:proofErr w:type="spellEnd"/>
        <w:r w:rsidRPr="00AC6ED1">
          <w:rPr>
            <w:rFonts w:ascii="Times New Roman" w:eastAsia="Calibri" w:hAnsi="Times New Roman" w:cs="Times New Roman"/>
            <w:bCs/>
            <w:lang w:val="ru-RU"/>
            <w:rPrChange w:id="92" w:author="manu" w:date="2021-11-22T23:45:00Z">
              <w:rPr>
                <w:rFonts w:ascii="Times New Roman" w:eastAsia="Calibri" w:hAnsi="Times New Roman" w:cs="Times New Roman"/>
                <w:b/>
                <w:bCs/>
                <w:lang w:val="ru-RU"/>
              </w:rPr>
            </w:rPrChange>
          </w:rPr>
          <w:t xml:space="preserve">-гранты, финансируемые проектом </w:t>
        </w:r>
        <w:proofErr w:type="gramStart"/>
        <w:r w:rsidRPr="00AC6ED1">
          <w:rPr>
            <w:rFonts w:ascii="Times New Roman" w:eastAsia="Calibri" w:hAnsi="Times New Roman" w:cs="Times New Roman"/>
            <w:bCs/>
            <w:lang w:val="ru-RU"/>
            <w:rPrChange w:id="93" w:author="manu" w:date="2021-11-22T23:45:00Z">
              <w:rPr>
                <w:rFonts w:ascii="Times New Roman" w:eastAsia="Calibri" w:hAnsi="Times New Roman" w:cs="Times New Roman"/>
                <w:b/>
                <w:bCs/>
                <w:lang w:val="ru-RU"/>
              </w:rPr>
            </w:rPrChange>
          </w:rPr>
          <w:t>для</w:t>
        </w:r>
        <w:proofErr w:type="gramEnd"/>
        <w:r w:rsidRPr="00AC6ED1">
          <w:rPr>
            <w:rFonts w:ascii="Times New Roman" w:eastAsia="Calibri" w:hAnsi="Times New Roman" w:cs="Times New Roman"/>
            <w:bCs/>
            <w:lang w:val="ru-RU"/>
            <w:rPrChange w:id="94" w:author="manu" w:date="2021-11-22T23:45:00Z">
              <w:rPr>
                <w:rFonts w:ascii="Times New Roman" w:eastAsia="Calibri" w:hAnsi="Times New Roman" w:cs="Times New Roman"/>
                <w:b/>
                <w:bCs/>
                <w:lang w:val="ru-RU"/>
              </w:rPr>
            </w:rPrChange>
          </w:rPr>
          <w:t xml:space="preserve"> </w:t>
        </w:r>
        <w:proofErr w:type="gramStart"/>
        <w:r w:rsidRPr="00AC6ED1">
          <w:rPr>
            <w:rFonts w:ascii="Times New Roman" w:eastAsia="Calibri" w:hAnsi="Times New Roman" w:cs="Times New Roman"/>
            <w:bCs/>
            <w:lang w:val="ru-RU"/>
            <w:rPrChange w:id="95" w:author="manu" w:date="2021-11-22T23:45:00Z">
              <w:rPr>
                <w:rFonts w:ascii="Times New Roman" w:eastAsia="Calibri" w:hAnsi="Times New Roman" w:cs="Times New Roman"/>
                <w:b/>
                <w:bCs/>
                <w:lang w:val="ru-RU"/>
              </w:rPr>
            </w:rPrChange>
          </w:rPr>
          <w:t>ГОИ</w:t>
        </w:r>
        <w:proofErr w:type="gramEnd"/>
        <w:r w:rsidRPr="00AC6ED1">
          <w:rPr>
            <w:rFonts w:ascii="Times New Roman" w:eastAsia="Calibri" w:hAnsi="Times New Roman" w:cs="Times New Roman"/>
            <w:bCs/>
            <w:lang w:val="ru-RU"/>
            <w:rPrChange w:id="96" w:author="manu" w:date="2021-11-22T23:45:00Z">
              <w:rPr>
                <w:rFonts w:ascii="Times New Roman" w:eastAsia="Calibri" w:hAnsi="Times New Roman" w:cs="Times New Roman"/>
                <w:b/>
                <w:bCs/>
                <w:lang w:val="ru-RU"/>
              </w:rPr>
            </w:rPrChange>
          </w:rPr>
          <w:t>, не будут превышать 10,000 Долларов США и потребуют соответствия в размере 5%, если предоставляются наличными, или 10%, если предоставляются в натуральной форме в виде вкладов бенефициаров.</w:t>
        </w:r>
      </w:ins>
    </w:p>
    <w:p w:rsidR="00AC6ED1" w:rsidRDefault="00AC6ED1" w:rsidP="00AC6ED1">
      <w:pPr>
        <w:tabs>
          <w:tab w:val="left" w:pos="0"/>
        </w:tabs>
        <w:spacing w:before="240" w:after="0" w:line="240" w:lineRule="auto"/>
        <w:contextualSpacing/>
        <w:jc w:val="both"/>
        <w:rPr>
          <w:ins w:id="97" w:author="manu" w:date="2021-11-22T23:47:00Z"/>
          <w:rFonts w:ascii="Times New Roman" w:eastAsia="Calibri" w:hAnsi="Times New Roman" w:cs="Times New Roman"/>
          <w:bCs/>
          <w:lang w:val="ru-RU"/>
        </w:rPr>
      </w:pPr>
    </w:p>
    <w:p w:rsidR="00AC6ED1" w:rsidRPr="00AC6ED1" w:rsidRDefault="00AC6ED1" w:rsidP="00AC6ED1">
      <w:pPr>
        <w:widowControl w:val="0"/>
        <w:autoSpaceDE w:val="0"/>
        <w:autoSpaceDN w:val="0"/>
        <w:adjustRightInd w:val="0"/>
        <w:spacing w:after="160" w:line="259" w:lineRule="auto"/>
        <w:ind w:left="-630"/>
        <w:contextualSpacing/>
        <w:jc w:val="both"/>
        <w:rPr>
          <w:ins w:id="98" w:author="manu" w:date="2021-11-22T23:47:00Z"/>
          <w:rFonts w:ascii="Times New Roman" w:eastAsia="Calibri" w:hAnsi="Times New Roman" w:cs="Times New Roman"/>
          <w:bCs/>
          <w:color w:val="000000"/>
          <w:u w:color="000000"/>
          <w:bdr w:val="nil"/>
          <w:lang w:val="ru-RU" w:eastAsia="ru-RU"/>
        </w:rPr>
      </w:pPr>
      <w:ins w:id="99" w:author="manu" w:date="2021-11-22T23:47:00Z">
        <w:r w:rsidRPr="00AC6ED1">
          <w:rPr>
            <w:rFonts w:ascii="Times New Roman" w:eastAsia="Calibri" w:hAnsi="Times New Roman" w:cs="Times New Roman"/>
            <w:b/>
            <w:bCs/>
            <w:color w:val="000000"/>
            <w:u w:color="000000"/>
            <w:bdr w:val="nil"/>
            <w:lang w:val="ru-RU" w:eastAsia="ru-RU"/>
          </w:rPr>
          <w:t xml:space="preserve">Компонент 3. Координация и управление проектом. </w:t>
        </w:r>
        <w:r w:rsidRPr="005353BD">
          <w:rPr>
            <w:rFonts w:ascii="Times New Roman" w:eastAsia="Calibri" w:hAnsi="Times New Roman" w:cs="Times New Roman"/>
            <w:bCs/>
            <w:color w:val="000000"/>
            <w:u w:color="000000"/>
            <w:bdr w:val="nil"/>
            <w:lang w:val="ru-RU" w:eastAsia="ru-RU"/>
          </w:rPr>
          <w:t>Этот компонент будет финансировать операционные расходы на функции управления проектом, которые будут выполняться группой реализации проекта в рамках Комитета по охране окружающей среды. Ключевы</w:t>
        </w:r>
        <w:r w:rsidRPr="00AC6ED1">
          <w:rPr>
            <w:rFonts w:ascii="Times New Roman" w:eastAsia="Calibri" w:hAnsi="Times New Roman" w:cs="Times New Roman"/>
            <w:bCs/>
            <w:color w:val="000000"/>
            <w:u w:color="000000"/>
            <w:bdr w:val="nil"/>
            <w:lang w:val="ru-RU" w:eastAsia="ru-RU"/>
          </w:rPr>
          <w:t xml:space="preserve">е функции включают закупки, финансовое управление, координацию, отчетность, а также мониторинг и оценку. ГРП КООС также будет нести ответственность за обеспечение соответствия проекта требованиям экологических и </w:t>
        </w:r>
        <w:r w:rsidRPr="00AC6ED1">
          <w:rPr>
            <w:rFonts w:ascii="Times New Roman" w:eastAsia="Calibri" w:hAnsi="Times New Roman" w:cs="Times New Roman"/>
            <w:bCs/>
            <w:color w:val="000000"/>
            <w:u w:color="000000"/>
            <w:bdr w:val="nil"/>
            <w:lang w:val="ru-RU" w:eastAsia="ru-RU"/>
          </w:rPr>
          <w:lastRenderedPageBreak/>
          <w:t xml:space="preserve">социальных стандартов, внимание к гендерным аспектам и участие граждан в своих соответствующих компонентах. Центральная ГРП КООС будет поддерживаться техническими подразделениями областного уровня, финансируемыми проектами, с основным персоналом в ключевых областях, таких как </w:t>
        </w:r>
        <w:proofErr w:type="gramStart"/>
        <w:r w:rsidRPr="00AC6ED1">
          <w:rPr>
            <w:rFonts w:ascii="Times New Roman" w:eastAsia="Calibri" w:hAnsi="Times New Roman" w:cs="Times New Roman"/>
            <w:bCs/>
            <w:color w:val="000000"/>
            <w:u w:color="000000"/>
            <w:bdr w:val="nil"/>
            <w:lang w:val="ru-RU" w:eastAsia="ru-RU"/>
          </w:rPr>
          <w:t>управление</w:t>
        </w:r>
        <w:proofErr w:type="gramEnd"/>
        <w:r w:rsidRPr="00AC6ED1">
          <w:rPr>
            <w:rFonts w:ascii="Times New Roman" w:eastAsia="Calibri" w:hAnsi="Times New Roman" w:cs="Times New Roman"/>
            <w:bCs/>
            <w:color w:val="000000"/>
            <w:u w:color="000000"/>
            <w:bdr w:val="nil"/>
            <w:lang w:val="ru-RU" w:eastAsia="ru-RU"/>
          </w:rPr>
          <w:t xml:space="preserve"> пастбищами, лесное хозяйство и сохранение биоразнообразия по мере необходимости. </w:t>
        </w:r>
      </w:ins>
    </w:p>
    <w:p w:rsidR="00AC6ED1" w:rsidRPr="00AC6ED1" w:rsidRDefault="00AC6ED1" w:rsidP="00AC6ED1">
      <w:pPr>
        <w:widowControl w:val="0"/>
        <w:autoSpaceDE w:val="0"/>
        <w:autoSpaceDN w:val="0"/>
        <w:adjustRightInd w:val="0"/>
        <w:spacing w:after="0" w:line="240" w:lineRule="auto"/>
        <w:ind w:left="-630"/>
        <w:contextualSpacing/>
        <w:jc w:val="both"/>
        <w:rPr>
          <w:ins w:id="100" w:author="manu" w:date="2021-11-22T23:47:00Z"/>
          <w:rFonts w:ascii="Times New Roman" w:eastAsia="Calibri" w:hAnsi="Times New Roman" w:cs="Times New Roman"/>
          <w:color w:val="000000"/>
          <w:u w:color="000000"/>
          <w:bdr w:val="nil"/>
          <w:lang w:val="ru-RU" w:eastAsia="ru-RU"/>
        </w:rPr>
      </w:pPr>
      <w:ins w:id="101" w:author="manu" w:date="2021-11-22T23:47:00Z">
        <w:r w:rsidRPr="00AC6ED1">
          <w:rPr>
            <w:rFonts w:ascii="Times New Roman" w:eastAsia="Calibri" w:hAnsi="Times New Roman" w:cs="Times New Roman"/>
            <w:bCs/>
            <w:color w:val="000000"/>
            <w:u w:color="000000"/>
            <w:bdr w:val="nil"/>
            <w:lang w:val="ru-RU" w:eastAsia="ru-RU"/>
            <w:rPrChange w:id="102" w:author="manu" w:date="2021-11-22T23:47:00Z">
              <w:rPr>
                <w:rFonts w:ascii="Calibri" w:eastAsia="Calibri" w:hAnsi="Calibri" w:cs="Times New Roman"/>
                <w:bCs/>
                <w:color w:val="000000"/>
                <w:u w:color="000000"/>
                <w:bdr w:val="nil"/>
                <w:lang w:val="ru-RU" w:eastAsia="ru-RU"/>
              </w:rPr>
            </w:rPrChange>
          </w:rPr>
          <w:t>Финансирование будет предоставлено для постоянных и/или краткосрочных специалистов по закупкам, финансовому менеджменту, мониторингу и оценке, а также техническая помощь в области экологического управления, социального развития и в других областях в соответствии с утвержденными планами работы и закупок. Финансирование также будет предоставлено для целевого обучения и других мероприятий в таких областях, как совместное планирование, интегрированное управление земельными ресурсами, совместное управление ресурсами и других соответствующих областях, чтобы помочь в наращивании потенциала существующего персонала КООС, особенно тех, кто несет ответственность за проект. Проект будет поддерживать представлением офисной мебели и оборудованием, дополнительных операционных расходов (включая командировочные) и частичных операционных расходов для районных офисов КООС, участвующих в проекте.</w:t>
        </w:r>
      </w:ins>
    </w:p>
    <w:p w:rsidR="00AC6ED1" w:rsidRPr="00AC6ED1" w:rsidRDefault="00AC6ED1" w:rsidP="00AC6ED1">
      <w:pPr>
        <w:tabs>
          <w:tab w:val="left" w:pos="0"/>
        </w:tabs>
        <w:spacing w:before="240" w:after="0" w:line="240" w:lineRule="auto"/>
        <w:contextualSpacing/>
        <w:jc w:val="both"/>
        <w:rPr>
          <w:rFonts w:ascii="Times New Roman" w:eastAsia="Times New Roman" w:hAnsi="Times New Roman" w:cs="Times New Roman"/>
          <w:lang w:val="ru-RU" w:eastAsia="ru-RU"/>
        </w:rPr>
      </w:pPr>
    </w:p>
    <w:p w:rsidR="001130B3" w:rsidRPr="00802399" w:rsidRDefault="001130B3" w:rsidP="001130B3">
      <w:pPr>
        <w:spacing w:after="0" w:line="240" w:lineRule="auto"/>
        <w:rPr>
          <w:rFonts w:ascii="Times New Roman" w:eastAsia="Times New Roman" w:hAnsi="Times New Roman" w:cs="Times New Roman"/>
          <w:b/>
          <w:bCs/>
          <w:lang w:val="ru-RU" w:eastAsia="ru-RU"/>
        </w:rPr>
      </w:pPr>
    </w:p>
    <w:p w:rsidR="001130B3" w:rsidRPr="00E80333" w:rsidRDefault="001130B3" w:rsidP="001130B3">
      <w:pPr>
        <w:spacing w:before="240" w:after="0" w:line="240" w:lineRule="auto"/>
        <w:contextualSpacing/>
        <w:jc w:val="both"/>
        <w:rPr>
          <w:rFonts w:ascii="Calibri" w:eastAsia="Calibri" w:hAnsi="Calibri" w:cs="Times New Roman"/>
          <w:lang w:val="ru-RU"/>
        </w:rPr>
      </w:pPr>
    </w:p>
    <w:p w:rsidR="001130B3" w:rsidRPr="00E80333" w:rsidRDefault="001130B3" w:rsidP="001130B3">
      <w:pPr>
        <w:spacing w:after="0" w:line="240" w:lineRule="auto"/>
        <w:rPr>
          <w:rFonts w:ascii="Times New Roman" w:eastAsia="Times New Roman" w:hAnsi="Times New Roman" w:cs="Times New Roman"/>
          <w:lang w:val="ru-RU" w:eastAsia="ru-RU"/>
        </w:rPr>
      </w:pPr>
      <w:r w:rsidRPr="00E80333">
        <w:rPr>
          <w:rFonts w:ascii="Times New Roman" w:eastAsia="Times New Roman" w:hAnsi="Times New Roman" w:cs="Times New Roman"/>
          <w:lang w:val="ru-RU" w:eastAsia="ru-RU"/>
        </w:rPr>
        <w:br w:type="page"/>
      </w:r>
    </w:p>
    <w:p w:rsidR="001130B3" w:rsidRPr="001F4CA1"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103" w:name="_Toc68001286"/>
      <w:r w:rsidRPr="001F4CA1">
        <w:rPr>
          <w:rFonts w:ascii="Arial" w:eastAsia="Arial" w:hAnsi="Arial" w:cs="Arial"/>
          <w:color w:val="2E74B5"/>
          <w:sz w:val="32"/>
          <w:szCs w:val="32"/>
          <w:lang w:val="ru-RU" w:eastAsia="ru-RU"/>
        </w:rPr>
        <w:lastRenderedPageBreak/>
        <w:t xml:space="preserve">2. </w:t>
      </w:r>
      <w:bookmarkEnd w:id="103"/>
      <w:r w:rsidR="001F4CA1" w:rsidRPr="001F4CA1">
        <w:rPr>
          <w:rFonts w:ascii="Arial" w:eastAsia="Arial" w:hAnsi="Arial" w:cs="Arial"/>
          <w:color w:val="2E74B5"/>
          <w:sz w:val="32"/>
          <w:szCs w:val="32"/>
          <w:lang w:val="ru-RU" w:eastAsia="ru-RU"/>
        </w:rPr>
        <w:t>Обоснование применения ЭСС 5 и решение о разработке РМПП</w:t>
      </w:r>
      <w:r w:rsidR="001F4CA1">
        <w:rPr>
          <w:rFonts w:ascii="Arial" w:eastAsia="Arial" w:hAnsi="Arial" w:cs="Arial"/>
          <w:color w:val="2E74B5"/>
          <w:sz w:val="32"/>
          <w:szCs w:val="32"/>
          <w:lang w:val="ru-RU" w:eastAsia="ru-RU"/>
        </w:rPr>
        <w:t xml:space="preserve"> </w:t>
      </w:r>
    </w:p>
    <w:p w:rsidR="001130B3" w:rsidRPr="001F4CA1" w:rsidRDefault="001130B3" w:rsidP="001130B3">
      <w:pPr>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130B3" w:rsidRPr="00BD27B1" w:rsidRDefault="005A25BB"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r w:rsidRPr="005A25BB">
        <w:rPr>
          <w:rFonts w:ascii="Times New Roman" w:eastAsia="Times New Roman" w:hAnsi="Times New Roman" w:cs="Times New Roman"/>
          <w:noProof/>
          <w:lang w:val="ru-RU" w:eastAsia="ru-RU"/>
        </w:rPr>
        <w:t xml:space="preserve">В недавно принятых Экологических и Социальных Стандартах (октябрь, 2018) </w:t>
      </w:r>
      <w:r w:rsidR="00BD27B1" w:rsidRPr="00BD27B1">
        <w:rPr>
          <w:rFonts w:ascii="Times New Roman" w:eastAsia="Times New Roman" w:hAnsi="Times New Roman" w:cs="Times New Roman"/>
          <w:noProof/>
          <w:lang w:val="ru-RU" w:eastAsia="ru-RU"/>
        </w:rPr>
        <w:t>сформулированы предъявляемые к Заемщикам требования, касающиеся идентификации и оценки социально-экологических рисков и воздействий, связанных с проектами, финансируемыми</w:t>
      </w:r>
      <w:r w:rsidR="00BD27B1">
        <w:rPr>
          <w:rFonts w:ascii="Times New Roman" w:eastAsia="Times New Roman" w:hAnsi="Times New Roman" w:cs="Times New Roman"/>
          <w:noProof/>
          <w:lang w:val="ru-RU" w:eastAsia="ru-RU"/>
        </w:rPr>
        <w:t xml:space="preserve"> Банком с помощью инструментов Инвестиционно-проектного Ф</w:t>
      </w:r>
      <w:r w:rsidR="00BD27B1" w:rsidRPr="00BD27B1">
        <w:rPr>
          <w:rFonts w:ascii="Times New Roman" w:eastAsia="Times New Roman" w:hAnsi="Times New Roman" w:cs="Times New Roman"/>
          <w:noProof/>
          <w:lang w:val="ru-RU" w:eastAsia="ru-RU"/>
        </w:rPr>
        <w:t>инансирования</w:t>
      </w:r>
      <w:r w:rsidRPr="005A25BB">
        <w:rPr>
          <w:rFonts w:ascii="Times New Roman" w:eastAsia="Times New Roman" w:hAnsi="Times New Roman" w:cs="Times New Roman"/>
          <w:noProof/>
          <w:lang w:val="ru-RU" w:eastAsia="ru-RU"/>
        </w:rPr>
        <w:t>.</w:t>
      </w:r>
      <w:r w:rsidR="001130B3" w:rsidRPr="005A25BB">
        <w:rPr>
          <w:rFonts w:ascii="Times New Roman" w:eastAsia="Times New Roman" w:hAnsi="Times New Roman" w:cs="Times New Roman"/>
          <w:noProof/>
          <w:lang w:val="ru-RU" w:eastAsia="ru-RU"/>
        </w:rPr>
        <w:t xml:space="preserve"> </w:t>
      </w:r>
      <w:r w:rsidR="00BD27B1" w:rsidRPr="00BD27B1">
        <w:rPr>
          <w:rFonts w:ascii="Times New Roman" w:eastAsia="Times New Roman" w:hAnsi="Times New Roman" w:cs="Times New Roman"/>
          <w:noProof/>
          <w:lang w:val="ru-RU" w:eastAsia="ru-RU"/>
        </w:rPr>
        <w:t>Банк полагает, что применение этих стандартов, помогающих сосредоточить внимание на выявлении и управлении социально экологическими рисками, способствует достижению Заемщиками целей устойчивого сокращения бедности и повышения благосостояния в интересах их граждан</w:t>
      </w:r>
      <w:r w:rsidR="00BD27B1">
        <w:rPr>
          <w:rFonts w:ascii="Times New Roman" w:eastAsia="Times New Roman" w:hAnsi="Times New Roman" w:cs="Times New Roman"/>
          <w:noProof/>
          <w:lang w:val="ru-RU" w:eastAsia="ru-RU"/>
        </w:rPr>
        <w:t xml:space="preserve"> и сохранения окружающей среды. </w:t>
      </w:r>
      <w:proofErr w:type="gramStart"/>
      <w:r w:rsidR="00BD27B1" w:rsidRPr="00BD27B1">
        <w:rPr>
          <w:rFonts w:ascii="Times New Roman" w:eastAsia="Times New Roman" w:hAnsi="Times New Roman" w:cs="Times New Roman"/>
          <w:noProof/>
          <w:lang w:val="ru-RU" w:eastAsia="ru-RU"/>
        </w:rPr>
        <w:t>Стандарты содействуют: (</w:t>
      </w:r>
      <w:r w:rsidR="00BD27B1" w:rsidRPr="00BD27B1">
        <w:rPr>
          <w:rFonts w:ascii="Times New Roman" w:eastAsia="Times New Roman" w:hAnsi="Times New Roman" w:cs="Times New Roman"/>
          <w:noProof/>
          <w:lang w:eastAsia="ru-RU"/>
        </w:rPr>
        <w:t>a</w:t>
      </w:r>
      <w:r w:rsidR="00BD27B1" w:rsidRPr="00BD27B1">
        <w:rPr>
          <w:rFonts w:ascii="Times New Roman" w:eastAsia="Times New Roman" w:hAnsi="Times New Roman" w:cs="Times New Roman"/>
          <w:noProof/>
          <w:lang w:val="ru-RU" w:eastAsia="ru-RU"/>
        </w:rPr>
        <w:t>) применению Заемщиками передовой международной практики в области экологической и социальной устойчивости; (</w:t>
      </w:r>
      <w:r w:rsidR="00BD27B1" w:rsidRPr="00BD27B1">
        <w:rPr>
          <w:rFonts w:ascii="Times New Roman" w:eastAsia="Times New Roman" w:hAnsi="Times New Roman" w:cs="Times New Roman"/>
          <w:noProof/>
          <w:lang w:eastAsia="ru-RU"/>
        </w:rPr>
        <w:t>b</w:t>
      </w:r>
      <w:r w:rsidR="00BD27B1" w:rsidRPr="00BD27B1">
        <w:rPr>
          <w:rFonts w:ascii="Times New Roman" w:eastAsia="Times New Roman" w:hAnsi="Times New Roman" w:cs="Times New Roman"/>
          <w:noProof/>
          <w:lang w:val="ru-RU" w:eastAsia="ru-RU"/>
        </w:rPr>
        <w:t>) выполнению ими национальных и международных экологических и социальных обязательств; (</w:t>
      </w:r>
      <w:r w:rsidR="00BD27B1" w:rsidRPr="00BD27B1">
        <w:rPr>
          <w:rFonts w:ascii="Times New Roman" w:eastAsia="Times New Roman" w:hAnsi="Times New Roman" w:cs="Times New Roman"/>
          <w:noProof/>
          <w:lang w:eastAsia="ru-RU"/>
        </w:rPr>
        <w:t>c</w:t>
      </w:r>
      <w:r w:rsidR="00BD27B1" w:rsidRPr="00BD27B1">
        <w:rPr>
          <w:rFonts w:ascii="Times New Roman" w:eastAsia="Times New Roman" w:hAnsi="Times New Roman" w:cs="Times New Roman"/>
          <w:noProof/>
          <w:lang w:val="ru-RU" w:eastAsia="ru-RU"/>
        </w:rPr>
        <w:t>) предотвращению дискриминации, повышению прозрачности, участия, подотчетности и совершенствованию управления; и (</w:t>
      </w:r>
      <w:r w:rsidR="00BD27B1" w:rsidRPr="00BD27B1">
        <w:rPr>
          <w:rFonts w:ascii="Times New Roman" w:eastAsia="Times New Roman" w:hAnsi="Times New Roman" w:cs="Times New Roman"/>
          <w:noProof/>
          <w:lang w:eastAsia="ru-RU"/>
        </w:rPr>
        <w:t>d</w:t>
      </w:r>
      <w:r w:rsidR="00BD27B1" w:rsidRPr="00BD27B1">
        <w:rPr>
          <w:rFonts w:ascii="Times New Roman" w:eastAsia="Times New Roman" w:hAnsi="Times New Roman" w:cs="Times New Roman"/>
          <w:noProof/>
          <w:lang w:val="ru-RU" w:eastAsia="ru-RU"/>
        </w:rPr>
        <w:t>) достижению в рамках проектов устойчивых результатов в области развития с помощью постоянного взаимодействия с заинтересованными сторонами</w:t>
      </w:r>
      <w:r w:rsidR="001130B3" w:rsidRPr="00BD27B1">
        <w:rPr>
          <w:rFonts w:ascii="Times New Roman" w:eastAsia="Times New Roman" w:hAnsi="Times New Roman" w:cs="Times New Roman"/>
          <w:noProof/>
          <w:lang w:val="ru-RU" w:eastAsia="ru-RU"/>
        </w:rPr>
        <w:t>.</w:t>
      </w:r>
      <w:r w:rsidR="00BD27B1">
        <w:rPr>
          <w:rFonts w:ascii="Times New Roman" w:eastAsia="Times New Roman" w:hAnsi="Times New Roman" w:cs="Times New Roman"/>
          <w:noProof/>
          <w:lang w:val="ru-RU" w:eastAsia="ru-RU"/>
        </w:rPr>
        <w:t xml:space="preserve"> </w:t>
      </w:r>
      <w:proofErr w:type="gramEnd"/>
    </w:p>
    <w:p w:rsidR="001130B3" w:rsidRPr="00BD27B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BC2DBA" w:rsidRDefault="00BD27B1"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r w:rsidRPr="00BD27B1">
        <w:rPr>
          <w:rFonts w:ascii="Times New Roman" w:eastAsia="Times New Roman" w:hAnsi="Times New Roman" w:cs="Times New Roman"/>
          <w:noProof/>
          <w:lang w:val="ru-RU" w:eastAsia="ru-RU"/>
        </w:rPr>
        <w:t>Десять социально-экологических стандартов устанавливают нормы, которые Заемщик и проект должны выполнять на протяжении всего жизненного цикла проекта</w:t>
      </w:r>
      <w:r w:rsidR="001130B3" w:rsidRPr="00BD27B1">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ЭСС</w:t>
      </w:r>
      <w:r w:rsidRPr="00BD27B1">
        <w:rPr>
          <w:rFonts w:ascii="Times New Roman" w:eastAsia="Times New Roman" w:hAnsi="Times New Roman" w:cs="Times New Roman"/>
          <w:noProof/>
          <w:lang w:val="ru-RU" w:eastAsia="ru-RU"/>
        </w:rPr>
        <w:t xml:space="preserve"> 5 – </w:t>
      </w:r>
      <w:r>
        <w:rPr>
          <w:rFonts w:ascii="Times New Roman" w:eastAsia="Times New Roman" w:hAnsi="Times New Roman" w:cs="Times New Roman"/>
          <w:noProof/>
          <w:lang w:val="ru-RU" w:eastAsia="ru-RU"/>
        </w:rPr>
        <w:t>Отчуждение</w:t>
      </w:r>
      <w:r w:rsidRPr="00BD27B1">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Земель</w:t>
      </w:r>
      <w:r w:rsidR="001130B3" w:rsidRPr="00BD27B1">
        <w:rPr>
          <w:rFonts w:ascii="Times New Roman" w:eastAsia="Times New Roman" w:hAnsi="Times New Roman" w:cs="Times New Roman"/>
          <w:noProof/>
          <w:lang w:val="ru-RU" w:eastAsia="ru-RU"/>
        </w:rPr>
        <w:t xml:space="preserve">, </w:t>
      </w:r>
      <w:r w:rsidRPr="00BD27B1">
        <w:rPr>
          <w:rFonts w:ascii="Times New Roman" w:eastAsia="Times New Roman" w:hAnsi="Times New Roman" w:cs="Times New Roman"/>
          <w:noProof/>
          <w:lang w:val="ru-RU" w:eastAsia="ru-RU"/>
        </w:rPr>
        <w:t>ограничение землепользования и принудительное переселение</w:t>
      </w:r>
      <w:r w:rsidR="001130B3" w:rsidRPr="00BD27B1">
        <w:rPr>
          <w:rFonts w:ascii="Times New Roman" w:eastAsia="Times New Roman" w:hAnsi="Times New Roman" w:cs="Times New Roman"/>
          <w:noProof/>
          <w:lang w:val="ru-RU" w:eastAsia="ru-RU"/>
        </w:rPr>
        <w:t xml:space="preserve"> </w:t>
      </w:r>
      <w:r w:rsidRPr="00BD27B1">
        <w:rPr>
          <w:rFonts w:ascii="Times New Roman" w:eastAsia="Times New Roman" w:hAnsi="Times New Roman" w:cs="Times New Roman"/>
          <w:noProof/>
          <w:lang w:val="ru-RU" w:eastAsia="ru-RU"/>
        </w:rPr>
        <w:t>учитывает тот факт, что отчуждение земель и ограничение землепользования в связи с осуществлением проектов могут оказывать негативное воздействие на сообщества и отдельных лиц</w:t>
      </w:r>
      <w:r w:rsidR="001130B3" w:rsidRPr="00BD27B1">
        <w:rPr>
          <w:rFonts w:ascii="Times New Roman" w:eastAsia="Times New Roman" w:hAnsi="Times New Roman" w:cs="Times New Roman"/>
          <w:noProof/>
          <w:lang w:val="ru-RU" w:eastAsia="ru-RU"/>
        </w:rPr>
        <w:t xml:space="preserve">. </w:t>
      </w:r>
      <w:r w:rsidR="00BC2DBA" w:rsidRPr="00BC2DBA">
        <w:rPr>
          <w:rFonts w:ascii="Times New Roman" w:eastAsia="Times New Roman" w:hAnsi="Times New Roman" w:cs="Times New Roman"/>
          <w:noProof/>
          <w:lang w:val="ru-RU" w:eastAsia="ru-RU"/>
        </w:rPr>
        <w:t>Не ожидается, что предлагаемая деятельность приведет к серьезным негативным последствиям для здоровья человека и социальной среды</w:t>
      </w:r>
      <w:r w:rsidR="001130B3" w:rsidRPr="00BC2DBA">
        <w:rPr>
          <w:rFonts w:ascii="Times New Roman" w:eastAsia="Times New Roman" w:hAnsi="Times New Roman" w:cs="Times New Roman"/>
          <w:noProof/>
          <w:lang w:val="ru-RU" w:eastAsia="ru-RU"/>
        </w:rPr>
        <w:t xml:space="preserve">. </w:t>
      </w:r>
      <w:r w:rsidR="00BC2DBA" w:rsidRPr="00BC2DBA">
        <w:rPr>
          <w:rFonts w:ascii="Times New Roman" w:eastAsia="Times New Roman" w:hAnsi="Times New Roman" w:cs="Times New Roman"/>
          <w:noProof/>
          <w:lang w:val="ru-RU" w:eastAsia="ru-RU"/>
        </w:rPr>
        <w:t>Однако,связанное с проектом приобретение участков земли и или ограничения на землепользование могут привести к физическому перемещению, а также их экономическому вытеснению</w:t>
      </w:r>
      <w:r w:rsidR="001130B3" w:rsidRPr="00BC2DBA">
        <w:rPr>
          <w:rFonts w:ascii="Times New Roman" w:eastAsia="Times New Roman" w:hAnsi="Times New Roman" w:cs="Times New Roman"/>
          <w:noProof/>
          <w:lang w:val="ru-RU" w:eastAsia="ru-RU"/>
        </w:rPr>
        <w:t xml:space="preserve">. </w:t>
      </w:r>
      <w:r w:rsidR="00BC2DBA" w:rsidRPr="00BC2DBA">
        <w:rPr>
          <w:rFonts w:ascii="Times New Roman" w:eastAsia="Times New Roman" w:hAnsi="Times New Roman" w:cs="Times New Roman"/>
          <w:noProof/>
          <w:lang w:val="ru-RU" w:eastAsia="ru-RU"/>
        </w:rPr>
        <w:t>Чтобы предотвратить, избежать, смягчить и уменьшить эти риски и выполнить требования ЭСС5, была разработана настоящая Рамочная Мод</w:t>
      </w:r>
      <w:r w:rsidR="00BC2DBA">
        <w:rPr>
          <w:rFonts w:ascii="Times New Roman" w:eastAsia="Times New Roman" w:hAnsi="Times New Roman" w:cs="Times New Roman"/>
          <w:noProof/>
          <w:lang w:val="ru-RU" w:eastAsia="ru-RU"/>
        </w:rPr>
        <w:t>ель Политики Переселения (РМПП)</w:t>
      </w:r>
      <w:r w:rsidR="001130B3" w:rsidRPr="00BC2DBA">
        <w:rPr>
          <w:rFonts w:ascii="Times New Roman" w:eastAsia="Times New Roman" w:hAnsi="Times New Roman" w:cs="Times New Roman"/>
          <w:noProof/>
          <w:lang w:val="ru-RU" w:eastAsia="ru-RU"/>
        </w:rPr>
        <w:t xml:space="preserve">. </w:t>
      </w:r>
    </w:p>
    <w:p w:rsidR="001130B3" w:rsidRPr="00BC2DBA"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072541" w:rsidRDefault="00FB6572"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roofErr w:type="gramStart"/>
      <w:r>
        <w:rPr>
          <w:rFonts w:ascii="Times New Roman" w:eastAsia="Times New Roman" w:hAnsi="Times New Roman" w:cs="Times New Roman"/>
          <w:noProof/>
          <w:lang w:val="ru-RU" w:eastAsia="ru-RU"/>
        </w:rPr>
        <w:t>Проект</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Восстановления</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устойчивого</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ландшафта</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в</w:t>
      </w:r>
      <w:r w:rsidRPr="00FB6572">
        <w:rPr>
          <w:rFonts w:ascii="Times New Roman" w:eastAsia="Times New Roman" w:hAnsi="Times New Roman" w:cs="Times New Roman"/>
          <w:noProof/>
          <w:lang w:val="ru-RU" w:eastAsia="ru-RU"/>
        </w:rPr>
        <w:t xml:space="preserve"> </w:t>
      </w:r>
      <w:r>
        <w:rPr>
          <w:rFonts w:ascii="Times New Roman" w:eastAsia="Times New Roman" w:hAnsi="Times New Roman" w:cs="Times New Roman"/>
          <w:noProof/>
          <w:lang w:val="ru-RU" w:eastAsia="ru-RU"/>
        </w:rPr>
        <w:t>Таджикистане</w:t>
      </w:r>
      <w:r w:rsidRPr="00FB6572">
        <w:rPr>
          <w:rFonts w:ascii="Times New Roman" w:eastAsia="Times New Roman" w:hAnsi="Times New Roman" w:cs="Times New Roman"/>
          <w:noProof/>
          <w:lang w:val="ru-RU" w:eastAsia="ru-RU"/>
        </w:rPr>
        <w:t>»</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поддержит</w:t>
      </w:r>
      <w:r w:rsidRPr="00FB6572">
        <w:rPr>
          <w:rFonts w:ascii="Times New Roman" w:eastAsia="Times New Roman" w:hAnsi="Times New Roman" w:cs="Times New Roman"/>
          <w:color w:val="000000"/>
          <w:lang w:val="ru-RU" w:eastAsia="ru-RU"/>
        </w:rPr>
        <w:t xml:space="preserve"> мероприятия, связанные с восстановлением ландшафта</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лесонасаждение примерно на 5,550</w:t>
      </w:r>
      <w:r>
        <w:rPr>
          <w:rFonts w:ascii="Times New Roman" w:eastAsia="Times New Roman" w:hAnsi="Times New Roman" w:cs="Times New Roman"/>
          <w:color w:val="000000"/>
          <w:lang w:val="ru-RU" w:eastAsia="ru-RU"/>
        </w:rPr>
        <w:t>га</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в проектных районах</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включая</w:t>
      </w:r>
      <w:r w:rsidRPr="00FB6572">
        <w:rPr>
          <w:rFonts w:ascii="Times New Roman" w:eastAsia="Times New Roman" w:hAnsi="Times New Roman" w:cs="Times New Roman"/>
          <w:color w:val="000000"/>
          <w:lang w:val="ru-RU" w:eastAsia="ru-RU"/>
        </w:rPr>
        <w:t xml:space="preserve"> 100</w:t>
      </w:r>
      <w:r>
        <w:rPr>
          <w:rFonts w:ascii="Times New Roman" w:eastAsia="Times New Roman" w:hAnsi="Times New Roman" w:cs="Times New Roman"/>
          <w:color w:val="000000"/>
          <w:lang w:val="ru-RU" w:eastAsia="ru-RU"/>
        </w:rPr>
        <w:t>га</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лесозащитных</w:t>
      </w:r>
      <w:r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полос</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повышение устойчивости инфраструктуры (дороги, дамбы), мероприятия по управлению пастбищами</w:t>
      </w:r>
      <w:r w:rsidR="001130B3" w:rsidRPr="00FB657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с</w:t>
      </w:r>
      <w:r w:rsidRPr="00FB6572">
        <w:rPr>
          <w:rFonts w:ascii="Times New Roman" w:eastAsia="Times New Roman" w:hAnsi="Times New Roman" w:cs="Times New Roman"/>
          <w:color w:val="000000"/>
          <w:lang w:val="ru-RU" w:eastAsia="ru-RU"/>
        </w:rPr>
        <w:t>оздание демонстрационных участков для семян местных кормовых видов в двух проект</w:t>
      </w:r>
      <w:r w:rsidR="006A6FEE">
        <w:rPr>
          <w:rFonts w:ascii="Times New Roman" w:eastAsia="Times New Roman" w:hAnsi="Times New Roman" w:cs="Times New Roman"/>
          <w:color w:val="000000"/>
          <w:lang w:val="ru-RU" w:eastAsia="ru-RU"/>
        </w:rPr>
        <w:t>ных точках, каждая площадью 100</w:t>
      </w:r>
      <w:r w:rsidRPr="00FB6572">
        <w:rPr>
          <w:rFonts w:ascii="Times New Roman" w:eastAsia="Times New Roman" w:hAnsi="Times New Roman" w:cs="Times New Roman"/>
          <w:color w:val="000000"/>
          <w:lang w:val="ru-RU" w:eastAsia="ru-RU"/>
        </w:rPr>
        <w:t>га</w:t>
      </w:r>
      <w:r w:rsidR="001130B3" w:rsidRPr="00FB6572">
        <w:rPr>
          <w:rFonts w:ascii="Times New Roman" w:eastAsia="Times New Roman" w:hAnsi="Times New Roman" w:cs="Times New Roman"/>
          <w:color w:val="000000"/>
          <w:lang w:val="ru-RU" w:eastAsia="ru-RU"/>
        </w:rPr>
        <w:t xml:space="preserve">.), </w:t>
      </w:r>
      <w:r w:rsidRPr="00FB6572">
        <w:rPr>
          <w:rFonts w:ascii="Times New Roman" w:eastAsia="Times New Roman" w:hAnsi="Times New Roman" w:cs="Times New Roman"/>
          <w:color w:val="000000"/>
          <w:lang w:val="ru-RU" w:eastAsia="ru-RU"/>
        </w:rPr>
        <w:t>восстановление офисных зданий Лесхозов, пастбищных комиссий районного уровня и отдельных специальных подразделений</w:t>
      </w:r>
      <w:proofErr w:type="gramEnd"/>
      <w:r w:rsidRPr="00FB6572">
        <w:rPr>
          <w:rFonts w:ascii="Times New Roman" w:eastAsia="Times New Roman" w:hAnsi="Times New Roman" w:cs="Times New Roman"/>
          <w:color w:val="000000"/>
          <w:lang w:val="ru-RU" w:eastAsia="ru-RU"/>
        </w:rPr>
        <w:t xml:space="preserve"> ООПТ, </w:t>
      </w:r>
      <w:proofErr w:type="spellStart"/>
      <w:r w:rsidRPr="00FB6572">
        <w:rPr>
          <w:rFonts w:ascii="Times New Roman" w:eastAsia="Times New Roman" w:hAnsi="Times New Roman" w:cs="Times New Roman"/>
          <w:color w:val="000000"/>
          <w:lang w:val="ru-RU" w:eastAsia="ru-RU"/>
        </w:rPr>
        <w:t>агролесоводств</w:t>
      </w:r>
      <w:r>
        <w:rPr>
          <w:rFonts w:ascii="Times New Roman" w:eastAsia="Times New Roman" w:hAnsi="Times New Roman" w:cs="Times New Roman"/>
          <w:color w:val="000000"/>
          <w:lang w:val="ru-RU" w:eastAsia="ru-RU"/>
        </w:rPr>
        <w:t>о</w:t>
      </w:r>
      <w:proofErr w:type="spellEnd"/>
      <w:r>
        <w:rPr>
          <w:rFonts w:ascii="Times New Roman" w:eastAsia="Times New Roman" w:hAnsi="Times New Roman" w:cs="Times New Roman"/>
          <w:color w:val="000000"/>
          <w:lang w:val="ru-RU" w:eastAsia="ru-RU"/>
        </w:rPr>
        <w:t xml:space="preserve"> и климатически оптимизированное сельское хозяйство. </w:t>
      </w:r>
      <w:r w:rsidR="00072541" w:rsidRPr="00072541">
        <w:rPr>
          <w:rFonts w:ascii="Times New Roman" w:eastAsia="Times New Roman" w:hAnsi="Times New Roman" w:cs="Times New Roman"/>
          <w:color w:val="000000"/>
          <w:lang w:val="ru-RU" w:eastAsia="ru-RU"/>
        </w:rPr>
        <w:t xml:space="preserve">Проект предоставит гранты группам пользователей ресурсов, например, </w:t>
      </w:r>
      <w:del w:id="104" w:author="manu" w:date="2021-11-22T23:49:00Z">
        <w:r w:rsidR="00072541" w:rsidRPr="00072541" w:rsidDel="0029742C">
          <w:rPr>
            <w:rFonts w:ascii="Times New Roman" w:eastAsia="Times New Roman" w:hAnsi="Times New Roman" w:cs="Times New Roman"/>
            <w:color w:val="000000"/>
            <w:lang w:val="ru-RU" w:eastAsia="ru-RU"/>
          </w:rPr>
          <w:delText xml:space="preserve">АВП, </w:delText>
        </w:r>
      </w:del>
      <w:r w:rsidR="00072541" w:rsidRPr="00072541">
        <w:rPr>
          <w:rFonts w:ascii="Times New Roman" w:eastAsia="Times New Roman" w:hAnsi="Times New Roman" w:cs="Times New Roman"/>
          <w:color w:val="000000"/>
          <w:lang w:val="ru-RU" w:eastAsia="ru-RU"/>
        </w:rPr>
        <w:t xml:space="preserve">группам землепользователей/фермеров, а также </w:t>
      </w:r>
      <w:proofErr w:type="spellStart"/>
      <w:r w:rsidR="00072541" w:rsidRPr="00072541">
        <w:rPr>
          <w:rFonts w:ascii="Times New Roman" w:eastAsia="Times New Roman" w:hAnsi="Times New Roman" w:cs="Times New Roman"/>
          <w:color w:val="000000"/>
          <w:lang w:val="ru-RU" w:eastAsia="ru-RU"/>
        </w:rPr>
        <w:t>джамоатам</w:t>
      </w:r>
      <w:proofErr w:type="spellEnd"/>
      <w:r w:rsidR="00072541" w:rsidRPr="00072541">
        <w:rPr>
          <w:rFonts w:ascii="Times New Roman" w:eastAsia="Times New Roman" w:hAnsi="Times New Roman" w:cs="Times New Roman"/>
          <w:color w:val="000000"/>
          <w:lang w:val="ru-RU" w:eastAsia="ru-RU"/>
        </w:rPr>
        <w:t xml:space="preserve"> для осуществления небольших инвестиций в восстановление ландшафта</w:t>
      </w:r>
      <w:r w:rsidR="001130B3" w:rsidRPr="00072541">
        <w:rPr>
          <w:rFonts w:ascii="Times New Roman" w:eastAsia="Times New Roman" w:hAnsi="Times New Roman" w:cs="Times New Roman"/>
          <w:color w:val="000000"/>
          <w:sz w:val="24"/>
          <w:szCs w:val="24"/>
          <w:lang w:val="ru-RU" w:eastAsia="ru-RU"/>
        </w:rPr>
        <w:t>.</w:t>
      </w:r>
      <w:r w:rsidR="00072541">
        <w:rPr>
          <w:rFonts w:ascii="Times New Roman" w:eastAsia="Times New Roman" w:hAnsi="Times New Roman" w:cs="Times New Roman"/>
          <w:sz w:val="24"/>
          <w:szCs w:val="24"/>
          <w:lang w:val="ru-RU" w:eastAsia="ru-RU"/>
        </w:rPr>
        <w:t xml:space="preserve"> </w:t>
      </w:r>
      <w:r w:rsidR="00072541" w:rsidRPr="00072541">
        <w:rPr>
          <w:rFonts w:ascii="Times New Roman" w:eastAsia="Times New Roman" w:hAnsi="Times New Roman" w:cs="Times New Roman"/>
          <w:noProof/>
          <w:lang w:val="ru-RU" w:eastAsia="ru-RU"/>
        </w:rPr>
        <w:t xml:space="preserve">Проект будет избегать деятельности, которая может повлечь физическое/экономическое вытеснение и/или потерю сооружений, и будет использовать земельные участки, находящиеся в государственной собственности, где это необходимо. Поскольку деятельность будет осуществляться в небольших масштабах и будет гибкой по проектированию и местоположению, переселение не предусматривается. </w:t>
      </w:r>
      <w:r w:rsidR="00072541" w:rsidRPr="009D3958">
        <w:rPr>
          <w:rFonts w:ascii="Times New Roman" w:eastAsia="Times New Roman" w:hAnsi="Times New Roman" w:cs="Times New Roman"/>
          <w:noProof/>
          <w:lang w:val="ru-RU" w:eastAsia="ru-RU"/>
        </w:rPr>
        <w:t>Однако возможны отдельные случаи, когда потребуется принудительное отчуждение земель.</w:t>
      </w:r>
      <w:r w:rsidR="001130B3" w:rsidRPr="009D3958">
        <w:rPr>
          <w:rFonts w:ascii="Times New Roman" w:eastAsia="Times New Roman" w:hAnsi="Times New Roman" w:cs="Times New Roman"/>
          <w:noProof/>
          <w:lang w:val="ru-RU" w:eastAsia="ru-RU"/>
        </w:rPr>
        <w:t xml:space="preserve"> </w:t>
      </w:r>
      <w:r w:rsidR="00072541" w:rsidRPr="00072541">
        <w:rPr>
          <w:rFonts w:ascii="Times New Roman" w:eastAsia="Times New Roman" w:hAnsi="Times New Roman" w:cs="Times New Roman"/>
          <w:noProof/>
          <w:lang w:val="ru-RU" w:eastAsia="ru-RU"/>
        </w:rPr>
        <w:t>В целях разрешения такой ситуации, клиент подготовил Рамочный документ по политике переселения, который был утвержден и обнародован со стороны Банка</w:t>
      </w:r>
      <w:r w:rsidR="001130B3" w:rsidRPr="00072541">
        <w:rPr>
          <w:rFonts w:ascii="Times New Roman" w:eastAsia="Times New Roman" w:hAnsi="Times New Roman" w:cs="Times New Roman"/>
          <w:noProof/>
          <w:lang w:val="ru-RU" w:eastAsia="ru-RU"/>
        </w:rPr>
        <w:t xml:space="preserve">. </w:t>
      </w:r>
    </w:p>
    <w:p w:rsidR="001130B3" w:rsidRPr="0007254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072541" w:rsidRDefault="00072541"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sidRPr="00072541">
        <w:rPr>
          <w:rFonts w:ascii="Times New Roman" w:eastAsia="Times New Roman" w:hAnsi="Times New Roman" w:cs="Times New Roman"/>
          <w:lang w:val="ru-RU" w:eastAsia="ru-RU"/>
        </w:rPr>
        <w:t xml:space="preserve">Несмотря на то, что подробная информация о воздействиях по компонентам будет известна только после того, как будут подготовлены детальные технические проекты, Правительство Республики Таджикистан намерено разработать РМПП в целью устранения возможных воздействий, связанных с ограничениями по отчуждению земли и доступу к ней, а также рисков, касающихся </w:t>
      </w:r>
      <w:r w:rsidRPr="00072541">
        <w:rPr>
          <w:rFonts w:ascii="Times New Roman" w:eastAsia="Times New Roman" w:hAnsi="Times New Roman" w:cs="Times New Roman"/>
          <w:lang w:val="ru-RU" w:eastAsia="ru-RU"/>
        </w:rPr>
        <w:lastRenderedPageBreak/>
        <w:t xml:space="preserve">потенциальных связей с некоторыми из </w:t>
      </w:r>
      <w:proofErr w:type="spellStart"/>
      <w:r w:rsidRPr="00072541">
        <w:rPr>
          <w:rFonts w:ascii="Times New Roman" w:eastAsia="Times New Roman" w:hAnsi="Times New Roman" w:cs="Times New Roman"/>
          <w:lang w:val="ru-RU" w:eastAsia="ru-RU"/>
        </w:rPr>
        <w:t>подпроектных</w:t>
      </w:r>
      <w:proofErr w:type="spellEnd"/>
      <w:r w:rsidRPr="00072541">
        <w:rPr>
          <w:rFonts w:ascii="Times New Roman" w:eastAsia="Times New Roman" w:hAnsi="Times New Roman" w:cs="Times New Roman"/>
          <w:lang w:val="ru-RU" w:eastAsia="ru-RU"/>
        </w:rPr>
        <w:t xml:space="preserve"> мероприятий, которые могут рассматриваться как «сопутс</w:t>
      </w:r>
      <w:r>
        <w:rPr>
          <w:rFonts w:ascii="Times New Roman" w:eastAsia="Times New Roman" w:hAnsi="Times New Roman" w:cs="Times New Roman"/>
          <w:lang w:val="ru-RU" w:eastAsia="ru-RU"/>
        </w:rPr>
        <w:t>твующие объекты» в</w:t>
      </w:r>
      <w:proofErr w:type="gramEnd"/>
      <w:r>
        <w:rPr>
          <w:rFonts w:ascii="Times New Roman" w:eastAsia="Times New Roman" w:hAnsi="Times New Roman" w:cs="Times New Roman"/>
          <w:lang w:val="ru-RU" w:eastAsia="ru-RU"/>
        </w:rPr>
        <w:t xml:space="preserve"> </w:t>
      </w:r>
      <w:proofErr w:type="gramStart"/>
      <w:r>
        <w:rPr>
          <w:rFonts w:ascii="Times New Roman" w:eastAsia="Times New Roman" w:hAnsi="Times New Roman" w:cs="Times New Roman"/>
          <w:lang w:val="ru-RU" w:eastAsia="ru-RU"/>
        </w:rPr>
        <w:t>рамках</w:t>
      </w:r>
      <w:proofErr w:type="gramEnd"/>
      <w:r>
        <w:rPr>
          <w:rFonts w:ascii="Times New Roman" w:eastAsia="Times New Roman" w:hAnsi="Times New Roman" w:cs="Times New Roman"/>
          <w:lang w:val="ru-RU" w:eastAsia="ru-RU"/>
        </w:rPr>
        <w:t xml:space="preserve"> ЭСС 5</w:t>
      </w:r>
      <w:r w:rsidR="001130B3" w:rsidRPr="00072541">
        <w:rPr>
          <w:rFonts w:ascii="Times New Roman" w:eastAsia="Times New Roman" w:hAnsi="Times New Roman" w:cs="Times New Roman"/>
          <w:lang w:val="ru-RU" w:eastAsia="ru-RU"/>
        </w:rPr>
        <w:t xml:space="preserve">. </w:t>
      </w:r>
      <w:r w:rsidRPr="00072541">
        <w:rPr>
          <w:rFonts w:ascii="Times New Roman" w:eastAsia="Times New Roman" w:hAnsi="Times New Roman" w:cs="Times New Roman"/>
          <w:lang w:val="ru-RU" w:eastAsia="ru-RU"/>
        </w:rPr>
        <w:t>РМПП определяются возможные воздействия от деятельности по проекту, описывается диапазон потенциального воздействия (временного и постоянного) на землепользование/доступ и сооружения и описывается, как будут определяться ставки компенсаций и процедуры для их применения</w:t>
      </w:r>
      <w:r w:rsidR="001130B3" w:rsidRPr="00072541">
        <w:rPr>
          <w:rFonts w:ascii="Times New Roman" w:eastAsia="Times New Roman" w:hAnsi="Times New Roman" w:cs="Times New Roman"/>
          <w:lang w:val="ru-RU" w:eastAsia="ru-RU"/>
        </w:rPr>
        <w:t xml:space="preserve">. </w:t>
      </w:r>
    </w:p>
    <w:p w:rsidR="001130B3" w:rsidRPr="0007254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244011" w:rsidRDefault="00244011"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r w:rsidRPr="00244011">
        <w:rPr>
          <w:rFonts w:ascii="Times New Roman" w:eastAsia="Times New Roman" w:hAnsi="Times New Roman" w:cs="Times New Roman"/>
          <w:noProof/>
          <w:lang w:val="ru-RU" w:eastAsia="ru-RU"/>
        </w:rPr>
        <w:t>В РМПП излагаются последующие шаги по подготовке и реализации планов действий по переселению (ПДП). Концепция разъясняет принципы переселения, организационные механизмы и критерии разработки дизайна, которые должны применяться к подпроектам или компонентам проекта, которые должны быть подготовлены в ходе реализации проекта. Как только подпроект или отдельные компоненты проекта будут определены, и необходимая информация станет доступной, такой рамочный документ будет расширен по своей структуре и включен в конкретный план действий по переселению. Проектная деятельность, которая приведет к физическому и/или экономическому перемещению, не начнется до тех пор, пока такие конкретные планы не будут окончательно доработаны и утверждены Банком</w:t>
      </w:r>
      <w:r w:rsidR="001130B3" w:rsidRPr="00244011">
        <w:rPr>
          <w:rFonts w:ascii="Times New Roman" w:eastAsia="Times New Roman" w:hAnsi="Times New Roman" w:cs="Times New Roman"/>
          <w:noProof/>
          <w:lang w:val="ru-RU" w:eastAsia="ru-RU"/>
        </w:rPr>
        <w:t>.</w:t>
      </w:r>
    </w:p>
    <w:p w:rsidR="001130B3" w:rsidRPr="00244011" w:rsidRDefault="001130B3" w:rsidP="001130B3">
      <w:pPr>
        <w:autoSpaceDE w:val="0"/>
        <w:autoSpaceDN w:val="0"/>
        <w:adjustRightInd w:val="0"/>
        <w:spacing w:after="0" w:line="240" w:lineRule="auto"/>
        <w:jc w:val="both"/>
        <w:rPr>
          <w:rFonts w:ascii="Times New Roman" w:eastAsia="Times New Roman" w:hAnsi="Times New Roman" w:cs="Times New Roman"/>
          <w:noProof/>
          <w:lang w:val="ru-RU" w:eastAsia="ru-RU"/>
        </w:rPr>
      </w:pPr>
    </w:p>
    <w:p w:rsidR="001130B3" w:rsidRPr="00244011" w:rsidRDefault="00244011"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244011">
        <w:rPr>
          <w:rFonts w:ascii="Times New Roman" w:eastAsia="Times New Roman" w:hAnsi="Times New Roman" w:cs="Times New Roman"/>
          <w:lang w:val="ru-RU" w:eastAsia="ru-RU"/>
        </w:rPr>
        <w:t>В тех случаях, когда существуют расхождения между национальными процедурами и процедурами Всемирного банка, последняя будет преобладать в отношении всех мероприятий, финансируемых в рамках данного проекта</w:t>
      </w:r>
      <w:r w:rsidR="001130B3" w:rsidRPr="0024401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РМ</w:t>
      </w:r>
      <w:r w:rsidRPr="00244011">
        <w:rPr>
          <w:rFonts w:ascii="Times New Roman" w:eastAsia="Times New Roman" w:hAnsi="Times New Roman" w:cs="Times New Roman"/>
          <w:lang w:val="ru-RU" w:eastAsia="ru-RU"/>
        </w:rPr>
        <w:t>ПП будет служить в качестве метода тщательной проверки для определения того, будет ли какое-либо воздействие в результате проектной деятельности</w:t>
      </w:r>
      <w:r w:rsidR="001130B3" w:rsidRPr="0024401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РМ</w:t>
      </w:r>
      <w:r w:rsidRPr="00244011">
        <w:rPr>
          <w:rFonts w:ascii="Times New Roman" w:eastAsia="Times New Roman" w:hAnsi="Times New Roman" w:cs="Times New Roman"/>
          <w:lang w:val="ru-RU" w:eastAsia="ru-RU"/>
        </w:rPr>
        <w:t>ПП задуман как практический инструмент для регулирования процессом подготовки инструментов по уменьшению социального риска и воздействия, таких как Планы действий по переселению (ПДП) и необходимой должной осмотрительности для деятельности во время реализации комплексного проекта</w:t>
      </w:r>
      <w:r>
        <w:rPr>
          <w:rFonts w:ascii="Times New Roman" w:eastAsia="Times New Roman" w:hAnsi="Times New Roman" w:cs="Times New Roman"/>
          <w:lang w:val="ru-RU" w:eastAsia="ru-RU"/>
        </w:rPr>
        <w:t xml:space="preserve">. </w:t>
      </w:r>
      <w:r w:rsidRPr="00244011">
        <w:rPr>
          <w:rFonts w:ascii="Times New Roman" w:eastAsia="Times New Roman" w:hAnsi="Times New Roman" w:cs="Times New Roman"/>
          <w:lang w:val="ru-RU" w:eastAsia="ru-RU"/>
        </w:rPr>
        <w:t>Если будут выявлены какие-либо воздействия, Правительство Республики Таджикист</w:t>
      </w:r>
      <w:r>
        <w:rPr>
          <w:rFonts w:ascii="Times New Roman" w:eastAsia="Times New Roman" w:hAnsi="Times New Roman" w:cs="Times New Roman"/>
          <w:lang w:val="ru-RU" w:eastAsia="ru-RU"/>
        </w:rPr>
        <w:t>ан разработает инструменты ЭСРМ</w:t>
      </w:r>
      <w:r w:rsidRPr="00244011">
        <w:rPr>
          <w:rFonts w:ascii="Times New Roman" w:eastAsia="Times New Roman" w:hAnsi="Times New Roman" w:cs="Times New Roman"/>
          <w:lang w:val="ru-RU" w:eastAsia="ru-RU"/>
        </w:rPr>
        <w:t xml:space="preserve"> для каждого </w:t>
      </w:r>
      <w:proofErr w:type="spellStart"/>
      <w:r w:rsidRPr="00244011">
        <w:rPr>
          <w:rFonts w:ascii="Times New Roman" w:eastAsia="Times New Roman" w:hAnsi="Times New Roman" w:cs="Times New Roman"/>
          <w:lang w:val="ru-RU" w:eastAsia="ru-RU"/>
        </w:rPr>
        <w:t>подпроекта</w:t>
      </w:r>
      <w:proofErr w:type="spellEnd"/>
      <w:r w:rsidRPr="00244011">
        <w:rPr>
          <w:rFonts w:ascii="Times New Roman" w:eastAsia="Times New Roman" w:hAnsi="Times New Roman" w:cs="Times New Roman"/>
          <w:lang w:val="ru-RU" w:eastAsia="ru-RU"/>
        </w:rPr>
        <w:t xml:space="preserve"> на основе руководящих принц</w:t>
      </w:r>
      <w:r>
        <w:rPr>
          <w:rFonts w:ascii="Times New Roman" w:eastAsia="Times New Roman" w:hAnsi="Times New Roman" w:cs="Times New Roman"/>
          <w:lang w:val="ru-RU" w:eastAsia="ru-RU"/>
        </w:rPr>
        <w:t>ипов и процедур, изложенных в РМ</w:t>
      </w:r>
      <w:r w:rsidRPr="00244011">
        <w:rPr>
          <w:rFonts w:ascii="Times New Roman" w:eastAsia="Times New Roman" w:hAnsi="Times New Roman" w:cs="Times New Roman"/>
          <w:lang w:val="ru-RU" w:eastAsia="ru-RU"/>
        </w:rPr>
        <w:t>ПП</w:t>
      </w:r>
      <w:r w:rsidR="001130B3" w:rsidRPr="00244011">
        <w:rPr>
          <w:rFonts w:ascii="Times New Roman" w:eastAsia="Times New Roman" w:hAnsi="Times New Roman" w:cs="Times New Roman"/>
          <w:lang w:val="ru-RU" w:eastAsia="ru-RU"/>
        </w:rPr>
        <w:t>.</w:t>
      </w:r>
    </w:p>
    <w:p w:rsidR="001130B3" w:rsidRPr="00244011"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244011" w:rsidRDefault="00244011"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Настоящий РМ</w:t>
      </w:r>
      <w:r w:rsidRPr="00244011">
        <w:rPr>
          <w:rFonts w:ascii="Times New Roman" w:eastAsia="Times New Roman" w:hAnsi="Times New Roman" w:cs="Times New Roman"/>
          <w:lang w:val="ru-RU" w:eastAsia="ru-RU"/>
        </w:rPr>
        <w:t xml:space="preserve">ПП будет утвержден со стороны Правительства Республики Таджикистан и согласован </w:t>
      </w:r>
      <w:proofErr w:type="gramStart"/>
      <w:r w:rsidRPr="00244011">
        <w:rPr>
          <w:rFonts w:ascii="Times New Roman" w:eastAsia="Times New Roman" w:hAnsi="Times New Roman" w:cs="Times New Roman"/>
          <w:lang w:val="ru-RU" w:eastAsia="ru-RU"/>
        </w:rPr>
        <w:t>со</w:t>
      </w:r>
      <w:proofErr w:type="gramEnd"/>
      <w:r w:rsidRPr="00244011">
        <w:rPr>
          <w:rFonts w:ascii="Times New Roman" w:eastAsia="Times New Roman" w:hAnsi="Times New Roman" w:cs="Times New Roman"/>
          <w:lang w:val="ru-RU" w:eastAsia="ru-RU"/>
        </w:rPr>
        <w:t xml:space="preserve"> Всемирным Банком (ВБ). После утверждения данного документа, он будет загружен на внешний веб-сайт ВБ и доступен на местном уровне через центр развития/</w:t>
      </w:r>
      <w:proofErr w:type="spellStart"/>
      <w:r w:rsidRPr="00244011">
        <w:rPr>
          <w:rFonts w:ascii="Times New Roman" w:eastAsia="Times New Roman" w:hAnsi="Times New Roman" w:cs="Times New Roman"/>
          <w:lang w:eastAsia="ru-RU"/>
        </w:rPr>
        <w:t>Infoshop</w:t>
      </w:r>
      <w:proofErr w:type="spellEnd"/>
      <w:r w:rsidRPr="00244011">
        <w:rPr>
          <w:rFonts w:ascii="Times New Roman" w:eastAsia="Times New Roman" w:hAnsi="Times New Roman" w:cs="Times New Roman"/>
          <w:lang w:val="ru-RU" w:eastAsia="ru-RU"/>
        </w:rPr>
        <w:t>, в</w:t>
      </w:r>
      <w:r>
        <w:rPr>
          <w:rFonts w:ascii="Times New Roman" w:eastAsia="Times New Roman" w:hAnsi="Times New Roman" w:cs="Times New Roman"/>
          <w:lang w:val="ru-RU" w:eastAsia="ru-RU"/>
        </w:rPr>
        <w:t xml:space="preserve"> соответствии с политикой ВБ. РМ</w:t>
      </w:r>
      <w:r w:rsidRPr="00244011">
        <w:rPr>
          <w:rFonts w:ascii="Times New Roman" w:eastAsia="Times New Roman" w:hAnsi="Times New Roman" w:cs="Times New Roman"/>
          <w:lang w:val="ru-RU" w:eastAsia="ru-RU"/>
        </w:rPr>
        <w:t>ПП будет переведен на русский и/или таджикский язык и далее будет распространяться таким образом, чтобы он был доступен для центральных и местных органов власти и потенциальных ЛЗП. Реализация запланированных инвестиций в рамках проекта будет осуществляться только после этих согласований и обмена информацией/проведения консультаций</w:t>
      </w:r>
      <w:r w:rsidR="001130B3" w:rsidRPr="00244011">
        <w:rPr>
          <w:rFonts w:ascii="Times New Roman" w:eastAsia="Times New Roman" w:hAnsi="Times New Roman" w:cs="Times New Roman"/>
          <w:lang w:val="ru-RU" w:eastAsia="ru-RU"/>
        </w:rPr>
        <w:t>.</w:t>
      </w:r>
    </w:p>
    <w:p w:rsidR="001130B3" w:rsidRPr="00244011" w:rsidRDefault="001130B3" w:rsidP="001130B3">
      <w:pPr>
        <w:spacing w:after="0" w:line="240" w:lineRule="auto"/>
        <w:rPr>
          <w:rFonts w:ascii="Arial" w:eastAsia="Arial" w:hAnsi="Arial" w:cs="Arial"/>
          <w:color w:val="2E74B5"/>
          <w:sz w:val="32"/>
          <w:szCs w:val="32"/>
          <w:lang w:val="ru-RU" w:eastAsia="ru-RU"/>
        </w:rPr>
      </w:pPr>
      <w:r w:rsidRPr="00244011">
        <w:rPr>
          <w:rFonts w:ascii="Arial" w:eastAsia="Arial" w:hAnsi="Arial" w:cs="Arial"/>
          <w:b/>
          <w:bCs/>
          <w:sz w:val="32"/>
          <w:szCs w:val="32"/>
          <w:lang w:val="ru-RU" w:eastAsia="ru-RU"/>
        </w:rPr>
        <w:br w:type="page"/>
      </w:r>
    </w:p>
    <w:p w:rsidR="001130B3" w:rsidRPr="00CF520C" w:rsidRDefault="001130B3" w:rsidP="001130B3">
      <w:pPr>
        <w:keepNext/>
        <w:keepLines/>
        <w:spacing w:before="480" w:after="0" w:line="240" w:lineRule="auto"/>
        <w:outlineLvl w:val="0"/>
        <w:rPr>
          <w:rFonts w:ascii="Calibri Light" w:eastAsia="Times New Roman" w:hAnsi="Calibri Light" w:cs="Times New Roman"/>
          <w:b/>
          <w:bCs/>
          <w:color w:val="2E74B5"/>
          <w:sz w:val="20"/>
          <w:szCs w:val="20"/>
          <w:lang w:val="ru-RU" w:eastAsia="ru-RU"/>
        </w:rPr>
      </w:pPr>
      <w:bookmarkStart w:id="105" w:name="_Toc68001287"/>
      <w:r w:rsidRPr="00CF520C">
        <w:rPr>
          <w:rFonts w:ascii="Arial" w:eastAsia="Arial" w:hAnsi="Arial" w:cs="Arial"/>
          <w:color w:val="2E74B5"/>
          <w:sz w:val="32"/>
          <w:szCs w:val="32"/>
          <w:lang w:val="ru-RU" w:eastAsia="ru-RU"/>
        </w:rPr>
        <w:lastRenderedPageBreak/>
        <w:t xml:space="preserve">3. </w:t>
      </w:r>
      <w:bookmarkEnd w:id="105"/>
      <w:r w:rsidR="00CF520C" w:rsidRPr="00CF520C">
        <w:rPr>
          <w:rFonts w:ascii="Arial" w:eastAsia="Arial" w:hAnsi="Arial" w:cs="Arial"/>
          <w:color w:val="2E74B5"/>
          <w:sz w:val="32"/>
          <w:szCs w:val="32"/>
          <w:lang w:val="ru-RU" w:eastAsia="ru-RU"/>
        </w:rPr>
        <w:t>Принципы и задачи планирования переселения</w:t>
      </w:r>
    </w:p>
    <w:p w:rsidR="001130B3" w:rsidRPr="00CF520C" w:rsidRDefault="001130B3" w:rsidP="001130B3">
      <w:pPr>
        <w:spacing w:after="0" w:line="250" w:lineRule="exact"/>
        <w:rPr>
          <w:rFonts w:ascii="Times New Roman" w:eastAsia="Times New Roman" w:hAnsi="Times New Roman" w:cs="Times New Roman"/>
          <w:sz w:val="20"/>
          <w:szCs w:val="20"/>
          <w:lang w:val="ru-RU" w:eastAsia="ru-RU"/>
        </w:rPr>
      </w:pPr>
    </w:p>
    <w:p w:rsidR="001130B3" w:rsidRPr="00CF520C" w:rsidRDefault="00CF520C"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sidRPr="00CF520C">
        <w:rPr>
          <w:rFonts w:ascii="Times New Roman" w:eastAsia="Times New Roman" w:hAnsi="Times New Roman" w:cs="Times New Roman"/>
          <w:lang w:val="ru-RU" w:eastAsia="ru-RU"/>
        </w:rPr>
        <w:t>Рамочная Модель Политики Переселения (РМПП) направлен на описание мер политики и процедур, обеспечивающих, чтобы люди, оказавшиеся в неблагоприятном положении в рамках Проекта, были в достаточной степени проконсультированы относительно мероприятий проекта и получили компенсацию или помощь, которые, по крайней мере, восстановили бы уровень средств к существованию, который имел место быть до начала реализации проекта</w:t>
      </w:r>
      <w:r w:rsidR="001130B3" w:rsidRPr="00CF520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CF520C" w:rsidRDefault="00CF520C"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1130B3" w:rsidRPr="00CF520C" w:rsidRDefault="00CF520C"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CF520C">
        <w:rPr>
          <w:rFonts w:ascii="Times New Roman" w:eastAsia="Times New Roman" w:hAnsi="Times New Roman" w:cs="Times New Roman"/>
          <w:lang w:val="ru-RU" w:eastAsia="ru-RU"/>
        </w:rPr>
        <w:t>РМПП предусматривает политику и процедуры для определения требований ЭСС Всемирного банка по отчуждению земель, ограничению землепользования и вынужденному переселению (ЭСС 5), оценки потенциальных ожидаемых рисков и воздейс</w:t>
      </w:r>
      <w:r>
        <w:rPr>
          <w:rFonts w:ascii="Times New Roman" w:eastAsia="Times New Roman" w:hAnsi="Times New Roman" w:cs="Times New Roman"/>
          <w:lang w:val="ru-RU" w:eastAsia="ru-RU"/>
        </w:rPr>
        <w:t>твий, определения подробных шагов</w:t>
      </w:r>
      <w:r w:rsidRPr="00CF520C">
        <w:rPr>
          <w:rFonts w:ascii="Times New Roman" w:eastAsia="Times New Roman" w:hAnsi="Times New Roman" w:cs="Times New Roman"/>
          <w:lang w:val="ru-RU" w:eastAsia="ru-RU"/>
        </w:rPr>
        <w:t xml:space="preserve"> по разработке соответствующих смягчающих мер, включая смягчение последствий и компенсацию за воздействие, вызванное проектом, в том числе</w:t>
      </w:r>
      <w:r w:rsidR="001130B3" w:rsidRPr="00CF520C">
        <w:rPr>
          <w:rFonts w:ascii="Times New Roman" w:eastAsia="Times New Roman" w:hAnsi="Times New Roman" w:cs="Times New Roman"/>
          <w:lang w:val="ru-RU" w:eastAsia="ru-RU"/>
        </w:rPr>
        <w:t>:</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принудительное отчуждение земли (временное или постоянное)</w:t>
      </w:r>
      <w:r w:rsidR="001130B3" w:rsidRPr="00CF520C">
        <w:rPr>
          <w:rFonts w:ascii="Times New Roman" w:eastAsia="Calibri" w:hAnsi="Times New Roman" w:cs="Times New Roman"/>
          <w:lang w:val="ru-RU"/>
        </w:rPr>
        <w:t>;</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потерю или воздействие на активы, или доступ к ним</w:t>
      </w:r>
      <w:r w:rsidR="001130B3" w:rsidRPr="00CF520C">
        <w:rPr>
          <w:rFonts w:ascii="Times New Roman" w:eastAsia="Calibri" w:hAnsi="Times New Roman" w:cs="Times New Roman"/>
          <w:lang w:val="ru-RU"/>
        </w:rPr>
        <w:t>;</w:t>
      </w:r>
    </w:p>
    <w:p w:rsidR="00CF520C"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потерю текущего урожая, деревья как источник дохода или сре</w:t>
      </w:r>
      <w:proofErr w:type="gramStart"/>
      <w:r w:rsidRPr="00CF520C">
        <w:rPr>
          <w:rFonts w:ascii="Times New Roman" w:eastAsia="Calibri" w:hAnsi="Times New Roman" w:cs="Times New Roman"/>
          <w:lang w:val="ru-RU"/>
        </w:rPr>
        <w:t>дств к с</w:t>
      </w:r>
      <w:proofErr w:type="gramEnd"/>
      <w:r w:rsidRPr="00CF520C">
        <w:rPr>
          <w:rFonts w:ascii="Times New Roman" w:eastAsia="Calibri" w:hAnsi="Times New Roman" w:cs="Times New Roman"/>
          <w:lang w:val="ru-RU"/>
        </w:rPr>
        <w:t>уществованию,</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независимо от того, будет ли лицо, затронутое проектом (ЛЗП), перемещено или нет</w:t>
      </w:r>
      <w:r w:rsidR="001130B3" w:rsidRPr="00CF520C">
        <w:rPr>
          <w:rFonts w:ascii="Times New Roman" w:eastAsia="Calibri" w:hAnsi="Times New Roman" w:cs="Times New Roman"/>
          <w:lang w:val="ru-RU"/>
        </w:rPr>
        <w:t>;</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ограниченный доступ к природным ресурсам, общественным местам и услугам</w:t>
      </w:r>
      <w:r w:rsidR="001130B3" w:rsidRPr="00CF520C">
        <w:rPr>
          <w:rFonts w:ascii="Times New Roman" w:eastAsia="Calibri" w:hAnsi="Times New Roman" w:cs="Times New Roman"/>
          <w:lang w:val="ru-RU"/>
        </w:rPr>
        <w:t xml:space="preserve">; </w:t>
      </w:r>
    </w:p>
    <w:p w:rsidR="001130B3" w:rsidRPr="00CF520C" w:rsidRDefault="00CF520C"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r w:rsidRPr="00CF520C">
        <w:rPr>
          <w:rFonts w:ascii="Times New Roman" w:eastAsia="Calibri" w:hAnsi="Times New Roman" w:cs="Times New Roman"/>
          <w:lang w:val="ru-RU"/>
        </w:rPr>
        <w:t>нормативно-правовая основа, критерии приемлемости перемещенного населения, методология оценки, предоставление компенсации, матрица прав, процесс осуществления, процедуры консультаций</w:t>
      </w:r>
      <w:r w:rsidR="001130B3" w:rsidRPr="00CF520C">
        <w:rPr>
          <w:rFonts w:ascii="Times New Roman" w:eastAsia="Times New Roman" w:hAnsi="Times New Roman" w:cs="Times New Roman"/>
          <w:lang w:val="ru-RU"/>
        </w:rPr>
        <w:t>,</w:t>
      </w:r>
    </w:p>
    <w:p w:rsidR="001130B3" w:rsidRPr="00956B56" w:rsidRDefault="00CF520C" w:rsidP="00956B5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lang w:val="ru-RU"/>
        </w:rPr>
      </w:pPr>
      <w:r w:rsidRPr="00CF520C">
        <w:rPr>
          <w:rFonts w:ascii="Times New Roman" w:eastAsia="Times New Roman" w:hAnsi="Times New Roman" w:cs="Times New Roman"/>
          <w:lang w:val="ru-RU"/>
        </w:rPr>
        <w:t>процедуры должной осмотрительности в случае проектных вмешательств, связанных с</w:t>
      </w:r>
      <w:r w:rsidR="00956B56">
        <w:rPr>
          <w:rFonts w:ascii="Times New Roman" w:eastAsia="Times New Roman" w:hAnsi="Times New Roman" w:cs="Times New Roman"/>
          <w:lang w:val="ru-RU"/>
        </w:rPr>
        <w:t xml:space="preserve"> </w:t>
      </w:r>
      <w:r w:rsidRPr="00956B56">
        <w:rPr>
          <w:rFonts w:ascii="Times New Roman" w:eastAsia="Times New Roman" w:hAnsi="Times New Roman" w:cs="Times New Roman"/>
          <w:lang w:val="ru-RU"/>
        </w:rPr>
        <w:t>другими мероприятиями в области развития, поддерживаемые Правительством и другими</w:t>
      </w:r>
      <w:r w:rsidR="00956B56" w:rsidRPr="00956B56">
        <w:rPr>
          <w:rFonts w:ascii="Times New Roman" w:eastAsia="Times New Roman" w:hAnsi="Times New Roman" w:cs="Times New Roman"/>
          <w:lang w:val="ru-RU"/>
        </w:rPr>
        <w:t xml:space="preserve"> </w:t>
      </w:r>
      <w:r w:rsidRPr="00956B56">
        <w:rPr>
          <w:rFonts w:ascii="Times New Roman" w:eastAsia="Times New Roman" w:hAnsi="Times New Roman" w:cs="Times New Roman"/>
          <w:lang w:val="ru-RU"/>
        </w:rPr>
        <w:t>финансирующими учреждениями</w:t>
      </w:r>
      <w:r w:rsidR="00956B56" w:rsidRPr="00956B56">
        <w:rPr>
          <w:rFonts w:ascii="Times New Roman" w:eastAsia="Times New Roman" w:hAnsi="Times New Roman" w:cs="Times New Roman"/>
          <w:lang w:val="ru-RU"/>
        </w:rPr>
        <w:t>;</w:t>
      </w:r>
      <w:r w:rsidR="001130B3" w:rsidRPr="00956B56">
        <w:rPr>
          <w:rFonts w:ascii="Times New Roman" w:eastAsia="Times New Roman" w:hAnsi="Times New Roman" w:cs="Times New Roman"/>
          <w:lang w:val="ru-RU"/>
        </w:rPr>
        <w:t xml:space="preserve"> </w:t>
      </w:r>
    </w:p>
    <w:p w:rsidR="001130B3" w:rsidRPr="00CF520C" w:rsidRDefault="00956B56" w:rsidP="00CF520C">
      <w:pPr>
        <w:numPr>
          <w:ilvl w:val="0"/>
          <w:numId w:val="3"/>
        </w:numPr>
        <w:autoSpaceDE w:val="0"/>
        <w:autoSpaceDN w:val="0"/>
        <w:adjustRightInd w:val="0"/>
        <w:spacing w:after="0" w:line="240" w:lineRule="auto"/>
        <w:contextualSpacing/>
        <w:jc w:val="both"/>
        <w:rPr>
          <w:rFonts w:ascii="Times New Roman" w:eastAsia="Calibri" w:hAnsi="Times New Roman" w:cs="Times New Roman"/>
          <w:lang w:val="ru-RU"/>
        </w:rPr>
      </w:pPr>
      <w:bookmarkStart w:id="106" w:name="page8"/>
      <w:bookmarkEnd w:id="106"/>
      <w:r>
        <w:rPr>
          <w:rFonts w:ascii="Times New Roman" w:eastAsia="Times New Roman" w:hAnsi="Times New Roman" w:cs="Times New Roman"/>
          <w:lang w:val="ru-RU"/>
        </w:rPr>
        <w:t>механизмы рассмотрения</w:t>
      </w:r>
      <w:r w:rsidR="00CF520C" w:rsidRPr="00CF520C">
        <w:rPr>
          <w:rFonts w:ascii="Times New Roman" w:eastAsia="Times New Roman" w:hAnsi="Times New Roman" w:cs="Times New Roman"/>
          <w:lang w:val="ru-RU"/>
        </w:rPr>
        <w:t xml:space="preserve"> жалоб, процедуры выплаты пособий, а также процедуры мониторинга и оценки для отчуждения земли и переселения в рамках этого проекта</w:t>
      </w:r>
      <w:r w:rsidR="001130B3" w:rsidRPr="00CF520C">
        <w:rPr>
          <w:rFonts w:ascii="Times New Roman" w:eastAsia="Times New Roman" w:hAnsi="Times New Roman" w:cs="Times New Roman"/>
          <w:lang w:val="ru-RU"/>
        </w:rPr>
        <w:t>.</w:t>
      </w:r>
    </w:p>
    <w:p w:rsidR="001130B3" w:rsidRPr="00CF520C" w:rsidRDefault="001130B3" w:rsidP="001130B3">
      <w:pPr>
        <w:spacing w:after="0" w:line="253" w:lineRule="exact"/>
        <w:rPr>
          <w:rFonts w:ascii="Times New Roman" w:eastAsia="Times New Roman" w:hAnsi="Times New Roman" w:cs="Times New Roman"/>
          <w:lang w:val="ru-RU" w:eastAsia="ru-RU"/>
        </w:rPr>
      </w:pPr>
    </w:p>
    <w:p w:rsidR="001130B3" w:rsidRPr="00222076" w:rsidRDefault="00956B56" w:rsidP="001130B3">
      <w:pPr>
        <w:spacing w:after="0" w:line="238"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lang w:val="ru-RU" w:eastAsia="ru-RU"/>
        </w:rPr>
        <w:t>Основными</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задачами</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РМПП</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являются</w:t>
      </w:r>
      <w:r w:rsidR="001130B3" w:rsidRPr="00956B56">
        <w:rPr>
          <w:rFonts w:ascii="Times New Roman" w:eastAsia="Times New Roman" w:hAnsi="Times New Roman" w:cs="Times New Roman"/>
          <w:lang w:val="ru-RU" w:eastAsia="ru-RU"/>
        </w:rPr>
        <w:t>: (</w:t>
      </w:r>
      <w:proofErr w:type="spellStart"/>
      <w:r w:rsidR="001130B3" w:rsidRPr="001130B3">
        <w:rPr>
          <w:rFonts w:ascii="Times New Roman" w:eastAsia="Times New Roman" w:hAnsi="Times New Roman" w:cs="Times New Roman"/>
          <w:lang w:eastAsia="ru-RU"/>
        </w:rPr>
        <w:t>i</w:t>
      </w:r>
      <w:proofErr w:type="spellEnd"/>
      <w:r w:rsidR="001130B3"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наставление</w:t>
      </w:r>
      <w:r w:rsidR="001130B3"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del w:id="107" w:author="manu" w:date="2021-11-22T23:50:00Z">
        <w:r w:rsidR="001130B3" w:rsidRPr="00956B56" w:rsidDel="0029742C">
          <w:rPr>
            <w:rFonts w:ascii="Times New Roman" w:eastAsia="Times New Roman" w:hAnsi="Times New Roman" w:cs="Times New Roman"/>
            <w:lang w:val="ru-RU" w:eastAsia="ru-RU"/>
          </w:rPr>
          <w:delText>/</w:delText>
        </w:r>
        <w:r w:rsidDel="0029742C">
          <w:rPr>
            <w:rFonts w:ascii="Times New Roman" w:eastAsia="Times New Roman" w:hAnsi="Times New Roman" w:cs="Times New Roman"/>
            <w:lang w:val="ru-RU" w:eastAsia="ru-RU"/>
          </w:rPr>
          <w:delText>ЦУП</w:delText>
        </w:r>
        <w:r w:rsidRPr="00956B56" w:rsidDel="0029742C">
          <w:rPr>
            <w:rFonts w:ascii="Times New Roman" w:eastAsia="Times New Roman" w:hAnsi="Times New Roman" w:cs="Times New Roman"/>
            <w:lang w:val="ru-RU" w:eastAsia="ru-RU"/>
          </w:rPr>
          <w:delText xml:space="preserve"> </w:delText>
        </w:r>
        <w:r w:rsidDel="0029742C">
          <w:rPr>
            <w:rFonts w:ascii="Times New Roman" w:eastAsia="Times New Roman" w:hAnsi="Times New Roman" w:cs="Times New Roman"/>
            <w:lang w:val="ru-RU" w:eastAsia="ru-RU"/>
          </w:rPr>
          <w:delText>АМИ</w:delText>
        </w:r>
        <w:r w:rsidR="001130B3" w:rsidRPr="00956B56" w:rsidDel="0029742C">
          <w:rPr>
            <w:rFonts w:ascii="Times New Roman" w:eastAsia="Times New Roman" w:hAnsi="Times New Roman" w:cs="Times New Roman"/>
            <w:lang w:val="ru-RU" w:eastAsia="ru-RU"/>
          </w:rPr>
          <w:delText>,</w:delText>
        </w:r>
      </w:del>
      <w:r w:rsidR="001130B3"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государственных</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местных</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органов</w:t>
      </w:r>
      <w:r w:rsidRPr="00956B56">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власти</w:t>
      </w:r>
      <w:r w:rsidR="001130B3" w:rsidRPr="00956B56">
        <w:rPr>
          <w:rFonts w:ascii="Times New Roman" w:eastAsia="Times New Roman" w:hAnsi="Times New Roman" w:cs="Times New Roman"/>
          <w:lang w:val="ru-RU" w:eastAsia="ru-RU"/>
        </w:rPr>
        <w:t xml:space="preserve"> (</w:t>
      </w:r>
      <w:del w:id="108" w:author="manu" w:date="2021-11-22T23:50:00Z">
        <w:r w:rsidDel="0029742C">
          <w:rPr>
            <w:rFonts w:ascii="Times New Roman" w:eastAsia="Times New Roman" w:hAnsi="Times New Roman" w:cs="Times New Roman"/>
            <w:lang w:val="ru-RU" w:eastAsia="ru-RU"/>
          </w:rPr>
          <w:delText>Областных</w:delText>
        </w:r>
        <w:r w:rsidRPr="00956B56" w:rsidDel="0029742C">
          <w:rPr>
            <w:rFonts w:ascii="Times New Roman" w:eastAsia="Times New Roman" w:hAnsi="Times New Roman" w:cs="Times New Roman"/>
            <w:lang w:val="ru-RU" w:eastAsia="ru-RU"/>
          </w:rPr>
          <w:delText xml:space="preserve">, </w:delText>
        </w:r>
      </w:del>
      <w:r>
        <w:rPr>
          <w:rFonts w:ascii="Times New Roman" w:eastAsia="Times New Roman" w:hAnsi="Times New Roman" w:cs="Times New Roman"/>
          <w:lang w:val="ru-RU" w:eastAsia="ru-RU"/>
        </w:rPr>
        <w:t>Районных</w:t>
      </w:r>
      <w:r w:rsidRPr="00956B56">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Джамоатов</w:t>
      </w:r>
      <w:proofErr w:type="spellEnd"/>
      <w:r w:rsidR="001130B3" w:rsidRPr="00956B56">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w:t>
      </w:r>
      <w:r w:rsidR="001130B3" w:rsidRPr="00956B56">
        <w:rPr>
          <w:rFonts w:ascii="Times New Roman" w:eastAsia="Times New Roman" w:hAnsi="Times New Roman" w:cs="Times New Roman"/>
          <w:lang w:val="ru-RU" w:eastAsia="ru-RU"/>
        </w:rPr>
        <w:t xml:space="preserve"> </w:t>
      </w:r>
      <w:r w:rsidRPr="00956B56">
        <w:rPr>
          <w:rFonts w:ascii="Times New Roman" w:eastAsia="Times New Roman" w:hAnsi="Times New Roman" w:cs="Times New Roman"/>
          <w:lang w:val="ru-RU" w:eastAsia="ru-RU"/>
        </w:rPr>
        <w:t>в сфере надлежащего выявления, компенсации и восстановления средств к существованию лиц, затронутых Проектом (ЛЗП)</w:t>
      </w:r>
      <w:r w:rsidR="001130B3" w:rsidRPr="00956B56">
        <w:rPr>
          <w:rFonts w:ascii="Times New Roman" w:eastAsia="Times New Roman" w:hAnsi="Times New Roman" w:cs="Times New Roman"/>
          <w:lang w:val="ru-RU" w:eastAsia="ru-RU"/>
        </w:rPr>
        <w:t>, (</w:t>
      </w:r>
      <w:r w:rsidR="001130B3" w:rsidRPr="001130B3">
        <w:rPr>
          <w:rFonts w:ascii="Times New Roman" w:eastAsia="Times New Roman" w:hAnsi="Times New Roman" w:cs="Times New Roman"/>
          <w:lang w:eastAsia="ru-RU"/>
        </w:rPr>
        <w:t>ii</w:t>
      </w:r>
      <w:r w:rsidR="001130B3" w:rsidRPr="00956B56">
        <w:rPr>
          <w:rFonts w:ascii="Times New Roman" w:eastAsia="Times New Roman" w:hAnsi="Times New Roman" w:cs="Times New Roman"/>
          <w:lang w:val="ru-RU" w:eastAsia="ru-RU"/>
        </w:rPr>
        <w:t xml:space="preserve">) </w:t>
      </w:r>
      <w:r w:rsidRPr="00956B56">
        <w:rPr>
          <w:rFonts w:ascii="Times New Roman" w:eastAsia="Times New Roman" w:hAnsi="Times New Roman" w:cs="Times New Roman"/>
          <w:lang w:val="ru-RU" w:eastAsia="ru-RU"/>
        </w:rPr>
        <w:t>выступать в качестве обязательного документа для обеспечения выплаты компенсации и помощи ЛЗП и</w:t>
      </w:r>
      <w:r w:rsidR="001130B3" w:rsidRPr="00956B56">
        <w:rPr>
          <w:rFonts w:ascii="Times New Roman" w:eastAsia="Times New Roman" w:hAnsi="Times New Roman" w:cs="Times New Roman"/>
          <w:lang w:val="ru-RU" w:eastAsia="ru-RU"/>
        </w:rPr>
        <w:t xml:space="preserve"> (</w:t>
      </w:r>
      <w:r w:rsidR="001130B3" w:rsidRPr="001130B3">
        <w:rPr>
          <w:rFonts w:ascii="Times New Roman" w:eastAsia="Times New Roman" w:hAnsi="Times New Roman" w:cs="Times New Roman"/>
          <w:lang w:eastAsia="ru-RU"/>
        </w:rPr>
        <w:t>iii</w:t>
      </w:r>
      <w:r w:rsidR="001130B3" w:rsidRPr="00956B56">
        <w:rPr>
          <w:rFonts w:ascii="Times New Roman" w:eastAsia="Times New Roman" w:hAnsi="Times New Roman" w:cs="Times New Roman"/>
          <w:lang w:val="ru-RU" w:eastAsia="ru-RU"/>
        </w:rPr>
        <w:t xml:space="preserve">) </w:t>
      </w:r>
      <w:r w:rsidRPr="00956B56">
        <w:rPr>
          <w:rFonts w:ascii="Times New Roman" w:eastAsia="Times New Roman" w:hAnsi="Times New Roman" w:cs="Times New Roman"/>
          <w:lang w:val="ru-RU" w:eastAsia="ru-RU"/>
        </w:rPr>
        <w:t xml:space="preserve">предоставление руководства в подготовке, обновлении, внедрении и мониторинге сокращенных ПДП и полных ПДП </w:t>
      </w:r>
      <w:proofErr w:type="spellStart"/>
      <w:r w:rsidRPr="00956B56">
        <w:rPr>
          <w:rFonts w:ascii="Times New Roman" w:eastAsia="Times New Roman" w:hAnsi="Times New Roman" w:cs="Times New Roman"/>
          <w:lang w:val="ru-RU" w:eastAsia="ru-RU"/>
        </w:rPr>
        <w:t>подпроектов</w:t>
      </w:r>
      <w:proofErr w:type="spellEnd"/>
      <w:r w:rsidR="001130B3" w:rsidRPr="00956B56">
        <w:rPr>
          <w:rFonts w:ascii="Times New Roman" w:eastAsia="Times New Roman" w:hAnsi="Times New Roman" w:cs="Times New Roman"/>
          <w:lang w:val="ru-RU" w:eastAsia="ru-RU"/>
        </w:rPr>
        <w:t>.</w:t>
      </w:r>
      <w:proofErr w:type="gramEnd"/>
      <w:r w:rsidR="001130B3" w:rsidRPr="00956B56">
        <w:rPr>
          <w:rFonts w:ascii="Times New Roman" w:eastAsia="Times New Roman" w:hAnsi="Times New Roman" w:cs="Times New Roman"/>
          <w:lang w:val="ru-RU" w:eastAsia="ru-RU"/>
        </w:rPr>
        <w:t xml:space="preserve"> </w:t>
      </w:r>
      <w:proofErr w:type="gramStart"/>
      <w:r w:rsidR="00222076" w:rsidRPr="00222076">
        <w:rPr>
          <w:rFonts w:ascii="Times New Roman" w:eastAsia="Times New Roman" w:hAnsi="Times New Roman" w:cs="Times New Roman"/>
          <w:lang w:val="ru-RU" w:eastAsia="ru-RU"/>
        </w:rPr>
        <w:t>РМПП включает в себя меры по обеспечению того, чтобы</w:t>
      </w:r>
      <w:r w:rsidR="001130B3" w:rsidRPr="00222076">
        <w:rPr>
          <w:rFonts w:ascii="Times New Roman" w:eastAsia="Times New Roman" w:hAnsi="Times New Roman" w:cs="Times New Roman"/>
          <w:lang w:val="ru-RU" w:eastAsia="ru-RU"/>
        </w:rPr>
        <w:t xml:space="preserve"> (</w:t>
      </w:r>
      <w:proofErr w:type="spellStart"/>
      <w:r w:rsidR="001130B3" w:rsidRPr="001130B3">
        <w:rPr>
          <w:rFonts w:ascii="Times New Roman" w:eastAsia="Times New Roman" w:hAnsi="Times New Roman" w:cs="Times New Roman"/>
          <w:lang w:eastAsia="ru-RU"/>
        </w:rPr>
        <w:t>i</w:t>
      </w:r>
      <w:proofErr w:type="spellEnd"/>
      <w:r w:rsidR="001130B3" w:rsidRPr="00222076">
        <w:rPr>
          <w:rFonts w:ascii="Times New Roman" w:eastAsia="Times New Roman" w:hAnsi="Times New Roman" w:cs="Times New Roman"/>
          <w:lang w:val="ru-RU" w:eastAsia="ru-RU"/>
        </w:rPr>
        <w:t xml:space="preserve">) </w:t>
      </w:r>
      <w:r w:rsidR="00222076" w:rsidRPr="00222076">
        <w:rPr>
          <w:rFonts w:ascii="Times New Roman" w:eastAsia="Times New Roman" w:hAnsi="Times New Roman" w:cs="Times New Roman"/>
          <w:lang w:val="ru-RU" w:eastAsia="ru-RU"/>
        </w:rPr>
        <w:t>были информированы о своих возможностях и правах, касающихся переселения; (</w:t>
      </w:r>
      <w:r w:rsidR="00222076" w:rsidRPr="00222076">
        <w:rPr>
          <w:rFonts w:ascii="Times New Roman" w:eastAsia="Times New Roman" w:hAnsi="Times New Roman" w:cs="Times New Roman"/>
          <w:lang w:eastAsia="ru-RU"/>
        </w:rPr>
        <w:t>ii</w:t>
      </w:r>
      <w:r w:rsidR="00222076" w:rsidRPr="00222076">
        <w:rPr>
          <w:rFonts w:ascii="Times New Roman" w:eastAsia="Times New Roman" w:hAnsi="Times New Roman" w:cs="Times New Roman"/>
          <w:lang w:val="ru-RU" w:eastAsia="ru-RU"/>
        </w:rPr>
        <w:t>) с ними были проведены консультации, им был предложен выбор среди альтернативных вариантов переселения с техническими и экономическими возможностями; и (</w:t>
      </w:r>
      <w:r w:rsidR="00222076" w:rsidRPr="00222076">
        <w:rPr>
          <w:rFonts w:ascii="Times New Roman" w:eastAsia="Times New Roman" w:hAnsi="Times New Roman" w:cs="Times New Roman"/>
          <w:lang w:eastAsia="ru-RU"/>
        </w:rPr>
        <w:t>iii</w:t>
      </w:r>
      <w:r w:rsidR="00222076" w:rsidRPr="00222076">
        <w:rPr>
          <w:rFonts w:ascii="Times New Roman" w:eastAsia="Times New Roman" w:hAnsi="Times New Roman" w:cs="Times New Roman"/>
          <w:lang w:val="ru-RU" w:eastAsia="ru-RU"/>
        </w:rPr>
        <w:t>) была обеспечена оперативная и эффективная компенсация при полной восстановительной стоимости потерь активов, относящихся непосредственно к Проекту</w:t>
      </w:r>
      <w:r w:rsidR="001130B3" w:rsidRPr="00222076">
        <w:rPr>
          <w:rFonts w:ascii="Times New Roman" w:eastAsia="Times New Roman" w:hAnsi="Times New Roman" w:cs="Times New Roman"/>
          <w:lang w:val="ru-RU" w:eastAsia="ru-RU"/>
        </w:rPr>
        <w:t>.</w:t>
      </w:r>
      <w:r w:rsidR="00222076">
        <w:rPr>
          <w:rFonts w:ascii="Times New Roman" w:eastAsia="Times New Roman" w:hAnsi="Times New Roman" w:cs="Times New Roman"/>
          <w:lang w:val="ru-RU" w:eastAsia="ru-RU"/>
        </w:rPr>
        <w:t xml:space="preserve"> </w:t>
      </w:r>
      <w:proofErr w:type="gramEnd"/>
    </w:p>
    <w:p w:rsidR="001130B3" w:rsidRPr="00222076" w:rsidRDefault="001130B3" w:rsidP="001130B3">
      <w:pPr>
        <w:spacing w:after="0" w:line="246" w:lineRule="exact"/>
        <w:rPr>
          <w:rFonts w:ascii="Times New Roman" w:eastAsia="Times New Roman" w:hAnsi="Times New Roman" w:cs="Times New Roman"/>
          <w:lang w:val="ru-RU" w:eastAsia="ru-RU"/>
        </w:rPr>
      </w:pPr>
    </w:p>
    <w:p w:rsidR="001130B3" w:rsidRPr="00222076" w:rsidRDefault="00222076" w:rsidP="001130B3">
      <w:pPr>
        <w:spacing w:after="0" w:line="240" w:lineRule="auto"/>
        <w:rPr>
          <w:rFonts w:ascii="Times New Roman" w:eastAsia="Times New Roman" w:hAnsi="Times New Roman" w:cs="Times New Roman"/>
          <w:lang w:val="ru-RU" w:eastAsia="ru-RU"/>
        </w:rPr>
      </w:pPr>
      <w:r w:rsidRPr="00222076">
        <w:rPr>
          <w:rFonts w:ascii="Times New Roman" w:eastAsia="Times New Roman" w:hAnsi="Times New Roman" w:cs="Times New Roman"/>
          <w:lang w:val="ru-RU" w:eastAsia="ru-RU"/>
        </w:rPr>
        <w:t>Р</w:t>
      </w:r>
      <w:r>
        <w:rPr>
          <w:rFonts w:ascii="Times New Roman" w:eastAsia="Times New Roman" w:hAnsi="Times New Roman" w:cs="Times New Roman"/>
          <w:lang w:val="ru-RU" w:eastAsia="ru-RU"/>
        </w:rPr>
        <w:t>М</w:t>
      </w:r>
      <w:r w:rsidRPr="00222076">
        <w:rPr>
          <w:rFonts w:ascii="Times New Roman" w:eastAsia="Times New Roman" w:hAnsi="Times New Roman" w:cs="Times New Roman"/>
          <w:lang w:val="ru-RU" w:eastAsia="ru-RU"/>
        </w:rPr>
        <w:t xml:space="preserve">ПП </w:t>
      </w:r>
      <w:proofErr w:type="gramStart"/>
      <w:r w:rsidRPr="00222076">
        <w:rPr>
          <w:rFonts w:ascii="Times New Roman" w:eastAsia="Times New Roman" w:hAnsi="Times New Roman" w:cs="Times New Roman"/>
          <w:lang w:val="ru-RU" w:eastAsia="ru-RU"/>
        </w:rPr>
        <w:t>основан</w:t>
      </w:r>
      <w:proofErr w:type="gramEnd"/>
      <w:r w:rsidRPr="00222076">
        <w:rPr>
          <w:rFonts w:ascii="Times New Roman" w:eastAsia="Times New Roman" w:hAnsi="Times New Roman" w:cs="Times New Roman"/>
          <w:lang w:val="ru-RU" w:eastAsia="ru-RU"/>
        </w:rPr>
        <w:t xml:space="preserve"> на следующих принципах</w:t>
      </w:r>
      <w:r w:rsidR="001130B3" w:rsidRPr="00222076">
        <w:rPr>
          <w:rFonts w:ascii="Times New Roman" w:eastAsia="Times New Roman" w:hAnsi="Times New Roman" w:cs="Times New Roman"/>
          <w:lang w:val="ru-RU" w:eastAsia="ru-RU"/>
        </w:rPr>
        <w:t>:</w:t>
      </w:r>
    </w:p>
    <w:p w:rsidR="001130B3" w:rsidRPr="00222076" w:rsidRDefault="001130B3" w:rsidP="001130B3">
      <w:pPr>
        <w:spacing w:after="0" w:line="242" w:lineRule="exact"/>
        <w:rPr>
          <w:rFonts w:ascii="Times New Roman" w:eastAsia="Times New Roman" w:hAnsi="Times New Roman" w:cs="Times New Roman"/>
          <w:lang w:val="ru-RU" w:eastAsia="ru-RU"/>
        </w:rPr>
      </w:pPr>
    </w:p>
    <w:p w:rsidR="001130B3" w:rsidRPr="00222076" w:rsidRDefault="00222076" w:rsidP="001130B3">
      <w:pPr>
        <w:numPr>
          <w:ilvl w:val="0"/>
          <w:numId w:val="4"/>
        </w:numPr>
        <w:tabs>
          <w:tab w:val="left" w:pos="1600"/>
        </w:tabs>
        <w:spacing w:after="0" w:line="240"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Вынужденное переселение следует избегать или, по крайней мере, сводить к минимуму</w:t>
      </w:r>
      <w:r w:rsidR="001130B3" w:rsidRPr="00222076">
        <w:rPr>
          <w:rFonts w:ascii="Times New Roman" w:eastAsia="Times New Roman" w:hAnsi="Times New Roman" w:cs="Times New Roman"/>
          <w:lang w:val="ru-RU"/>
        </w:rPr>
        <w:t>.</w:t>
      </w:r>
    </w:p>
    <w:p w:rsidR="001130B3" w:rsidRPr="00222076" w:rsidRDefault="001130B3" w:rsidP="001130B3">
      <w:pPr>
        <w:spacing w:after="0" w:line="70"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5"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ЛЗП необходимо соответствующим образом помочь в их усилиях по улучшению или, по крайней мере, восстановлению, доходов и уровня жизни</w:t>
      </w:r>
      <w:r w:rsidR="001130B3" w:rsidRPr="00222076">
        <w:rPr>
          <w:rFonts w:ascii="Times New Roman" w:eastAsia="Times New Roman" w:hAnsi="Times New Roman" w:cs="Times New Roman"/>
          <w:lang w:val="ru-RU"/>
        </w:rPr>
        <w:t>.</w:t>
      </w:r>
    </w:p>
    <w:p w:rsidR="001130B3" w:rsidRPr="00222076" w:rsidRDefault="001130B3" w:rsidP="001130B3">
      <w:pPr>
        <w:spacing w:after="0" w:line="59"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40"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ЛЗП полностью информированы и проконсульти</w:t>
      </w:r>
      <w:r>
        <w:rPr>
          <w:rFonts w:ascii="Times New Roman" w:eastAsia="Times New Roman" w:hAnsi="Times New Roman" w:cs="Times New Roman"/>
          <w:lang w:val="ru-RU" w:eastAsia="ru-RU"/>
        </w:rPr>
        <w:t>рованы по вариантам компенсации</w:t>
      </w:r>
      <w:r w:rsidR="001130B3" w:rsidRPr="00222076">
        <w:rPr>
          <w:rFonts w:ascii="Times New Roman" w:eastAsia="Times New Roman" w:hAnsi="Times New Roman" w:cs="Times New Roman"/>
          <w:lang w:val="ru-RU"/>
        </w:rPr>
        <w:t>.</w:t>
      </w:r>
    </w:p>
    <w:p w:rsidR="001130B3" w:rsidRPr="00222076" w:rsidRDefault="001130B3" w:rsidP="001130B3">
      <w:pPr>
        <w:spacing w:after="0" w:line="70"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5"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Отсутствие официального права на земельный участок не является препятствием для компенсации или альтернативных форм помощи в реабилитации</w:t>
      </w:r>
      <w:r w:rsidR="001130B3" w:rsidRPr="00222076">
        <w:rPr>
          <w:rFonts w:ascii="Times New Roman" w:eastAsia="Times New Roman" w:hAnsi="Times New Roman" w:cs="Times New Roman"/>
          <w:lang w:val="ru-RU"/>
        </w:rPr>
        <w:t>.</w:t>
      </w:r>
    </w:p>
    <w:p w:rsidR="001130B3" w:rsidRPr="00222076" w:rsidRDefault="001130B3" w:rsidP="001130B3">
      <w:pPr>
        <w:spacing w:after="0" w:line="70"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6" w:lineRule="auto"/>
        <w:ind w:left="360"/>
        <w:contextualSpacing/>
        <w:jc w:val="both"/>
        <w:rPr>
          <w:rFonts w:ascii="Symbol" w:eastAsia="Symbol" w:hAnsi="Symbol" w:cs="Symbol"/>
          <w:lang w:val="ru-RU"/>
        </w:rPr>
      </w:pPr>
      <w:r w:rsidRPr="00222076">
        <w:rPr>
          <w:rFonts w:ascii="Times New Roman" w:eastAsia="Times New Roman" w:hAnsi="Times New Roman" w:cs="Times New Roman"/>
          <w:lang w:val="ru-RU" w:eastAsia="ru-RU"/>
        </w:rPr>
        <w:t xml:space="preserve">Особое внимание уделяется социально уязвимым группам, таким как этнические меньшинства, домохозяйствам, возглавляемым женщинами, пожилым домохозяйствам и т.д., и </w:t>
      </w:r>
      <w:r w:rsidRPr="00222076">
        <w:rPr>
          <w:rFonts w:ascii="Times New Roman" w:eastAsia="Times New Roman" w:hAnsi="Times New Roman" w:cs="Times New Roman"/>
          <w:lang w:val="ru-RU" w:eastAsia="ru-RU"/>
        </w:rPr>
        <w:lastRenderedPageBreak/>
        <w:t>предоставляется соответствующая помощь, чтобы помочь им адаптироваться к изменениям, связанным с проектом</w:t>
      </w:r>
      <w:r w:rsidR="001130B3" w:rsidRPr="00222076">
        <w:rPr>
          <w:rFonts w:ascii="Times New Roman" w:eastAsia="Times New Roman" w:hAnsi="Times New Roman" w:cs="Times New Roman"/>
          <w:lang w:val="ru-RU"/>
        </w:rPr>
        <w:t>.</w:t>
      </w:r>
    </w:p>
    <w:p w:rsidR="001130B3" w:rsidRPr="00222076" w:rsidRDefault="001130B3" w:rsidP="001130B3">
      <w:pPr>
        <w:spacing w:after="0" w:line="72" w:lineRule="exact"/>
        <w:ind w:left="360"/>
        <w:rPr>
          <w:rFonts w:ascii="Symbol" w:eastAsia="Symbol" w:hAnsi="Symbol" w:cs="Symbol"/>
          <w:lang w:val="ru-RU" w:eastAsia="ru-RU"/>
        </w:rPr>
      </w:pPr>
    </w:p>
    <w:p w:rsidR="001130B3" w:rsidRPr="00222076" w:rsidRDefault="00222076" w:rsidP="001130B3">
      <w:pPr>
        <w:numPr>
          <w:ilvl w:val="0"/>
          <w:numId w:val="4"/>
        </w:numPr>
        <w:tabs>
          <w:tab w:val="left" w:pos="1600"/>
        </w:tabs>
        <w:spacing w:after="0" w:line="236" w:lineRule="auto"/>
        <w:ind w:left="360"/>
        <w:contextualSpacing/>
        <w:jc w:val="both"/>
        <w:rPr>
          <w:rFonts w:ascii="Symbol" w:eastAsia="Symbol" w:hAnsi="Symbol" w:cs="Symbol"/>
          <w:lang w:val="ru-RU"/>
        </w:rPr>
      </w:pPr>
      <w:r w:rsidRPr="00222076">
        <w:rPr>
          <w:rFonts w:ascii="Times New Roman" w:eastAsia="Times New Roman" w:hAnsi="Times New Roman" w:cs="Times New Roman"/>
          <w:lang w:val="ru-RU" w:eastAsia="ru-RU"/>
        </w:rPr>
        <w:t>Отчуждение земель и переселение задумано и исполнено в рамках проекта, а полная стоимость компенсации включена в стоимость и затраты проекта</w:t>
      </w:r>
      <w:r w:rsidR="001130B3" w:rsidRPr="00222076">
        <w:rPr>
          <w:rFonts w:ascii="Times New Roman" w:eastAsia="Times New Roman" w:hAnsi="Times New Roman" w:cs="Times New Roman"/>
          <w:lang w:val="ru-RU"/>
        </w:rPr>
        <w:t>.</w:t>
      </w:r>
    </w:p>
    <w:p w:rsidR="001130B3" w:rsidRPr="00222076" w:rsidRDefault="001130B3" w:rsidP="001130B3">
      <w:pPr>
        <w:spacing w:after="0" w:line="74" w:lineRule="exact"/>
        <w:ind w:left="360"/>
        <w:rPr>
          <w:rFonts w:ascii="Symbol" w:eastAsia="Symbol" w:hAnsi="Symbol" w:cs="Symbol"/>
          <w:lang w:val="ru-RU" w:eastAsia="ru-RU"/>
        </w:rPr>
      </w:pPr>
    </w:p>
    <w:p w:rsidR="001130B3" w:rsidRPr="00010349" w:rsidRDefault="00222076" w:rsidP="001130B3">
      <w:pPr>
        <w:numPr>
          <w:ilvl w:val="0"/>
          <w:numId w:val="4"/>
        </w:numPr>
        <w:tabs>
          <w:tab w:val="left" w:pos="1600"/>
        </w:tabs>
        <w:spacing w:after="0" w:line="234" w:lineRule="auto"/>
        <w:ind w:left="360"/>
        <w:contextualSpacing/>
        <w:rPr>
          <w:rFonts w:ascii="Symbol" w:eastAsia="Symbol" w:hAnsi="Symbol" w:cs="Symbol"/>
          <w:lang w:val="ru-RU"/>
        </w:rPr>
      </w:pPr>
      <w:r w:rsidRPr="00222076">
        <w:rPr>
          <w:rFonts w:ascii="Times New Roman" w:eastAsia="Times New Roman" w:hAnsi="Times New Roman" w:cs="Times New Roman"/>
          <w:lang w:val="ru-RU" w:eastAsia="ru-RU"/>
        </w:rPr>
        <w:t>Компенсация</w:t>
      </w:r>
      <w:r w:rsidRPr="00010349">
        <w:rPr>
          <w:rFonts w:ascii="Times New Roman" w:eastAsia="Times New Roman" w:hAnsi="Times New Roman" w:cs="Times New Roman"/>
          <w:lang w:val="ru-RU" w:eastAsia="ru-RU"/>
        </w:rPr>
        <w:t>/</w:t>
      </w:r>
      <w:r w:rsidRPr="00222076">
        <w:rPr>
          <w:rFonts w:ascii="Times New Roman" w:eastAsia="Times New Roman" w:hAnsi="Times New Roman" w:cs="Times New Roman"/>
          <w:lang w:val="ru-RU" w:eastAsia="ru-RU"/>
        </w:rPr>
        <w:t>реабилитационная</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помощь</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будут</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выплачены</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до</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переселения</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и</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до</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выравнивания</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земли</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сноса</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и</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любом</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случае</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до</w:t>
      </w:r>
      <w:r w:rsidRPr="00010349">
        <w:rPr>
          <w:rFonts w:ascii="Times New Roman" w:eastAsia="Times New Roman" w:hAnsi="Times New Roman" w:cs="Times New Roman"/>
          <w:lang w:val="ru-RU" w:eastAsia="ru-RU"/>
        </w:rPr>
        <w:t xml:space="preserve"> </w:t>
      </w:r>
      <w:r w:rsidRPr="00222076">
        <w:rPr>
          <w:rFonts w:ascii="Times New Roman" w:eastAsia="Times New Roman" w:hAnsi="Times New Roman" w:cs="Times New Roman"/>
          <w:lang w:val="ru-RU" w:eastAsia="ru-RU"/>
        </w:rPr>
        <w:t>воздействия</w:t>
      </w:r>
      <w:r w:rsidR="001130B3" w:rsidRPr="00010349">
        <w:rPr>
          <w:rFonts w:ascii="Times New Roman" w:eastAsia="Times New Roman" w:hAnsi="Times New Roman" w:cs="Times New Roman"/>
          <w:lang w:val="ru-RU"/>
        </w:rPr>
        <w:t>.</w:t>
      </w:r>
    </w:p>
    <w:p w:rsidR="001130B3" w:rsidRPr="00010349" w:rsidRDefault="001130B3" w:rsidP="001130B3">
      <w:pPr>
        <w:spacing w:after="0" w:line="70" w:lineRule="exact"/>
        <w:ind w:left="360"/>
        <w:rPr>
          <w:rFonts w:ascii="Symbol" w:eastAsia="Symbol" w:hAnsi="Symbol" w:cs="Symbol"/>
          <w:lang w:val="ru-RU" w:eastAsia="ru-RU"/>
        </w:rPr>
      </w:pPr>
    </w:p>
    <w:p w:rsidR="001130B3" w:rsidRPr="00010349" w:rsidRDefault="00010349" w:rsidP="001130B3">
      <w:pPr>
        <w:numPr>
          <w:ilvl w:val="0"/>
          <w:numId w:val="4"/>
        </w:numPr>
        <w:tabs>
          <w:tab w:val="left" w:pos="1600"/>
        </w:tabs>
        <w:spacing w:after="0" w:line="235" w:lineRule="auto"/>
        <w:ind w:left="360"/>
        <w:contextualSpacing/>
        <w:rPr>
          <w:rFonts w:ascii="Symbol" w:eastAsia="Symbol" w:hAnsi="Symbol" w:cs="Symbol"/>
          <w:lang w:val="ru-RU"/>
        </w:rPr>
      </w:pPr>
      <w:r w:rsidRPr="00010349">
        <w:rPr>
          <w:rFonts w:ascii="Times New Roman" w:eastAsia="Times New Roman" w:hAnsi="Times New Roman" w:cs="Times New Roman"/>
          <w:lang w:val="ru-RU" w:eastAsia="ru-RU"/>
        </w:rPr>
        <w:t>Компенсация должна выплачиваться ЛЗП по полной восстановительной стоимости, без вычетов за амортизацию или любых других целей</w:t>
      </w:r>
      <w:r w:rsidR="001130B3" w:rsidRPr="00010349">
        <w:rPr>
          <w:rFonts w:ascii="Times New Roman" w:eastAsia="Times New Roman" w:hAnsi="Times New Roman" w:cs="Times New Roman"/>
          <w:lang w:val="ru-RU"/>
        </w:rPr>
        <w:t>.</w:t>
      </w:r>
    </w:p>
    <w:p w:rsidR="001130B3" w:rsidRPr="00010349" w:rsidRDefault="001130B3" w:rsidP="001130B3">
      <w:pPr>
        <w:spacing w:after="0" w:line="251" w:lineRule="exact"/>
        <w:rPr>
          <w:rFonts w:ascii="Times New Roman" w:eastAsia="Times New Roman" w:hAnsi="Times New Roman" w:cs="Times New Roman"/>
          <w:sz w:val="20"/>
          <w:szCs w:val="20"/>
          <w:lang w:val="ru-RU" w:eastAsia="ru-RU"/>
        </w:rPr>
      </w:pPr>
    </w:p>
    <w:p w:rsidR="001130B3" w:rsidRPr="00010349" w:rsidRDefault="00010349"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010349">
        <w:rPr>
          <w:rFonts w:ascii="Times New Roman" w:eastAsia="Times New Roman" w:hAnsi="Times New Roman" w:cs="Times New Roman"/>
          <w:lang w:val="ru-RU" w:eastAsia="ru-RU"/>
        </w:rPr>
        <w:t>Следует отметить, что в соответствии со ЭСС 5 Всемирного банка термин «вынужденное переселение» охватывает больше, чем «физическое перемещение или переселение» затронутых людей</w:t>
      </w:r>
      <w:r w:rsidR="001130B3" w:rsidRPr="00010349">
        <w:rPr>
          <w:rFonts w:ascii="Times New Roman" w:eastAsia="Times New Roman" w:hAnsi="Times New Roman" w:cs="Times New Roman"/>
          <w:lang w:val="ru-RU" w:eastAsia="ru-RU"/>
        </w:rPr>
        <w:t xml:space="preserve">. </w:t>
      </w:r>
      <w:proofErr w:type="gramStart"/>
      <w:r w:rsidRPr="00010349">
        <w:rPr>
          <w:rFonts w:ascii="Times New Roman" w:eastAsia="Times New Roman" w:hAnsi="Times New Roman" w:cs="Times New Roman"/>
          <w:lang w:val="ru-RU" w:eastAsia="ru-RU"/>
        </w:rPr>
        <w:t>Он определяется как прямые социальные и экономические последствия проекта, которые являются постоянными или временными и вызваны принудительным изъятием земли, что приводит к: (</w:t>
      </w:r>
      <w:proofErr w:type="spellStart"/>
      <w:r w:rsidRPr="00010349">
        <w:rPr>
          <w:rFonts w:ascii="Times New Roman" w:eastAsia="Times New Roman" w:hAnsi="Times New Roman" w:cs="Times New Roman"/>
          <w:lang w:eastAsia="ru-RU"/>
        </w:rPr>
        <w:t>i</w:t>
      </w:r>
      <w:proofErr w:type="spellEnd"/>
      <w:r w:rsidRPr="00010349">
        <w:rPr>
          <w:rFonts w:ascii="Times New Roman" w:eastAsia="Times New Roman" w:hAnsi="Times New Roman" w:cs="Times New Roman"/>
          <w:lang w:val="ru-RU" w:eastAsia="ru-RU"/>
        </w:rPr>
        <w:t>) переселению или потере жилья; (</w:t>
      </w:r>
      <w:r w:rsidRPr="00010349">
        <w:rPr>
          <w:rFonts w:ascii="Times New Roman" w:eastAsia="Times New Roman" w:hAnsi="Times New Roman" w:cs="Times New Roman"/>
          <w:lang w:eastAsia="ru-RU"/>
        </w:rPr>
        <w:t>ii</w:t>
      </w:r>
      <w:r w:rsidRPr="00010349">
        <w:rPr>
          <w:rFonts w:ascii="Times New Roman" w:eastAsia="Times New Roman" w:hAnsi="Times New Roman" w:cs="Times New Roman"/>
          <w:lang w:val="ru-RU" w:eastAsia="ru-RU"/>
        </w:rPr>
        <w:t>) потерю активов или доступу к активам; (</w:t>
      </w:r>
      <w:r w:rsidRPr="00010349">
        <w:rPr>
          <w:rFonts w:ascii="Times New Roman" w:eastAsia="Times New Roman" w:hAnsi="Times New Roman" w:cs="Times New Roman"/>
          <w:lang w:eastAsia="ru-RU"/>
        </w:rPr>
        <w:t>iii</w:t>
      </w:r>
      <w:r w:rsidRPr="00010349">
        <w:rPr>
          <w:rFonts w:ascii="Times New Roman" w:eastAsia="Times New Roman" w:hAnsi="Times New Roman" w:cs="Times New Roman"/>
          <w:lang w:val="ru-RU" w:eastAsia="ru-RU"/>
        </w:rPr>
        <w:t>) потере источников дохода или средств к существованию, независимо от того, должны ли затронутые лица перемещаться в другое место;</w:t>
      </w:r>
      <w:proofErr w:type="gramEnd"/>
      <w:r w:rsidRPr="00010349">
        <w:rPr>
          <w:rFonts w:ascii="Times New Roman" w:eastAsia="Times New Roman" w:hAnsi="Times New Roman" w:cs="Times New Roman"/>
          <w:lang w:val="ru-RU" w:eastAsia="ru-RU"/>
        </w:rPr>
        <w:t xml:space="preserve"> или (</w:t>
      </w:r>
      <w:r w:rsidRPr="00010349">
        <w:rPr>
          <w:rFonts w:ascii="Times New Roman" w:eastAsia="Times New Roman" w:hAnsi="Times New Roman" w:cs="Times New Roman"/>
          <w:lang w:eastAsia="ru-RU"/>
        </w:rPr>
        <w:t>iv</w:t>
      </w:r>
      <w:r w:rsidRPr="00010349">
        <w:rPr>
          <w:rFonts w:ascii="Times New Roman" w:eastAsia="Times New Roman" w:hAnsi="Times New Roman" w:cs="Times New Roman"/>
          <w:lang w:val="ru-RU" w:eastAsia="ru-RU"/>
        </w:rPr>
        <w:t>) принудительному ограничению доступа к охраняемым законом паркам и охраняемым территориям, что приводит к неблагоприятному воздействию на средства к существованию перемещенных лиц. ЭСС 5 также применяется в случае, если какие-либо проектные действия, определены как «связанные» или «связанные объекты»</w:t>
      </w:r>
      <w:r w:rsidR="001130B3" w:rsidRPr="001130B3">
        <w:rPr>
          <w:rFonts w:ascii="Times New Roman" w:eastAsia="Times New Roman" w:hAnsi="Times New Roman" w:cs="Times New Roman"/>
          <w:lang w:val="tg-Cyrl-TJ" w:eastAsia="ru-RU"/>
        </w:rPr>
        <w:t>.</w:t>
      </w:r>
      <w:r w:rsidR="001130B3" w:rsidRPr="00010349">
        <w:rPr>
          <w:rFonts w:ascii="Times New Roman" w:eastAsia="Times New Roman" w:hAnsi="Times New Roman" w:cs="Times New Roman"/>
          <w:lang w:val="ru-RU" w:eastAsia="ru-RU"/>
        </w:rPr>
        <w:t xml:space="preserve"> </w:t>
      </w:r>
      <w:r w:rsidRPr="00010349">
        <w:rPr>
          <w:rFonts w:ascii="Times New Roman" w:eastAsia="Times New Roman" w:hAnsi="Times New Roman" w:cs="Times New Roman"/>
          <w:lang w:val="ru-RU" w:eastAsia="ru-RU"/>
        </w:rPr>
        <w:t>Настоящие требования и положения ЭСС применяются ко всем компонентам проекта, которые приводят к вынужденному переселению, независимо от источника финансирования. Они также применяются к другим видам деятельности, приводящим к вынужденному переселению, то есть, по мнению Банка, (</w:t>
      </w:r>
      <w:r w:rsidRPr="00010349">
        <w:rPr>
          <w:rFonts w:ascii="Times New Roman" w:eastAsia="Times New Roman" w:hAnsi="Times New Roman" w:cs="Times New Roman"/>
          <w:lang w:eastAsia="ru-RU"/>
        </w:rPr>
        <w:t>a</w:t>
      </w:r>
      <w:r w:rsidRPr="00010349">
        <w:rPr>
          <w:rFonts w:ascii="Times New Roman" w:eastAsia="Times New Roman" w:hAnsi="Times New Roman" w:cs="Times New Roman"/>
          <w:lang w:val="ru-RU" w:eastAsia="ru-RU"/>
        </w:rPr>
        <w:t>) напрямую и в значительной степени связаны с проектом, поддерживаемым Банком, (</w:t>
      </w:r>
      <w:r w:rsidRPr="00010349">
        <w:rPr>
          <w:rFonts w:ascii="Times New Roman" w:eastAsia="Times New Roman" w:hAnsi="Times New Roman" w:cs="Times New Roman"/>
          <w:lang w:eastAsia="ru-RU"/>
        </w:rPr>
        <w:t>b</w:t>
      </w:r>
      <w:r w:rsidRPr="00010349">
        <w:rPr>
          <w:rFonts w:ascii="Times New Roman" w:eastAsia="Times New Roman" w:hAnsi="Times New Roman" w:cs="Times New Roman"/>
          <w:lang w:val="ru-RU" w:eastAsia="ru-RU"/>
        </w:rPr>
        <w:t>) необходимы для достижения целей, изложенных в проектных документах; и (</w:t>
      </w:r>
      <w:r w:rsidRPr="00010349">
        <w:rPr>
          <w:rFonts w:ascii="Times New Roman" w:eastAsia="Times New Roman" w:hAnsi="Times New Roman" w:cs="Times New Roman"/>
          <w:lang w:eastAsia="ru-RU"/>
        </w:rPr>
        <w:t>c</w:t>
      </w:r>
      <w:r w:rsidRPr="00010349">
        <w:rPr>
          <w:rFonts w:ascii="Times New Roman" w:eastAsia="Times New Roman" w:hAnsi="Times New Roman" w:cs="Times New Roman"/>
          <w:lang w:val="ru-RU" w:eastAsia="ru-RU"/>
        </w:rPr>
        <w:t>) выполнены или планируются к выполнению одновременно с проектом</w:t>
      </w:r>
      <w:r w:rsidR="001130B3" w:rsidRPr="0001034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010349"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010349" w:rsidRDefault="00010349" w:rsidP="001130B3">
      <w:pPr>
        <w:spacing w:after="0" w:line="237" w:lineRule="auto"/>
        <w:jc w:val="both"/>
        <w:rPr>
          <w:rFonts w:ascii="Times New Roman" w:eastAsia="Times New Roman" w:hAnsi="Times New Roman" w:cs="Times New Roman"/>
          <w:sz w:val="20"/>
          <w:szCs w:val="20"/>
          <w:lang w:val="ru-RU" w:eastAsia="ru-RU"/>
        </w:rPr>
      </w:pPr>
      <w:r w:rsidRPr="00010349">
        <w:rPr>
          <w:rFonts w:ascii="Times New Roman" w:eastAsia="Times New Roman" w:hAnsi="Times New Roman" w:cs="Times New Roman"/>
          <w:lang w:val="ru-RU" w:eastAsia="ru-RU"/>
        </w:rPr>
        <w:t>Следует также отметить, что не могут быть внесены никакие изменения в матрице РМПП по выплатам, критерии приемлемости, коэффициенты компенсации или другие права на помощь без предварительного одобрения Всемирного банка. Любые ПДП, подготовленные на основе РМПП, также подлежат предварительному о</w:t>
      </w:r>
      <w:r>
        <w:rPr>
          <w:rFonts w:ascii="Times New Roman" w:eastAsia="Times New Roman" w:hAnsi="Times New Roman" w:cs="Times New Roman"/>
          <w:lang w:val="ru-RU" w:eastAsia="ru-RU"/>
        </w:rPr>
        <w:t>добрению со стороны Всемирного Б</w:t>
      </w:r>
      <w:r w:rsidRPr="00010349">
        <w:rPr>
          <w:rFonts w:ascii="Times New Roman" w:eastAsia="Times New Roman" w:hAnsi="Times New Roman" w:cs="Times New Roman"/>
          <w:lang w:val="ru-RU" w:eastAsia="ru-RU"/>
        </w:rPr>
        <w:t>анка</w:t>
      </w:r>
      <w:r w:rsidR="001130B3" w:rsidRPr="00010349">
        <w:rPr>
          <w:rFonts w:ascii="Times New Roman" w:eastAsia="Times New Roman" w:hAnsi="Times New Roman" w:cs="Times New Roman"/>
          <w:lang w:val="ru-RU" w:eastAsia="ru-RU"/>
        </w:rPr>
        <w:t>.</w:t>
      </w:r>
    </w:p>
    <w:p w:rsidR="001130B3" w:rsidRPr="00010349" w:rsidRDefault="00010349" w:rsidP="00010349">
      <w:pPr>
        <w:tabs>
          <w:tab w:val="left" w:pos="6173"/>
        </w:tabs>
        <w:spacing w:after="0" w:line="354" w:lineRule="exact"/>
        <w:rPr>
          <w:rFonts w:ascii="Times New Roman" w:eastAsia="Times New Roman" w:hAnsi="Times New Roman" w:cs="Times New Roman"/>
          <w:sz w:val="20"/>
          <w:szCs w:val="20"/>
          <w:lang w:val="ru-RU" w:eastAsia="ru-RU"/>
        </w:rPr>
      </w:pPr>
      <w:r w:rsidRPr="00010349">
        <w:rPr>
          <w:rFonts w:ascii="Times New Roman" w:eastAsia="Times New Roman" w:hAnsi="Times New Roman" w:cs="Times New Roman"/>
          <w:sz w:val="20"/>
          <w:szCs w:val="20"/>
          <w:lang w:val="ru-RU" w:eastAsia="ru-RU"/>
        </w:rPr>
        <w:tab/>
      </w:r>
    </w:p>
    <w:p w:rsidR="001130B3" w:rsidRPr="00010349" w:rsidRDefault="001130B3" w:rsidP="001130B3">
      <w:pPr>
        <w:spacing w:after="0" w:line="240" w:lineRule="auto"/>
        <w:rPr>
          <w:rFonts w:ascii="Arial" w:eastAsia="Arial" w:hAnsi="Arial" w:cs="Arial"/>
          <w:color w:val="2E74B5"/>
          <w:sz w:val="32"/>
          <w:szCs w:val="32"/>
          <w:lang w:val="ru-RU" w:eastAsia="ru-RU"/>
        </w:rPr>
      </w:pPr>
      <w:r w:rsidRPr="00010349">
        <w:rPr>
          <w:rFonts w:ascii="Arial" w:eastAsia="Arial" w:hAnsi="Arial" w:cs="Arial"/>
          <w:b/>
          <w:bCs/>
          <w:sz w:val="32"/>
          <w:szCs w:val="32"/>
          <w:lang w:val="ru-RU" w:eastAsia="ru-RU"/>
        </w:rPr>
        <w:br w:type="page"/>
      </w:r>
    </w:p>
    <w:p w:rsidR="001130B3" w:rsidRPr="00010349"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109" w:name="_Toc68001288"/>
      <w:r w:rsidRPr="00010349">
        <w:rPr>
          <w:rFonts w:ascii="Arial" w:eastAsia="Arial" w:hAnsi="Arial" w:cs="Arial"/>
          <w:color w:val="2E74B5"/>
          <w:sz w:val="32"/>
          <w:szCs w:val="32"/>
          <w:lang w:val="ru-RU" w:eastAsia="ru-RU"/>
        </w:rPr>
        <w:lastRenderedPageBreak/>
        <w:t xml:space="preserve">4. </w:t>
      </w:r>
      <w:bookmarkEnd w:id="109"/>
      <w:r w:rsidR="00010349" w:rsidRPr="00010349">
        <w:rPr>
          <w:rFonts w:ascii="Arial" w:eastAsia="Arial" w:hAnsi="Arial" w:cs="Arial"/>
          <w:color w:val="2E74B5"/>
          <w:sz w:val="32"/>
          <w:szCs w:val="32"/>
          <w:lang w:val="ru-RU" w:eastAsia="ru-RU"/>
        </w:rPr>
        <w:t>Нормативно-правовая база и меры политики, связанные с отчуждением земель и переселением</w:t>
      </w:r>
    </w:p>
    <w:p w:rsidR="001130B3" w:rsidRPr="00010349" w:rsidRDefault="001130B3" w:rsidP="001130B3">
      <w:pPr>
        <w:keepNext/>
        <w:keepLines/>
        <w:spacing w:before="40" w:after="0" w:line="240" w:lineRule="auto"/>
        <w:outlineLvl w:val="1"/>
        <w:rPr>
          <w:rFonts w:ascii="Arial" w:eastAsia="Arial" w:hAnsi="Arial" w:cs="Arial"/>
          <w:b/>
          <w:bCs/>
          <w:color w:val="2E74B5"/>
          <w:sz w:val="24"/>
          <w:szCs w:val="32"/>
          <w:lang w:val="ru-RU" w:eastAsia="ru-RU"/>
        </w:rPr>
      </w:pPr>
    </w:p>
    <w:p w:rsidR="001130B3" w:rsidRPr="00010349" w:rsidRDefault="001130B3" w:rsidP="001130B3">
      <w:pPr>
        <w:keepNext/>
        <w:keepLines/>
        <w:spacing w:before="40" w:after="0" w:line="240" w:lineRule="auto"/>
        <w:outlineLvl w:val="1"/>
        <w:rPr>
          <w:rFonts w:ascii="Calibri Light" w:eastAsia="Times New Roman" w:hAnsi="Calibri Light" w:cs="Times New Roman"/>
          <w:color w:val="2E74B5"/>
          <w:sz w:val="14"/>
          <w:szCs w:val="20"/>
          <w:lang w:val="ru-RU" w:eastAsia="ru-RU"/>
        </w:rPr>
      </w:pPr>
      <w:bookmarkStart w:id="110" w:name="_Toc68001289"/>
      <w:r w:rsidRPr="00010349">
        <w:rPr>
          <w:rFonts w:ascii="Arial" w:eastAsia="Arial" w:hAnsi="Arial" w:cs="Arial"/>
          <w:bCs/>
          <w:color w:val="2E74B5"/>
          <w:sz w:val="24"/>
          <w:szCs w:val="32"/>
          <w:lang w:val="ru-RU" w:eastAsia="ru-RU"/>
        </w:rPr>
        <w:t xml:space="preserve">4.1 </w:t>
      </w:r>
      <w:bookmarkEnd w:id="110"/>
      <w:r w:rsidR="00010349" w:rsidRPr="00010349">
        <w:rPr>
          <w:rFonts w:ascii="Arial" w:eastAsia="Arial" w:hAnsi="Arial" w:cs="Arial"/>
          <w:bCs/>
          <w:color w:val="2E74B5"/>
          <w:sz w:val="24"/>
          <w:szCs w:val="32"/>
          <w:lang w:val="ru-RU" w:eastAsia="ru-RU"/>
        </w:rPr>
        <w:t>Соответствующее законодательство Республики Таджикистан по вопросам землеустройства</w:t>
      </w:r>
    </w:p>
    <w:p w:rsidR="001130B3" w:rsidRPr="00010349" w:rsidRDefault="001130B3" w:rsidP="001130B3">
      <w:pPr>
        <w:spacing w:after="0" w:line="70" w:lineRule="exact"/>
        <w:rPr>
          <w:rFonts w:ascii="Times New Roman" w:eastAsia="Times New Roman" w:hAnsi="Times New Roman" w:cs="Times New Roman"/>
          <w:sz w:val="20"/>
          <w:szCs w:val="20"/>
          <w:lang w:val="ru-RU" w:eastAsia="ru-RU"/>
        </w:rPr>
      </w:pPr>
    </w:p>
    <w:p w:rsidR="001130B3" w:rsidRPr="00010349" w:rsidRDefault="001130B3" w:rsidP="001130B3">
      <w:pPr>
        <w:spacing w:after="0" w:line="238" w:lineRule="auto"/>
        <w:jc w:val="both"/>
        <w:rPr>
          <w:rFonts w:ascii="Times New Roman" w:eastAsia="Times New Roman" w:hAnsi="Times New Roman" w:cs="Times New Roman"/>
          <w:lang w:val="ru-RU" w:eastAsia="ru-RU"/>
        </w:rPr>
      </w:pPr>
    </w:p>
    <w:p w:rsidR="001130B3" w:rsidRPr="009D3958" w:rsidRDefault="009D3958" w:rsidP="001130B3">
      <w:pPr>
        <w:spacing w:after="0" w:line="238"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i/>
          <w:lang w:val="ru-RU" w:eastAsia="ru-RU"/>
        </w:rPr>
        <w:t>Конституция</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Республики</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Таджикистан</w:t>
      </w:r>
      <w:r w:rsidR="001130B3" w:rsidRPr="009D3958">
        <w:rPr>
          <w:rFonts w:ascii="Times New Roman" w:eastAsia="Times New Roman" w:hAnsi="Times New Roman" w:cs="Times New Roman"/>
          <w:lang w:val="ru-RU" w:eastAsia="ru-RU"/>
        </w:rPr>
        <w:t xml:space="preserve"> </w:t>
      </w:r>
      <w:r w:rsidRPr="009D3958">
        <w:rPr>
          <w:rFonts w:ascii="Times New Roman" w:eastAsia="Times New Roman" w:hAnsi="Times New Roman" w:cs="Times New Roman"/>
          <w:lang w:val="ru-RU" w:eastAsia="ru-RU"/>
        </w:rPr>
        <w:t>устанавливает исключительную государственную собственность на землю, а государство обеспечивает ее эффективное использование в интересах народа. Поправки к Земельному кодексу, которые были внесены в августе 2012 года, допускают отчуждение прав землепользования и прав землепользования, становятся предметом купл</w:t>
      </w:r>
      <w:proofErr w:type="gramStart"/>
      <w:r w:rsidRPr="009D3958">
        <w:rPr>
          <w:rFonts w:ascii="Times New Roman" w:eastAsia="Times New Roman" w:hAnsi="Times New Roman" w:cs="Times New Roman"/>
          <w:lang w:val="ru-RU" w:eastAsia="ru-RU"/>
        </w:rPr>
        <w:t>и-</w:t>
      </w:r>
      <w:proofErr w:type="gramEnd"/>
      <w:r w:rsidRPr="009D3958">
        <w:rPr>
          <w:rFonts w:ascii="Times New Roman" w:eastAsia="Times New Roman" w:hAnsi="Times New Roman" w:cs="Times New Roman"/>
          <w:lang w:val="ru-RU" w:eastAsia="ru-RU"/>
        </w:rPr>
        <w:t xml:space="preserve"> продажи, дарения, обмена, залога и других сделок. Поправки к Закону об ипотеке позволяют индивидуальному землепользователю закладывать свои права пользователя на земельный участок другому физическому лицу, банку или учреждению по текущей рыночной цене. В настоящее время разрабатываются механизмы осуществления этих поправок, хотя это право обеспечивает больший охват и гибкость для землепользователя. Стоимость недвижимости, сооружений и активов должна быть компенсирована физическим лицам.</w:t>
      </w:r>
      <w:r>
        <w:rPr>
          <w:rFonts w:ascii="Times New Roman" w:eastAsia="Times New Roman" w:hAnsi="Times New Roman" w:cs="Times New Roman"/>
          <w:lang w:val="ru-RU" w:eastAsia="ru-RU"/>
        </w:rPr>
        <w:t xml:space="preserve"> </w:t>
      </w:r>
    </w:p>
    <w:p w:rsidR="001130B3" w:rsidRPr="009D3958" w:rsidRDefault="001130B3" w:rsidP="001130B3">
      <w:pPr>
        <w:spacing w:after="0" w:line="272" w:lineRule="exact"/>
        <w:rPr>
          <w:rFonts w:ascii="Times New Roman" w:eastAsia="Times New Roman" w:hAnsi="Times New Roman" w:cs="Times New Roman"/>
          <w:sz w:val="20"/>
          <w:szCs w:val="20"/>
          <w:lang w:val="ru-RU" w:eastAsia="ru-RU"/>
        </w:rPr>
      </w:pPr>
    </w:p>
    <w:p w:rsidR="001130B3" w:rsidRPr="009D3958" w:rsidRDefault="009D3958" w:rsidP="001130B3">
      <w:pPr>
        <w:spacing w:after="0" w:line="235" w:lineRule="auto"/>
        <w:jc w:val="both"/>
        <w:rPr>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Земельный</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Кодекс</w:t>
      </w:r>
      <w:r w:rsidRPr="009D395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Республики</w:t>
      </w:r>
      <w:r w:rsidRPr="009D395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Таджикистан</w:t>
      </w:r>
      <w:r w:rsidR="001130B3" w:rsidRPr="009D3958">
        <w:rPr>
          <w:rFonts w:ascii="Times New Roman" w:eastAsia="Times New Roman" w:hAnsi="Times New Roman" w:cs="Times New Roman"/>
          <w:lang w:val="ru-RU" w:eastAsia="ru-RU"/>
        </w:rPr>
        <w:t xml:space="preserve"> </w:t>
      </w:r>
      <w:r w:rsidRPr="009D3958">
        <w:rPr>
          <w:rFonts w:ascii="Times New Roman" w:eastAsia="Times New Roman" w:hAnsi="Times New Roman" w:cs="Times New Roman"/>
          <w:lang w:val="ru-RU" w:eastAsia="ru-RU"/>
        </w:rPr>
        <w:t xml:space="preserve">является наиболее систематизированным кодексом правил, регулирующим комплекс правовых отношений, возникающих в процессе осуществления прав землепользования. Вопросы, связанные с приостановлением прав землепользования, в случае их отчуждения и возмещения убытков землепользователям, а также потерь, связанных с изъятием земли из оборота, рассматриваются в двух главах и девяти статьях Земельного кодекса. Эти статьи содержат основные положения об отчуждении земли в общественных и государственных целях. Кодекс позволяет государству изъять землю у землепользователей для нужд проектов, осуществляемых в интересах государства и в государственном масштабе, и описывает методы, систему и порядок защиты прав и интересов лиц, чья земля подлежит изъятию для целей проекта, и предусматривает комплекс компенсационных мер для покрытия потерь землепользователей. Нормативно-правовой акт о порядке возмещения убытков и потерь сельскохозяйственной продукции землепользователей, </w:t>
      </w:r>
      <w:proofErr w:type="gramStart"/>
      <w:r w:rsidRPr="009D3958">
        <w:rPr>
          <w:rFonts w:ascii="Times New Roman" w:eastAsia="Times New Roman" w:hAnsi="Times New Roman" w:cs="Times New Roman"/>
          <w:lang w:val="ru-RU" w:eastAsia="ru-RU"/>
        </w:rPr>
        <w:t>утвержденное</w:t>
      </w:r>
      <w:proofErr w:type="gramEnd"/>
      <w:r w:rsidRPr="009D3958">
        <w:rPr>
          <w:rFonts w:ascii="Times New Roman" w:eastAsia="Times New Roman" w:hAnsi="Times New Roman" w:cs="Times New Roman"/>
          <w:lang w:val="ru-RU" w:eastAsia="ru-RU"/>
        </w:rPr>
        <w:t xml:space="preserve"> Постановлением Правительства Республики Таджикистан №641, от 30 декабря 2011 года, устанавливается конкретный и подробный порядок возмещения убытков землепользователей</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55" w:lineRule="exact"/>
        <w:rPr>
          <w:rFonts w:ascii="Times New Roman" w:eastAsia="Times New Roman" w:hAnsi="Times New Roman" w:cs="Times New Roman"/>
          <w:lang w:val="ru-RU" w:eastAsia="ru-RU"/>
        </w:rPr>
      </w:pPr>
    </w:p>
    <w:p w:rsidR="001130B3" w:rsidRPr="009D3958" w:rsidRDefault="009D3958" w:rsidP="001130B3">
      <w:pPr>
        <w:spacing w:after="0" w:line="240" w:lineRule="auto"/>
        <w:jc w:val="both"/>
        <w:rPr>
          <w:rFonts w:ascii="Times New Roman" w:eastAsia="Times New Roman" w:hAnsi="Times New Roman" w:cs="Times New Roman"/>
          <w:lang w:val="ru-RU" w:eastAsia="ru-RU"/>
        </w:rPr>
      </w:pPr>
      <w:r w:rsidRPr="009D3958">
        <w:rPr>
          <w:rFonts w:ascii="Times New Roman" w:eastAsia="Times New Roman" w:hAnsi="Times New Roman" w:cs="Times New Roman"/>
          <w:lang w:val="ru-RU" w:eastAsia="ru-RU"/>
        </w:rPr>
        <w:t>Ниже приводятся основные положения, касающиеся проблемы принудительного переселения, указанные в Земельном кодексе</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7" w:lineRule="exact"/>
        <w:rPr>
          <w:rFonts w:ascii="Times New Roman" w:eastAsia="Times New Roman" w:hAnsi="Times New Roman" w:cs="Times New Roman"/>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Отчуждение земельных участков для целей государственных и общественных нужд должно осуществляться после предоставления эквивалентного земельного участка</w:t>
      </w:r>
      <w:r w:rsidR="001130B3" w:rsidRPr="009D3958">
        <w:rPr>
          <w:rFonts w:ascii="Times New Roman" w:eastAsia="Times New Roman" w:hAnsi="Times New Roman" w:cs="Times New Roman"/>
          <w:lang w:val="ru-RU"/>
        </w:rPr>
        <w:t>;</w:t>
      </w:r>
    </w:p>
    <w:p w:rsidR="001130B3" w:rsidRPr="009D3958" w:rsidRDefault="001130B3" w:rsidP="001130B3">
      <w:pPr>
        <w:spacing w:after="0" w:line="26"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На новом участке в установленном порядке должны быть построены новые жилые, производственные и другие здания, аналогичные изъятым</w:t>
      </w:r>
      <w:r w:rsidR="001130B3" w:rsidRPr="009D3958">
        <w:rPr>
          <w:rFonts w:ascii="Times New Roman" w:eastAsia="Times New Roman" w:hAnsi="Times New Roman" w:cs="Times New Roman"/>
          <w:lang w:val="ru-RU"/>
        </w:rPr>
        <w:t>;</w:t>
      </w:r>
    </w:p>
    <w:p w:rsidR="001130B3" w:rsidRPr="009D3958" w:rsidRDefault="001130B3" w:rsidP="001130B3">
      <w:pPr>
        <w:spacing w:after="0" w:line="29"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Убытки, возникшие во время отчуждения земельного участка, должны быть возмещены в полном объеме, включая пропущенную прибыль, а убытки должны рассчитываться по рыночной стоимости</w:t>
      </w:r>
      <w:r w:rsidR="001130B3" w:rsidRPr="009D3958">
        <w:rPr>
          <w:rFonts w:ascii="Times New Roman" w:eastAsia="Times New Roman" w:hAnsi="Times New Roman" w:cs="Times New Roman"/>
          <w:lang w:val="ru-RU"/>
        </w:rPr>
        <w:t>;</w:t>
      </w:r>
    </w:p>
    <w:p w:rsidR="001130B3" w:rsidRPr="009D3958" w:rsidRDefault="001130B3" w:rsidP="001130B3">
      <w:pPr>
        <w:spacing w:after="0" w:line="26"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27" w:lineRule="auto"/>
        <w:ind w:left="360"/>
        <w:contextualSpacing/>
        <w:rPr>
          <w:rFonts w:ascii="Symbol" w:eastAsia="Symbol" w:hAnsi="Symbol" w:cs="Symbol"/>
          <w:lang w:val="ru-RU"/>
        </w:rPr>
      </w:pPr>
      <w:r w:rsidRPr="009D3958">
        <w:rPr>
          <w:rFonts w:ascii="Times New Roman" w:eastAsia="Times New Roman" w:hAnsi="Times New Roman" w:cs="Times New Roman"/>
          <w:lang w:val="ru-RU" w:eastAsia="ru-RU"/>
        </w:rPr>
        <w:t>Строительство зданий и возмещение убытков будут производиться учреждениями и организациями, в пользу которых земля изъята (бенефициары проекта)</w:t>
      </w:r>
      <w:r w:rsidR="001130B3" w:rsidRPr="009D3958">
        <w:rPr>
          <w:rFonts w:ascii="Times New Roman" w:eastAsia="Times New Roman" w:hAnsi="Times New Roman" w:cs="Times New Roman"/>
          <w:lang w:val="ru-RU"/>
        </w:rPr>
        <w:t>;</w:t>
      </w:r>
    </w:p>
    <w:p w:rsidR="001130B3" w:rsidRPr="009D3958" w:rsidRDefault="001130B3" w:rsidP="001130B3">
      <w:pPr>
        <w:spacing w:after="0" w:line="26" w:lineRule="exact"/>
        <w:ind w:left="360"/>
        <w:rPr>
          <w:rFonts w:ascii="Symbol" w:eastAsia="Symbol" w:hAnsi="Symbol" w:cs="Symbol"/>
          <w:lang w:val="ru-RU" w:eastAsia="ru-RU"/>
        </w:rPr>
      </w:pPr>
    </w:p>
    <w:p w:rsidR="001130B3" w:rsidRPr="009D3958" w:rsidRDefault="009D3958" w:rsidP="001130B3">
      <w:pPr>
        <w:numPr>
          <w:ilvl w:val="0"/>
          <w:numId w:val="5"/>
        </w:numPr>
        <w:tabs>
          <w:tab w:val="left" w:pos="1160"/>
        </w:tabs>
        <w:spacing w:after="0" w:line="232" w:lineRule="auto"/>
        <w:ind w:left="360"/>
        <w:contextualSpacing/>
        <w:jc w:val="both"/>
        <w:rPr>
          <w:rFonts w:ascii="Symbol" w:eastAsia="Symbol" w:hAnsi="Symbol" w:cs="Symbol"/>
          <w:lang w:val="ru-RU"/>
        </w:rPr>
      </w:pPr>
      <w:r w:rsidRPr="009D3958">
        <w:rPr>
          <w:rFonts w:ascii="Times New Roman" w:eastAsia="Times New Roman" w:hAnsi="Times New Roman" w:cs="Times New Roman"/>
          <w:lang w:val="ru-RU" w:eastAsia="ru-RU"/>
        </w:rPr>
        <w:t>Предоставление нового земельного участка, строительство зданий, компенсация всех видов потерь, в том числе потерянных доходов, должно быть сделано до официального отчуждения земли у землепользователей</w:t>
      </w:r>
      <w:r w:rsidR="001130B3" w:rsidRPr="009D3958">
        <w:rPr>
          <w:rFonts w:ascii="Times New Roman" w:eastAsia="Times New Roman" w:hAnsi="Times New Roman" w:cs="Times New Roman"/>
          <w:lang w:val="ru-RU"/>
        </w:rPr>
        <w:t>.</w:t>
      </w:r>
    </w:p>
    <w:p w:rsidR="001130B3" w:rsidRPr="009D3958" w:rsidRDefault="001130B3" w:rsidP="001130B3">
      <w:pPr>
        <w:spacing w:after="0" w:line="266" w:lineRule="exact"/>
        <w:rPr>
          <w:rFonts w:ascii="Times New Roman" w:eastAsia="Times New Roman" w:hAnsi="Times New Roman" w:cs="Times New Roman"/>
          <w:sz w:val="20"/>
          <w:szCs w:val="20"/>
          <w:lang w:val="ru-RU" w:eastAsia="ru-RU"/>
        </w:rPr>
      </w:pPr>
    </w:p>
    <w:p w:rsidR="001130B3" w:rsidRPr="009D3958" w:rsidRDefault="009D3958" w:rsidP="001130B3">
      <w:pPr>
        <w:spacing w:after="0" w:line="237" w:lineRule="auto"/>
        <w:jc w:val="both"/>
        <w:rPr>
          <w:rFonts w:ascii="Times New Roman" w:eastAsia="Times New Roman" w:hAnsi="Times New Roman" w:cs="Times New Roman"/>
          <w:sz w:val="20"/>
          <w:szCs w:val="20"/>
          <w:lang w:val="ru-RU" w:eastAsia="ru-RU"/>
        </w:rPr>
      </w:pPr>
      <w:bookmarkStart w:id="111" w:name="page10"/>
      <w:bookmarkEnd w:id="111"/>
      <w:r w:rsidRPr="009D3958">
        <w:rPr>
          <w:rFonts w:ascii="Times New Roman" w:eastAsia="Times New Roman" w:hAnsi="Times New Roman" w:cs="Times New Roman"/>
          <w:lang w:val="ru-RU" w:eastAsia="ru-RU"/>
        </w:rPr>
        <w:t xml:space="preserve">Согласно статьям 41 и 43 Земельного кодекса земельный участок может быть изъят для целей государственных или общественных нужд, но только при равном возмещении недвижимого имущества, сооружений и сельскохозяйственных культур, расположенных на этом участке. Эта </w:t>
      </w:r>
      <w:r w:rsidRPr="009D3958">
        <w:rPr>
          <w:rFonts w:ascii="Times New Roman" w:eastAsia="Times New Roman" w:hAnsi="Times New Roman" w:cs="Times New Roman"/>
          <w:lang w:val="ru-RU" w:eastAsia="ru-RU"/>
        </w:rPr>
        <w:lastRenderedPageBreak/>
        <w:t>компенсация не может быть меньше текущей рыночной стоимости такой недвижимости, поскольку в законодательстве говорится о принципе компенсации по рыночной цене</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66" w:lineRule="exact"/>
        <w:rPr>
          <w:rFonts w:ascii="Times New Roman" w:eastAsia="Times New Roman" w:hAnsi="Times New Roman" w:cs="Times New Roman"/>
          <w:sz w:val="20"/>
          <w:szCs w:val="20"/>
          <w:lang w:val="ru-RU" w:eastAsia="ru-RU"/>
        </w:rPr>
      </w:pPr>
    </w:p>
    <w:p w:rsidR="001130B3" w:rsidRPr="009D3958" w:rsidRDefault="009D3958" w:rsidP="001130B3">
      <w:pPr>
        <w:spacing w:after="0" w:line="238" w:lineRule="auto"/>
        <w:jc w:val="both"/>
        <w:rPr>
          <w:rFonts w:ascii="Times New Roman" w:eastAsia="Times New Roman" w:hAnsi="Times New Roman" w:cs="Times New Roman"/>
          <w:sz w:val="20"/>
          <w:szCs w:val="20"/>
          <w:lang w:val="ru-RU" w:eastAsia="ru-RU"/>
        </w:rPr>
      </w:pPr>
      <w:r w:rsidRPr="009D3958">
        <w:rPr>
          <w:rFonts w:ascii="Times New Roman" w:eastAsia="Times New Roman" w:hAnsi="Times New Roman" w:cs="Times New Roman"/>
          <w:lang w:val="ru-RU" w:eastAsia="ru-RU"/>
        </w:rPr>
        <w:t>Земельный кодекс требует, чтобы учреждение, заинтересованное в приобретении земли, обосновало необходимость такого отчуждения и продемонстрировало, что земельный участок должен быть изъят, и нет альтернативы для реализации проекта. Земельный участок может быть изъят в случае необходимости строительства зданий и сооружений или реализации работ государственных интересов. Если проект представляет интерес государства, бенефициару проекта необходимо подготовить пре</w:t>
      </w:r>
      <w:r>
        <w:rPr>
          <w:rFonts w:ascii="Times New Roman" w:eastAsia="Times New Roman" w:hAnsi="Times New Roman" w:cs="Times New Roman"/>
          <w:lang w:val="ru-RU" w:eastAsia="ru-RU"/>
        </w:rPr>
        <w:t>дложение о</w:t>
      </w:r>
      <w:r w:rsidRPr="009D3958">
        <w:rPr>
          <w:rFonts w:ascii="Times New Roman" w:eastAsia="Times New Roman" w:hAnsi="Times New Roman" w:cs="Times New Roman"/>
          <w:lang w:val="ru-RU" w:eastAsia="ru-RU"/>
        </w:rPr>
        <w:t xml:space="preserve"> выделении земли, необходимое для начала такого отчуждения. В соответствии с Законом процесс приобретения должен быть завершен, и всем людям, и домохозяйствам, которые были включены в проектную зону, были предоставлены компенсации до того, как будет разрешено начать строительство</w:t>
      </w:r>
      <w:r w:rsidR="001130B3" w:rsidRPr="009D395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3958" w:rsidRDefault="001130B3" w:rsidP="001130B3">
      <w:pPr>
        <w:spacing w:after="0" w:line="272" w:lineRule="exact"/>
        <w:rPr>
          <w:rFonts w:ascii="Times New Roman" w:eastAsia="Times New Roman" w:hAnsi="Times New Roman" w:cs="Times New Roman"/>
          <w:sz w:val="20"/>
          <w:szCs w:val="20"/>
          <w:lang w:val="ru-RU" w:eastAsia="ru-RU"/>
        </w:rPr>
      </w:pPr>
    </w:p>
    <w:p w:rsidR="0029742C" w:rsidRDefault="009D3958" w:rsidP="001130B3">
      <w:pPr>
        <w:tabs>
          <w:tab w:val="left" w:pos="180"/>
        </w:tabs>
        <w:spacing w:after="0" w:line="240" w:lineRule="auto"/>
        <w:jc w:val="both"/>
        <w:rPr>
          <w:ins w:id="112" w:author="manu" w:date="2021-11-22T23:53:00Z"/>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Закон</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о</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землеустройстве</w:t>
      </w:r>
      <w:r w:rsidR="001130B3" w:rsidRPr="009D3958">
        <w:rPr>
          <w:rFonts w:ascii="Times New Roman" w:eastAsia="Times New Roman" w:hAnsi="Times New Roman" w:cs="Times New Roman"/>
          <w:lang w:val="ru-RU" w:eastAsia="ru-RU"/>
        </w:rPr>
        <w:t xml:space="preserve"> (2016) </w:t>
      </w:r>
      <w:r w:rsidRPr="009D3958">
        <w:rPr>
          <w:rFonts w:ascii="Times New Roman" w:eastAsia="Times New Roman" w:hAnsi="Times New Roman" w:cs="Times New Roman"/>
          <w:lang w:val="ru-RU" w:eastAsia="ru-RU"/>
        </w:rPr>
        <w:t>обязывает органы власти составлять карту и контролировать качество земель, включая загрязнение почвы, эрозию и вырубку лесов</w:t>
      </w:r>
      <w:r w:rsidR="001130B3" w:rsidRPr="009D3958">
        <w:rPr>
          <w:rFonts w:ascii="Times New Roman" w:eastAsia="Times New Roman" w:hAnsi="Times New Roman" w:cs="Times New Roman"/>
          <w:lang w:val="ru-RU" w:eastAsia="ru-RU"/>
        </w:rPr>
        <w:t xml:space="preserve">. </w:t>
      </w:r>
    </w:p>
    <w:p w:rsidR="0029742C" w:rsidRDefault="0029742C" w:rsidP="001130B3">
      <w:pPr>
        <w:tabs>
          <w:tab w:val="left" w:pos="180"/>
        </w:tabs>
        <w:spacing w:after="0" w:line="240" w:lineRule="auto"/>
        <w:jc w:val="both"/>
        <w:rPr>
          <w:ins w:id="113" w:author="manu" w:date="2021-11-22T23:53:00Z"/>
          <w:rFonts w:ascii="Times New Roman" w:eastAsia="Times New Roman" w:hAnsi="Times New Roman" w:cs="Times New Roman"/>
          <w:lang w:val="ru-RU" w:eastAsia="ru-RU"/>
        </w:rPr>
      </w:pPr>
    </w:p>
    <w:p w:rsidR="001130B3" w:rsidRPr="009D3958" w:rsidRDefault="0029742C" w:rsidP="001130B3">
      <w:pPr>
        <w:tabs>
          <w:tab w:val="left" w:pos="180"/>
        </w:tabs>
        <w:spacing w:after="0" w:line="240" w:lineRule="auto"/>
        <w:jc w:val="both"/>
        <w:rPr>
          <w:rFonts w:ascii="Times New Roman" w:eastAsia="Times New Roman" w:hAnsi="Times New Roman" w:cs="Times New Roman"/>
          <w:lang w:val="ru-RU" w:eastAsia="ru-RU"/>
        </w:rPr>
      </w:pPr>
      <w:ins w:id="114" w:author="manu" w:date="2021-11-22T23:53:00Z">
        <w:r w:rsidRPr="0029742C">
          <w:rPr>
            <w:rFonts w:ascii="Times New Roman" w:eastAsia="Times New Roman" w:hAnsi="Times New Roman" w:cs="Times New Roman"/>
            <w:i/>
            <w:lang w:val="ru-RU" w:eastAsia="ru-RU"/>
            <w:rPrChange w:id="115" w:author="manu" w:date="2021-11-22T23:53:00Z">
              <w:rPr>
                <w:rFonts w:ascii="Times New Roman" w:eastAsia="Times New Roman" w:hAnsi="Times New Roman" w:cs="Times New Roman"/>
                <w:lang w:val="ru-RU" w:eastAsia="ru-RU"/>
              </w:rPr>
            </w:rPrChange>
          </w:rPr>
          <w:t>Закон о государственной регистрации недвижимого имущества и прав на него</w:t>
        </w:r>
        <w:r w:rsidRPr="0029742C">
          <w:rPr>
            <w:rFonts w:ascii="Times New Roman" w:eastAsia="Times New Roman" w:hAnsi="Times New Roman" w:cs="Times New Roman"/>
            <w:lang w:val="ru-RU" w:eastAsia="ru-RU"/>
          </w:rPr>
          <w:t xml:space="preserve"> (2012) регулирует процедуры государственной регистрации, перехода прав собственности на недвижимое имущество. Статья 3 описывает объекты недвижимости, к которым также относятся земельные участки. Она регулирует правовые отношения между государственными органами, ответственными за регистрацию земельных участков и выдачу земельных сертификатов</w:t>
        </w:r>
      </w:ins>
    </w:p>
    <w:p w:rsidR="001130B3" w:rsidRPr="009D3958" w:rsidRDefault="001130B3" w:rsidP="001130B3">
      <w:pPr>
        <w:spacing w:after="0" w:line="240" w:lineRule="auto"/>
        <w:jc w:val="both"/>
        <w:rPr>
          <w:rFonts w:ascii="Times New Roman" w:eastAsia="Times New Roman" w:hAnsi="Times New Roman" w:cs="Times New Roman"/>
          <w:lang w:val="ru-RU" w:eastAsia="ru-RU"/>
        </w:rPr>
      </w:pPr>
    </w:p>
    <w:p w:rsidR="001130B3" w:rsidRPr="009D3958" w:rsidRDefault="009D3958" w:rsidP="001130B3">
      <w:pPr>
        <w:tabs>
          <w:tab w:val="left" w:pos="180"/>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Закон</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о</w:t>
      </w:r>
      <w:r w:rsidRPr="009D3958">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пастбищах</w:t>
      </w:r>
      <w:r w:rsidR="001130B3" w:rsidRPr="009D3958">
        <w:rPr>
          <w:rFonts w:ascii="Times New Roman" w:eastAsia="Times New Roman" w:hAnsi="Times New Roman" w:cs="Times New Roman"/>
          <w:lang w:val="ru-RU" w:eastAsia="ru-RU"/>
        </w:rPr>
        <w:t xml:space="preserve"> (2013) </w:t>
      </w:r>
      <w:r w:rsidRPr="009D3958">
        <w:rPr>
          <w:rFonts w:ascii="Times New Roman" w:eastAsia="Times New Roman" w:hAnsi="Times New Roman" w:cs="Times New Roman"/>
          <w:lang w:val="ru-RU" w:eastAsia="ru-RU"/>
        </w:rPr>
        <w:t>определяет основные принципы использования пастбищ, включая защиту пастбищ и окружающей среды, а также привлечение инвестиций для более эффективного использования и защиты пастбищ. Закон определяет полномочия местных администраций по контролю, за экологической безопасностью и использованием пастбищ в соответствии с государственными нормами и стандартами. Закон запрещает осуществление ряда видов деятельности на пастбищах, таких как вырубка деревьев или кустарников, строительство дорог, неправильное использование пастбищ, загрязнение окружающей среды отходами и выпас скота сверх установленного уровня. Закон требует, чтобы пользователи обеспечивали эффективное использование пастбищ, включая защиту пастбищ от деградации и загрязнения. Он предоставляет геоботанические исследования пастбищ для оценки потенциальной продуктивности природных кормовых угодий</w:t>
      </w:r>
      <w:r w:rsidR="001130B3" w:rsidRPr="009D3958">
        <w:rPr>
          <w:rFonts w:ascii="Times New Roman" w:eastAsia="Times New Roman" w:hAnsi="Times New Roman" w:cs="Times New Roman"/>
          <w:lang w:val="ru-RU" w:eastAsia="ru-RU"/>
        </w:rPr>
        <w:t>.</w:t>
      </w:r>
      <w:r w:rsidR="00F47399" w:rsidRPr="009D395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9D3958" w:rsidRDefault="001130B3" w:rsidP="001130B3">
      <w:pPr>
        <w:tabs>
          <w:tab w:val="left" w:pos="180"/>
        </w:tabs>
        <w:spacing w:after="0" w:line="240" w:lineRule="auto"/>
        <w:jc w:val="both"/>
        <w:rPr>
          <w:rFonts w:ascii="Times New Roman" w:eastAsia="Times New Roman" w:hAnsi="Times New Roman" w:cs="Times New Roman"/>
          <w:lang w:val="ru-RU" w:eastAsia="ru-RU"/>
        </w:rPr>
      </w:pPr>
    </w:p>
    <w:p w:rsidR="001130B3" w:rsidRPr="00F47399" w:rsidRDefault="00F47399" w:rsidP="001130B3">
      <w:pPr>
        <w:spacing w:after="0" w:line="234" w:lineRule="auto"/>
        <w:rPr>
          <w:rFonts w:ascii="Times New Roman" w:eastAsia="Times New Roman" w:hAnsi="Times New Roman" w:cs="Times New Roman"/>
          <w:i/>
          <w:sz w:val="20"/>
          <w:szCs w:val="20"/>
          <w:lang w:val="ru-RU" w:eastAsia="ru-RU"/>
        </w:rPr>
      </w:pPr>
      <w:r>
        <w:rPr>
          <w:rFonts w:ascii="Times New Roman" w:eastAsia="Times New Roman" w:hAnsi="Times New Roman" w:cs="Times New Roman"/>
          <w:i/>
          <w:lang w:val="ru-RU" w:eastAsia="ru-RU"/>
        </w:rPr>
        <w:t>Таблица</w:t>
      </w:r>
      <w:r w:rsidR="001130B3" w:rsidRPr="00277DC7">
        <w:rPr>
          <w:rFonts w:ascii="Times New Roman" w:eastAsia="Times New Roman" w:hAnsi="Times New Roman" w:cs="Times New Roman"/>
          <w:i/>
          <w:lang w:val="ru-RU" w:eastAsia="ru-RU"/>
        </w:rPr>
        <w:t xml:space="preserve"> 1. </w:t>
      </w:r>
      <w:r>
        <w:rPr>
          <w:rFonts w:ascii="Times New Roman" w:eastAsia="Times New Roman" w:hAnsi="Times New Roman" w:cs="Times New Roman"/>
          <w:i/>
          <w:lang w:val="ru-RU" w:eastAsia="ru-RU"/>
        </w:rPr>
        <w:t>Законы и положения о землеустройстве в Республике Таджикистан</w:t>
      </w:r>
    </w:p>
    <w:p w:rsidR="001130B3" w:rsidRPr="00F47399" w:rsidRDefault="001130B3" w:rsidP="001130B3">
      <w:pPr>
        <w:spacing w:after="0" w:line="27" w:lineRule="exact"/>
        <w:rPr>
          <w:rFonts w:ascii="Times New Roman" w:eastAsia="Times New Roman" w:hAnsi="Times New Roman" w:cs="Times New Roman"/>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2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Конституция Республики Таджикистан устанавливает землю как исключительную собственность государства</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1"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Земельный кодекс, Гражданский кодекс, правила распределения земли для физических и юридических лиц</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7"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2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Земельный кодекс Республики Таджикистан представляет собой систематизированный свод правил, регулирующих комплекс отношений, возникающих в процессе владения и пользования землей</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9"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1"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Гражданский кодекс Республики Таджикистан регулирует правовой статус участников гражданского оборота, основания для возникновения прав и порядок их реализации, договорные обязательства, имущественные и неимущественные отношения</w:t>
      </w:r>
      <w:r w:rsidR="001130B3" w:rsidRPr="00F47399">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6"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27" w:lineRule="auto"/>
        <w:ind w:left="284" w:hanging="284"/>
        <w:contextualSpacing/>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Закон Республики Таджикистан от 12 мая 2001 года «Об оценке земли» устанавливает юридические основания для нормативной оценки земли</w:t>
      </w:r>
      <w:r>
        <w:rPr>
          <w:rFonts w:ascii="Times New Roman" w:eastAsia="Times New Roman" w:hAnsi="Times New Roman" w:cs="Times New Roman"/>
          <w:sz w:val="20"/>
          <w:lang w:val="ru-RU" w:eastAsia="ru-RU"/>
        </w:rPr>
        <w:t>.</w:t>
      </w:r>
      <w:r w:rsidRPr="00F47399">
        <w:rPr>
          <w:rFonts w:ascii="Times New Roman" w:eastAsia="Times New Roman" w:hAnsi="Times New Roman" w:cs="Times New Roman"/>
          <w:sz w:val="20"/>
          <w:szCs w:val="20"/>
          <w:lang w:val="ru-RU"/>
        </w:rPr>
        <w:t xml:space="preserve"> </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9" w:lineRule="exact"/>
        <w:ind w:left="284" w:hanging="284"/>
        <w:rPr>
          <w:rFonts w:ascii="Symbol" w:eastAsia="Symbol" w:hAnsi="Symbol" w:cs="Symbol"/>
          <w:sz w:val="20"/>
          <w:szCs w:val="20"/>
          <w:lang w:val="ru-RU" w:eastAsia="ru-RU"/>
        </w:rPr>
      </w:pPr>
    </w:p>
    <w:p w:rsidR="001130B3" w:rsidRPr="00F47399" w:rsidRDefault="00F47399"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1" w:lineRule="auto"/>
        <w:ind w:left="284" w:hanging="284"/>
        <w:contextualSpacing/>
        <w:jc w:val="both"/>
        <w:rPr>
          <w:rFonts w:ascii="Symbol" w:eastAsia="Symbol" w:hAnsi="Symbol" w:cs="Symbol"/>
          <w:sz w:val="20"/>
          <w:szCs w:val="20"/>
          <w:lang w:val="ru-RU"/>
        </w:rPr>
      </w:pPr>
      <w:r w:rsidRPr="00F47399">
        <w:rPr>
          <w:rFonts w:ascii="Times New Roman" w:eastAsia="Times New Roman" w:hAnsi="Times New Roman" w:cs="Times New Roman"/>
          <w:sz w:val="20"/>
          <w:lang w:val="ru-RU" w:eastAsia="ru-RU"/>
        </w:rPr>
        <w:t>Закон Республики Таджикистан от 14 мая 2004 года «О местных органах государственной власти» устанавливает нормативные основания для выделения и перераспределения земли</w:t>
      </w:r>
      <w:r>
        <w:rPr>
          <w:rFonts w:ascii="Times New Roman" w:eastAsia="Times New Roman" w:hAnsi="Times New Roman" w:cs="Times New Roman"/>
          <w:sz w:val="20"/>
          <w:szCs w:val="20"/>
          <w:lang w:val="ru-RU"/>
        </w:rPr>
        <w:t>.</w:t>
      </w:r>
    </w:p>
    <w:p w:rsidR="001130B3" w:rsidRPr="00F47399" w:rsidRDefault="001130B3" w:rsidP="001130B3">
      <w:pPr>
        <w:pBdr>
          <w:top w:val="single" w:sz="4" w:space="1" w:color="auto"/>
          <w:left w:val="single" w:sz="4" w:space="4" w:color="auto"/>
          <w:bottom w:val="single" w:sz="4" w:space="7" w:color="auto"/>
          <w:right w:val="single" w:sz="4" w:space="4" w:color="auto"/>
        </w:pBdr>
        <w:spacing w:after="0" w:line="29" w:lineRule="exact"/>
        <w:ind w:left="284" w:hanging="284"/>
        <w:rPr>
          <w:rFonts w:ascii="Symbol" w:eastAsia="Symbol" w:hAnsi="Symbol" w:cs="Symbol"/>
          <w:sz w:val="20"/>
          <w:szCs w:val="20"/>
          <w:lang w:val="ru-RU" w:eastAsia="ru-RU"/>
        </w:rPr>
      </w:pP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1" w:lineRule="auto"/>
        <w:ind w:left="284" w:hanging="284"/>
        <w:contextualSpacing/>
        <w:jc w:val="both"/>
        <w:rPr>
          <w:rFonts w:ascii="Symbol" w:eastAsia="Symbol" w:hAnsi="Symbol" w:cs="Symbol"/>
          <w:sz w:val="20"/>
          <w:szCs w:val="20"/>
          <w:lang w:val="ru-RU"/>
        </w:rPr>
      </w:pPr>
      <w:r w:rsidRPr="00006647">
        <w:rPr>
          <w:rFonts w:ascii="Times New Roman" w:eastAsia="Times New Roman" w:hAnsi="Times New Roman" w:cs="Times New Roman"/>
          <w:sz w:val="20"/>
          <w:lang w:val="ru-RU" w:eastAsia="ru-RU"/>
        </w:rPr>
        <w:t>Закон Республики Таджикистан от 5 января 2008 года «О землеустройстве» регулирует отношения, связанные с правовыми основаниями деятельности в сфере землеустройства</w:t>
      </w:r>
      <w:r w:rsidR="001130B3" w:rsidRPr="00006647">
        <w:rPr>
          <w:rFonts w:ascii="Times New Roman" w:eastAsia="Times New Roman" w:hAnsi="Times New Roman" w:cs="Times New Roman"/>
          <w:sz w:val="20"/>
          <w:szCs w:val="20"/>
          <w:lang w:val="ru-RU"/>
        </w:rPr>
        <w:t>.</w:t>
      </w:r>
    </w:p>
    <w:p w:rsidR="001130B3" w:rsidRPr="00006647" w:rsidRDefault="001130B3" w:rsidP="001130B3">
      <w:pPr>
        <w:pBdr>
          <w:top w:val="single" w:sz="4" w:space="1" w:color="auto"/>
          <w:left w:val="single" w:sz="4" w:space="4" w:color="auto"/>
          <w:bottom w:val="single" w:sz="4" w:space="7" w:color="auto"/>
          <w:right w:val="single" w:sz="4" w:space="4" w:color="auto"/>
        </w:pBdr>
        <w:spacing w:after="0" w:line="26" w:lineRule="exact"/>
        <w:ind w:left="284" w:hanging="284"/>
        <w:rPr>
          <w:rFonts w:ascii="Symbol" w:eastAsia="Symbol" w:hAnsi="Symbol" w:cs="Symbol"/>
          <w:sz w:val="20"/>
          <w:szCs w:val="20"/>
          <w:lang w:val="ru-RU" w:eastAsia="ru-RU"/>
        </w:rPr>
      </w:pP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2" w:lineRule="auto"/>
        <w:ind w:left="284" w:hanging="284"/>
        <w:contextualSpacing/>
        <w:jc w:val="both"/>
        <w:rPr>
          <w:rFonts w:ascii="Symbol" w:eastAsia="Symbol" w:hAnsi="Symbol" w:cs="Symbol"/>
          <w:sz w:val="20"/>
          <w:szCs w:val="20"/>
          <w:lang w:val="ru-RU"/>
        </w:rPr>
      </w:pPr>
      <w:r w:rsidRPr="00006647">
        <w:rPr>
          <w:rFonts w:ascii="Times New Roman" w:eastAsia="Times New Roman" w:hAnsi="Times New Roman" w:cs="Times New Roman"/>
          <w:sz w:val="20"/>
          <w:lang w:val="ru-RU" w:eastAsia="ru-RU"/>
        </w:rPr>
        <w:lastRenderedPageBreak/>
        <w:t>Государственный земельный кадастр представляет собой систему информации и документации по природному, экономическому и правовому статусу земель, их категориям, качественным характеристикам и экономической ценности</w:t>
      </w:r>
      <w:r w:rsidR="001130B3" w:rsidRPr="00006647">
        <w:rPr>
          <w:rFonts w:ascii="Times New Roman" w:eastAsia="Times New Roman" w:hAnsi="Times New Roman" w:cs="Times New Roman"/>
          <w:sz w:val="20"/>
          <w:szCs w:val="20"/>
          <w:lang w:val="ru-RU"/>
        </w:rPr>
        <w:t>.</w:t>
      </w: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3" w:lineRule="auto"/>
        <w:ind w:left="284" w:hanging="284"/>
        <w:contextualSpacing/>
        <w:jc w:val="both"/>
        <w:rPr>
          <w:rFonts w:ascii="Times New Roman" w:eastAsia="Times New Roman" w:hAnsi="Times New Roman" w:cs="Times New Roman"/>
          <w:sz w:val="20"/>
          <w:szCs w:val="20"/>
          <w:lang w:val="ru-RU"/>
        </w:rPr>
      </w:pPr>
      <w:r w:rsidRPr="00006647">
        <w:rPr>
          <w:rFonts w:ascii="Times New Roman" w:eastAsia="Times New Roman" w:hAnsi="Times New Roman" w:cs="Times New Roman"/>
          <w:sz w:val="20"/>
          <w:lang w:val="ru-RU" w:eastAsia="ru-RU"/>
        </w:rPr>
        <w:t xml:space="preserve">Положение о порядке возмещения убытков землепользователей и вред сельскохозяйственного производства, утвержденный Постановлением Правительства Республики Таджикистан </w:t>
      </w:r>
      <w:r w:rsidRPr="00006647">
        <w:rPr>
          <w:rFonts w:ascii="Times New Roman" w:eastAsia="Times New Roman" w:hAnsi="Times New Roman" w:cs="Times New Roman"/>
          <w:sz w:val="20"/>
          <w:lang w:eastAsia="ru-RU"/>
        </w:rPr>
        <w:t>N</w:t>
      </w:r>
      <w:r w:rsidRPr="00006647">
        <w:rPr>
          <w:rFonts w:ascii="Times New Roman" w:eastAsia="Times New Roman" w:hAnsi="Times New Roman" w:cs="Times New Roman"/>
          <w:sz w:val="20"/>
          <w:lang w:val="ru-RU" w:eastAsia="ru-RU"/>
        </w:rPr>
        <w:t>° 641, от. 30 декабря 2011 года, устанавливает порядок возмещения убытков землепользователей</w:t>
      </w:r>
      <w:r w:rsidR="001130B3" w:rsidRPr="00006647">
        <w:rPr>
          <w:rFonts w:ascii="Times New Roman" w:eastAsia="Times New Roman" w:hAnsi="Times New Roman" w:cs="Times New Roman"/>
          <w:sz w:val="20"/>
          <w:szCs w:val="20"/>
          <w:lang w:val="ru-RU"/>
        </w:rPr>
        <w:t>.</w:t>
      </w: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3" w:lineRule="auto"/>
        <w:ind w:left="284" w:hanging="284"/>
        <w:contextualSpacing/>
        <w:jc w:val="both"/>
        <w:rPr>
          <w:rFonts w:ascii="Times New Roman" w:eastAsia="Times New Roman" w:hAnsi="Times New Roman" w:cs="Times New Roman"/>
          <w:sz w:val="20"/>
          <w:szCs w:val="20"/>
          <w:lang w:val="ru-RU"/>
        </w:rPr>
      </w:pPr>
      <w:r w:rsidRPr="00006647">
        <w:rPr>
          <w:rFonts w:ascii="Times New Roman" w:eastAsia="Times New Roman" w:hAnsi="Times New Roman" w:cs="Times New Roman"/>
          <w:sz w:val="20"/>
          <w:lang w:val="ru-RU" w:eastAsia="ru-RU"/>
        </w:rPr>
        <w:t>Гражданский процессуальный кодекс Республики Таджикистан устанавливает порядок, правила и условия судебной защиты в случае судопроизводства по вопросам, связанным с вынужденным переселением</w:t>
      </w:r>
      <w:r w:rsidR="001130B3" w:rsidRPr="00006647">
        <w:rPr>
          <w:rFonts w:ascii="Times New Roman" w:eastAsia="Times New Roman" w:hAnsi="Times New Roman" w:cs="Times New Roman"/>
          <w:sz w:val="20"/>
          <w:szCs w:val="20"/>
          <w:lang w:val="ru-RU"/>
        </w:rPr>
        <w:t>.</w:t>
      </w:r>
    </w:p>
    <w:p w:rsidR="001130B3" w:rsidRPr="00006647" w:rsidRDefault="00006647" w:rsidP="001130B3">
      <w:pPr>
        <w:numPr>
          <w:ilvl w:val="0"/>
          <w:numId w:val="5"/>
        </w:numPr>
        <w:pBdr>
          <w:top w:val="single" w:sz="4" w:space="1" w:color="auto"/>
          <w:left w:val="single" w:sz="4" w:space="4" w:color="auto"/>
          <w:bottom w:val="single" w:sz="4" w:space="7" w:color="auto"/>
          <w:right w:val="single" w:sz="4" w:space="4" w:color="auto"/>
        </w:pBdr>
        <w:tabs>
          <w:tab w:val="left" w:pos="1440"/>
        </w:tabs>
        <w:spacing w:after="0" w:line="233" w:lineRule="auto"/>
        <w:ind w:left="284" w:hanging="284"/>
        <w:contextualSpacing/>
        <w:jc w:val="both"/>
        <w:rPr>
          <w:rFonts w:ascii="Arial" w:eastAsia="Arial" w:hAnsi="Arial" w:cs="Arial"/>
          <w:bCs/>
          <w:sz w:val="24"/>
          <w:szCs w:val="32"/>
          <w:lang w:val="ru-RU"/>
        </w:rPr>
      </w:pPr>
      <w:r w:rsidRPr="00006647">
        <w:rPr>
          <w:rFonts w:ascii="Times New Roman" w:eastAsia="Times New Roman" w:hAnsi="Times New Roman" w:cs="Times New Roman"/>
          <w:sz w:val="20"/>
          <w:lang w:val="ru-RU" w:eastAsia="ru-RU"/>
        </w:rPr>
        <w:t>Экономический процессуальный кодекс Республики Таджикистан также устанавливает порядок, правила и условия судебной защиты в случае судопроизводства по вопросам, связанным с вынужденным переселением</w:t>
      </w:r>
      <w:r w:rsidR="001130B3" w:rsidRPr="00006647">
        <w:rPr>
          <w:rFonts w:ascii="Times New Roman" w:eastAsia="Times New Roman" w:hAnsi="Times New Roman" w:cs="Times New Roman"/>
          <w:sz w:val="20"/>
          <w:szCs w:val="20"/>
          <w:lang w:val="ru-RU"/>
        </w:rPr>
        <w:t>.</w:t>
      </w:r>
    </w:p>
    <w:p w:rsidR="001130B3" w:rsidRPr="00006647" w:rsidRDefault="001130B3" w:rsidP="001130B3">
      <w:pPr>
        <w:keepNext/>
        <w:keepLines/>
        <w:spacing w:before="40" w:after="0" w:line="240" w:lineRule="auto"/>
        <w:outlineLvl w:val="1"/>
        <w:rPr>
          <w:rFonts w:ascii="Arial" w:eastAsia="Arial" w:hAnsi="Arial" w:cs="Arial"/>
          <w:bCs/>
          <w:color w:val="2E74B5"/>
          <w:sz w:val="24"/>
          <w:szCs w:val="32"/>
          <w:lang w:val="ru-RU" w:eastAsia="ru-RU"/>
        </w:rPr>
      </w:pPr>
    </w:p>
    <w:p w:rsidR="001130B3" w:rsidRPr="004563B1" w:rsidRDefault="001130B3" w:rsidP="001130B3">
      <w:pPr>
        <w:keepNext/>
        <w:keepLines/>
        <w:spacing w:before="40" w:after="0" w:line="240" w:lineRule="auto"/>
        <w:outlineLvl w:val="1"/>
        <w:rPr>
          <w:rFonts w:ascii="Arial" w:eastAsia="Arial" w:hAnsi="Arial" w:cs="Arial"/>
          <w:bCs/>
          <w:color w:val="2E74B5"/>
          <w:sz w:val="24"/>
          <w:szCs w:val="32"/>
          <w:lang w:val="ru-RU" w:eastAsia="ru-RU"/>
        </w:rPr>
      </w:pPr>
      <w:bookmarkStart w:id="116" w:name="_Toc68001290"/>
      <w:bookmarkStart w:id="117" w:name="_Toc1621055"/>
      <w:r w:rsidRPr="004563B1">
        <w:rPr>
          <w:rFonts w:ascii="Arial" w:eastAsia="Arial" w:hAnsi="Arial" w:cs="Arial"/>
          <w:bCs/>
          <w:color w:val="2E74B5"/>
          <w:sz w:val="24"/>
          <w:szCs w:val="32"/>
          <w:lang w:val="ru-RU" w:eastAsia="ru-RU"/>
        </w:rPr>
        <w:t xml:space="preserve">4.2 </w:t>
      </w:r>
      <w:bookmarkEnd w:id="116"/>
      <w:bookmarkEnd w:id="117"/>
      <w:r w:rsidR="009D3958" w:rsidRPr="004563B1">
        <w:rPr>
          <w:rFonts w:ascii="Arial" w:eastAsia="Arial" w:hAnsi="Arial" w:cs="Arial"/>
          <w:bCs/>
          <w:color w:val="2E74B5"/>
          <w:sz w:val="24"/>
          <w:szCs w:val="32"/>
          <w:lang w:val="ru-RU" w:eastAsia="ru-RU"/>
        </w:rPr>
        <w:t xml:space="preserve">Национальные Отраслевые Правовые Положения </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i/>
          <w:lang w:val="ru-RU" w:eastAsia="ru-RU"/>
        </w:rPr>
      </w:pPr>
    </w:p>
    <w:p w:rsidR="001130B3" w:rsidRPr="001C7D9C" w:rsidRDefault="001C7D9C" w:rsidP="001C7D9C">
      <w:pPr>
        <w:spacing w:after="160" w:line="256" w:lineRule="auto"/>
        <w:jc w:val="both"/>
        <w:rPr>
          <w:rFonts w:ascii="Times New Roman" w:eastAsia="Times New Roman" w:hAnsi="Times New Roman" w:cs="Calibri"/>
          <w:sz w:val="20"/>
          <w:szCs w:val="20"/>
          <w:lang w:val="ru-RU" w:eastAsia="ru-RU"/>
        </w:rPr>
      </w:pPr>
      <w:proofErr w:type="gramStart"/>
      <w:r w:rsidRPr="001C7D9C">
        <w:rPr>
          <w:rFonts w:ascii="Times New Roman" w:eastAsia="Times New Roman" w:hAnsi="Times New Roman" w:cs="Times New Roman"/>
          <w:i/>
          <w:lang w:val="ru-RU" w:eastAsia="ru-RU"/>
        </w:rPr>
        <w:t xml:space="preserve">Закон </w:t>
      </w:r>
      <w:r>
        <w:rPr>
          <w:rFonts w:ascii="Times New Roman" w:eastAsia="Times New Roman" w:hAnsi="Times New Roman" w:cs="Times New Roman"/>
          <w:i/>
          <w:lang w:val="ru-RU" w:eastAsia="ru-RU"/>
        </w:rPr>
        <w:t>РТ</w:t>
      </w:r>
      <w:r w:rsidRPr="001C7D9C">
        <w:rPr>
          <w:rFonts w:ascii="Times New Roman" w:eastAsia="Times New Roman" w:hAnsi="Times New Roman" w:cs="Times New Roman"/>
          <w:i/>
          <w:lang w:val="ru-RU" w:eastAsia="ru-RU"/>
        </w:rPr>
        <w:t xml:space="preserve"> об «Охране окружающей среды»</w:t>
      </w:r>
      <w:r w:rsidR="001130B3" w:rsidRPr="001C7D9C">
        <w:rPr>
          <w:rFonts w:ascii="Times New Roman" w:eastAsia="Times New Roman" w:hAnsi="Times New Roman" w:cs="Times New Roman"/>
          <w:i/>
          <w:lang w:val="ru-RU" w:eastAsia="ru-RU"/>
        </w:rPr>
        <w:t xml:space="preserve"> </w:t>
      </w:r>
      <w:r w:rsidRPr="001C7D9C">
        <w:rPr>
          <w:rFonts w:ascii="Times New Roman" w:eastAsia="Times New Roman" w:hAnsi="Times New Roman" w:cs="Calibri"/>
          <w:i/>
          <w:iCs/>
          <w:lang w:val="ru-RU" w:eastAsia="ru-RU"/>
        </w:rPr>
        <w:t xml:space="preserve">(№ 1160 </w:t>
      </w:r>
      <w:r>
        <w:rPr>
          <w:rFonts w:ascii="Times New Roman" w:eastAsia="Times New Roman" w:hAnsi="Times New Roman" w:cs="Calibri"/>
          <w:i/>
          <w:iCs/>
          <w:lang w:val="ru-RU" w:eastAsia="ru-RU"/>
        </w:rPr>
        <w:t>от</w:t>
      </w:r>
      <w:r w:rsidRPr="001C7D9C">
        <w:rPr>
          <w:rFonts w:ascii="Times New Roman" w:eastAsia="Times New Roman" w:hAnsi="Times New Roman" w:cs="Calibri"/>
          <w:i/>
          <w:iCs/>
          <w:lang w:val="ru-RU" w:eastAsia="ru-RU"/>
        </w:rPr>
        <w:t xml:space="preserve"> 27.11.2014, № 1449 </w:t>
      </w:r>
      <w:r>
        <w:rPr>
          <w:rFonts w:ascii="Times New Roman" w:eastAsia="Times New Roman" w:hAnsi="Times New Roman" w:cs="Calibri"/>
          <w:i/>
          <w:iCs/>
          <w:lang w:val="ru-RU" w:eastAsia="ru-RU"/>
        </w:rPr>
        <w:t>от</w:t>
      </w:r>
      <w:r w:rsidR="001130B3" w:rsidRPr="001C7D9C">
        <w:rPr>
          <w:rFonts w:ascii="Times New Roman" w:eastAsia="Times New Roman" w:hAnsi="Times New Roman" w:cs="Calibri"/>
          <w:i/>
          <w:iCs/>
          <w:lang w:val="ru-RU" w:eastAsia="ru-RU"/>
        </w:rPr>
        <w:t xml:space="preserve"> 18.07.2017)</w:t>
      </w:r>
      <w:r w:rsidR="001130B3" w:rsidRPr="001C7D9C">
        <w:rPr>
          <w:rFonts w:ascii="Times New Roman" w:eastAsia="Times New Roman" w:hAnsi="Times New Roman" w:cs="Calibri"/>
          <w:lang w:val="ru-RU" w:eastAsia="ru-RU"/>
        </w:rPr>
        <w:t xml:space="preserve"> </w:t>
      </w:r>
      <w:r w:rsidRPr="001C7D9C">
        <w:rPr>
          <w:rFonts w:ascii="Times New Roman" w:eastAsia="Times New Roman" w:hAnsi="Times New Roman" w:cs="Calibri"/>
          <w:lang w:val="ru-RU" w:eastAsia="ru-RU"/>
        </w:rPr>
        <w:t>определяет правовые основы государственной политики в области охраны окружающей среды и направлен на обеспечение устойчивого социально-экономического развития, гарантии прав человека на здоровую и благоприятную окружающую среду, укрепление правопорядка, предотвращение негативного воздействия хозяйственной и иной деятельности на окружающую среду, организацию рационального использования природных ресурсов и обеспечение экологической безопасности</w:t>
      </w:r>
      <w:r w:rsidR="001130B3" w:rsidRPr="001C7D9C">
        <w:rPr>
          <w:rFonts w:ascii="Times New Roman" w:eastAsia="Times New Roman" w:hAnsi="Times New Roman" w:cs="Calibri"/>
          <w:lang w:val="ru-RU" w:eastAsia="ru-RU"/>
        </w:rPr>
        <w:t>.</w:t>
      </w:r>
      <w:proofErr w:type="gramEnd"/>
      <w:r w:rsidR="001130B3" w:rsidRPr="001C7D9C">
        <w:rPr>
          <w:rFonts w:ascii="Times New Roman" w:eastAsia="Times New Roman" w:hAnsi="Times New Roman" w:cs="Times New Roman"/>
          <w:lang w:val="ru-RU" w:eastAsia="ru-RU"/>
        </w:rPr>
        <w:t xml:space="preserve"> </w:t>
      </w:r>
      <w:r w:rsidRPr="001C7D9C">
        <w:rPr>
          <w:rFonts w:ascii="Times New Roman" w:eastAsia="Times New Roman" w:hAnsi="Times New Roman" w:cs="Times New Roman"/>
          <w:lang w:val="ru-RU" w:eastAsia="ru-RU"/>
        </w:rPr>
        <w:t>Глава 6 требует проведения Оценки Воздействия на Окружающую Среду, а Глава 7 устанавливает требования при размещении, проектировании,  строительстве, реконструкции, вводе в эксплуатацию предприятий, вооружений и иных объектов.</w:t>
      </w:r>
    </w:p>
    <w:p w:rsidR="001130B3" w:rsidRPr="0003480F" w:rsidRDefault="001C7D9C"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i/>
          <w:lang w:val="ru-RU" w:eastAsia="ru-RU"/>
        </w:rPr>
        <w:t xml:space="preserve">Закон </w:t>
      </w:r>
      <w:r>
        <w:rPr>
          <w:rFonts w:ascii="Times New Roman" w:eastAsia="Times New Roman" w:hAnsi="Times New Roman" w:cs="Times New Roman"/>
          <w:i/>
          <w:lang w:val="ru-RU" w:eastAsia="ru-RU"/>
        </w:rPr>
        <w:t>РТ</w:t>
      </w:r>
      <w:r w:rsidRPr="0003480F">
        <w:rPr>
          <w:rFonts w:ascii="Times New Roman" w:eastAsia="Times New Roman" w:hAnsi="Times New Roman" w:cs="Times New Roman"/>
          <w:i/>
          <w:lang w:val="ru-RU" w:eastAsia="ru-RU"/>
        </w:rPr>
        <w:t xml:space="preserve"> «об оценке воздействия на окружающую среду»</w:t>
      </w:r>
      <w:r w:rsidR="001130B3" w:rsidRPr="0003480F">
        <w:rPr>
          <w:rFonts w:ascii="Times New Roman" w:eastAsia="Times New Roman" w:hAnsi="Times New Roman" w:cs="Times New Roman"/>
          <w:i/>
          <w:lang w:val="ru-RU" w:eastAsia="ru-RU"/>
        </w:rPr>
        <w:t xml:space="preserve">, </w:t>
      </w:r>
      <w:r w:rsidRPr="0003480F">
        <w:rPr>
          <w:rFonts w:ascii="Times New Roman" w:eastAsia="Times New Roman" w:hAnsi="Times New Roman" w:cs="Times New Roman"/>
          <w:lang w:val="ru-RU" w:eastAsia="ru-RU"/>
        </w:rPr>
        <w:t xml:space="preserve">№1448 </w:t>
      </w:r>
      <w:r>
        <w:rPr>
          <w:rFonts w:ascii="Times New Roman" w:eastAsia="Times New Roman" w:hAnsi="Times New Roman" w:cs="Times New Roman"/>
          <w:lang w:val="ru-RU" w:eastAsia="ru-RU"/>
        </w:rPr>
        <w:t>вступивший</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силу</w:t>
      </w:r>
      <w:r w:rsidRPr="0003480F">
        <w:rPr>
          <w:rFonts w:ascii="Times New Roman" w:eastAsia="Times New Roman" w:hAnsi="Times New Roman" w:cs="Times New Roman"/>
          <w:lang w:val="ru-RU" w:eastAsia="ru-RU"/>
        </w:rPr>
        <w:t xml:space="preserve"> 18 </w:t>
      </w:r>
      <w:r>
        <w:rPr>
          <w:rFonts w:ascii="Times New Roman" w:eastAsia="Times New Roman" w:hAnsi="Times New Roman" w:cs="Times New Roman"/>
          <w:lang w:val="ru-RU" w:eastAsia="ru-RU"/>
        </w:rPr>
        <w:t>Июля</w:t>
      </w:r>
      <w:r w:rsidR="001130B3" w:rsidRPr="0003480F">
        <w:rPr>
          <w:rFonts w:ascii="Times New Roman" w:eastAsia="Times New Roman" w:hAnsi="Times New Roman" w:cs="Times New Roman"/>
          <w:lang w:val="ru-RU" w:eastAsia="ru-RU"/>
        </w:rPr>
        <w:t xml:space="preserve"> 2017</w:t>
      </w:r>
      <w:r w:rsidR="001130B3" w:rsidRPr="0003480F">
        <w:rPr>
          <w:rFonts w:ascii="Times New Roman" w:eastAsia="Times New Roman" w:hAnsi="Times New Roman" w:cs="Times New Roman"/>
          <w:sz w:val="20"/>
          <w:szCs w:val="20"/>
          <w:lang w:val="ru-RU" w:eastAsia="ru-RU"/>
        </w:rPr>
        <w:t xml:space="preserve">, </w:t>
      </w:r>
      <w:r w:rsidR="0003480F" w:rsidRPr="0003480F">
        <w:rPr>
          <w:rFonts w:ascii="Times New Roman" w:eastAsia="Times New Roman" w:hAnsi="Times New Roman" w:cs="Times New Roman"/>
          <w:lang w:val="ru-RU" w:eastAsia="ru-RU"/>
        </w:rPr>
        <w:t>устанавливает правовые и организационные основы оценки воздействия на окружающую среду, её взаимосвязь с государственной экологической экспертизой, а также порядок учета и классификации объектов оценки воздействия на окружающую среду</w:t>
      </w:r>
      <w:r w:rsidR="001130B3" w:rsidRPr="0003480F">
        <w:rPr>
          <w:rFonts w:ascii="Times New Roman" w:eastAsia="Times New Roman" w:hAnsi="Times New Roman" w:cs="Times New Roman"/>
          <w:lang w:val="ru-RU" w:eastAsia="ru-RU"/>
        </w:rPr>
        <w:t xml:space="preserve">. </w:t>
      </w:r>
      <w:r w:rsidR="0003480F">
        <w:rPr>
          <w:rFonts w:ascii="Times New Roman" w:eastAsia="Times New Roman" w:hAnsi="Times New Roman" w:cs="Times New Roman"/>
          <w:lang w:val="ru-RU" w:eastAsia="ru-RU"/>
        </w:rPr>
        <w:t>Глава</w:t>
      </w:r>
      <w:r w:rsidR="001130B3" w:rsidRPr="0003480F">
        <w:rPr>
          <w:rFonts w:ascii="Times New Roman" w:eastAsia="Times New Roman" w:hAnsi="Times New Roman" w:cs="Times New Roman"/>
          <w:lang w:val="ru-RU" w:eastAsia="ru-RU"/>
        </w:rPr>
        <w:t xml:space="preserve"> 18.2. </w:t>
      </w:r>
      <w:r w:rsidR="0003480F">
        <w:rPr>
          <w:rFonts w:ascii="Times New Roman" w:eastAsia="Times New Roman" w:hAnsi="Times New Roman" w:cs="Times New Roman"/>
          <w:lang w:val="ru-RU" w:eastAsia="ru-RU"/>
        </w:rPr>
        <w:t>описывает</w:t>
      </w:r>
      <w:r w:rsidR="001130B3"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виды компонентов окружающей среды, которые</w:t>
      </w:r>
      <w:r w:rsidR="0003480F">
        <w:rPr>
          <w:rFonts w:ascii="Times New Roman" w:eastAsia="Times New Roman" w:hAnsi="Times New Roman" w:cs="Times New Roman"/>
          <w:lang w:val="ru-RU" w:eastAsia="ru-RU"/>
        </w:rPr>
        <w:t xml:space="preserve"> должны быть учтены в процессе оценки</w:t>
      </w:r>
      <w:r w:rsidR="0003480F" w:rsidRPr="0003480F">
        <w:rPr>
          <w:rFonts w:ascii="Times New Roman" w:eastAsia="Times New Roman" w:hAnsi="Times New Roman" w:cs="Times New Roman"/>
          <w:lang w:val="ru-RU" w:eastAsia="ru-RU"/>
        </w:rPr>
        <w:t xml:space="preserve"> воздействия на окружающую среду</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атмосферный воздух</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поверхностные и подземные воды</w:t>
      </w:r>
      <w:r w:rsidR="001130B3"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Pr>
          <w:rFonts w:ascii="Times New Roman" w:eastAsia="Times New Roman" w:hAnsi="Times New Roman" w:cs="Times New Roman"/>
          <w:lang w:val="ru-RU" w:eastAsia="ru-RU"/>
        </w:rPr>
        <w:t>поверхность и дно водоемов</w:t>
      </w:r>
      <w:r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ландшафты</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земельные ресурсы и почвы</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растительный и животный мир</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экосистемы</w:t>
      </w:r>
      <w:r w:rsidR="001130B3" w:rsidRPr="0003480F">
        <w:rPr>
          <w:rFonts w:ascii="Times New Roman" w:eastAsia="Times New Roman" w:hAnsi="Times New Roman" w:cs="Times New Roman"/>
          <w:lang w:val="ru-RU" w:eastAsia="ru-RU"/>
        </w:rPr>
        <w:t>;</w:t>
      </w:r>
    </w:p>
    <w:p w:rsidR="001130B3" w:rsidRPr="0003480F" w:rsidRDefault="0003480F"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здоровье населения</w:t>
      </w:r>
      <w:r w:rsidR="001130B3"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занятость населения, возможность получения образования и пользования другой социальной инфраструктурой</w:t>
      </w:r>
      <w:r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объекты историко-культурного наследия и другие материальные ценности</w:t>
      </w:r>
      <w:r w:rsidRPr="0003480F">
        <w:rPr>
          <w:rFonts w:ascii="Times New Roman" w:eastAsia="Times New Roman" w:hAnsi="Times New Roman" w:cs="Times New Roman"/>
          <w:lang w:val="ru-RU" w:eastAsia="ru-RU"/>
        </w:rPr>
        <w:t>;</w:t>
      </w:r>
    </w:p>
    <w:p w:rsidR="001130B3" w:rsidRPr="0003480F" w:rsidRDefault="001130B3" w:rsidP="001130B3">
      <w:pPr>
        <w:spacing w:after="17" w:line="244" w:lineRule="auto"/>
        <w:jc w:val="both"/>
        <w:rPr>
          <w:rFonts w:ascii="Times New Roman" w:eastAsia="Times New Roman" w:hAnsi="Times New Roman" w:cs="Times New Roman"/>
          <w:lang w:val="ru-RU" w:eastAsia="ru-RU"/>
        </w:rPr>
      </w:pPr>
      <w:r w:rsidRPr="0003480F">
        <w:rPr>
          <w:rFonts w:ascii="Times New Roman" w:eastAsia="Times New Roman" w:hAnsi="Times New Roman" w:cs="Times New Roman"/>
          <w:lang w:val="ru-RU" w:eastAsia="ru-RU"/>
        </w:rPr>
        <w:t xml:space="preserve">- </w:t>
      </w:r>
      <w:r w:rsidR="0003480F" w:rsidRPr="0003480F">
        <w:rPr>
          <w:rFonts w:ascii="Times New Roman" w:eastAsia="Times New Roman" w:hAnsi="Times New Roman" w:cs="Times New Roman"/>
          <w:lang w:val="ru-RU" w:eastAsia="ru-RU"/>
        </w:rPr>
        <w:t>других компонентов окружающей среды или их совокупность</w:t>
      </w:r>
      <w:r w:rsidRPr="0003480F">
        <w:rPr>
          <w:rFonts w:ascii="Times New Roman" w:eastAsia="Times New Roman" w:hAnsi="Times New Roman" w:cs="Times New Roman"/>
          <w:lang w:val="ru-RU" w:eastAsia="ru-RU"/>
        </w:rPr>
        <w:t>.</w:t>
      </w:r>
    </w:p>
    <w:p w:rsidR="001130B3" w:rsidRPr="0003480F" w:rsidRDefault="001130B3" w:rsidP="001130B3">
      <w:pPr>
        <w:spacing w:after="0" w:line="240" w:lineRule="auto"/>
        <w:jc w:val="both"/>
        <w:rPr>
          <w:rFonts w:ascii="Times New Roman" w:eastAsia="Times New Roman" w:hAnsi="Times New Roman" w:cs="Times New Roman"/>
          <w:i/>
          <w:lang w:val="ru-RU" w:eastAsia="ru-RU"/>
        </w:rPr>
      </w:pPr>
    </w:p>
    <w:p w:rsidR="001130B3" w:rsidRPr="004A6E9C" w:rsidRDefault="0003480F" w:rsidP="001130B3">
      <w:pPr>
        <w:spacing w:after="2" w:line="241" w:lineRule="auto"/>
        <w:jc w:val="both"/>
        <w:rPr>
          <w:rFonts w:ascii="Times New Roman" w:eastAsia="Times New Roman" w:hAnsi="Times New Roman" w:cs="Times New Roman"/>
          <w:lang w:val="ru-RU" w:eastAsia="ru-RU"/>
        </w:rPr>
      </w:pPr>
      <w:r>
        <w:rPr>
          <w:rFonts w:ascii="Times New Roman" w:eastAsia="Times New Roman" w:hAnsi="Times New Roman" w:cs="Times New Roman"/>
          <w:i/>
          <w:lang w:val="ru-RU" w:eastAsia="ru-RU"/>
        </w:rPr>
        <w:t>Земельный</w:t>
      </w:r>
      <w:r w:rsidRPr="0003480F">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Кодекс</w:t>
      </w:r>
      <w:r w:rsidR="001130B3" w:rsidRPr="0003480F">
        <w:rPr>
          <w:rFonts w:ascii="Times New Roman" w:eastAsia="Times New Roman" w:hAnsi="Times New Roman" w:cs="Times New Roman"/>
          <w:i/>
          <w:lang w:val="ru-RU" w:eastAsia="ru-RU"/>
        </w:rPr>
        <w:t>,</w:t>
      </w:r>
      <w:r w:rsidRPr="0003480F">
        <w:rPr>
          <w:rFonts w:ascii="Times New Roman" w:eastAsia="Times New Roman" w:hAnsi="Times New Roman" w:cs="Times New Roman"/>
          <w:lang w:val="ru-RU" w:eastAsia="ru-RU"/>
        </w:rPr>
        <w:t xml:space="preserve"> № 326, </w:t>
      </w:r>
      <w:r>
        <w:rPr>
          <w:rFonts w:ascii="Times New Roman" w:eastAsia="Times New Roman" w:hAnsi="Times New Roman" w:cs="Times New Roman"/>
          <w:lang w:val="ru-RU" w:eastAsia="ru-RU"/>
        </w:rPr>
        <w:t>вступивший</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силу</w:t>
      </w:r>
      <w:r w:rsidRPr="0003480F">
        <w:rPr>
          <w:rFonts w:ascii="Times New Roman" w:eastAsia="Times New Roman" w:hAnsi="Times New Roman" w:cs="Times New Roman"/>
          <w:lang w:val="ru-RU" w:eastAsia="ru-RU"/>
        </w:rPr>
        <w:t xml:space="preserve"> 13 </w:t>
      </w:r>
      <w:r>
        <w:rPr>
          <w:rFonts w:ascii="Times New Roman" w:eastAsia="Times New Roman" w:hAnsi="Times New Roman" w:cs="Times New Roman"/>
          <w:lang w:val="ru-RU" w:eastAsia="ru-RU"/>
        </w:rPr>
        <w:t>Декабря</w:t>
      </w:r>
      <w:r w:rsidRPr="0003480F">
        <w:rPr>
          <w:rFonts w:ascii="Times New Roman" w:eastAsia="Times New Roman" w:hAnsi="Times New Roman" w:cs="Times New Roman"/>
          <w:lang w:val="ru-RU" w:eastAsia="ru-RU"/>
        </w:rPr>
        <w:t xml:space="preserve"> 1996, </w:t>
      </w:r>
      <w:r>
        <w:rPr>
          <w:rFonts w:ascii="Times New Roman" w:eastAsia="Times New Roman" w:hAnsi="Times New Roman" w:cs="Times New Roman"/>
          <w:lang w:val="ru-RU" w:eastAsia="ru-RU"/>
        </w:rPr>
        <w:t>последние</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поправки</w:t>
      </w:r>
      <w:r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от</w:t>
      </w:r>
      <w:r w:rsidR="001130B3" w:rsidRPr="0003480F">
        <w:rPr>
          <w:rFonts w:ascii="Times New Roman" w:eastAsia="Times New Roman" w:hAnsi="Times New Roman" w:cs="Times New Roman"/>
          <w:lang w:val="ru-RU" w:eastAsia="ru-RU"/>
        </w:rPr>
        <w:t xml:space="preserve"> 2016, </w:t>
      </w:r>
      <w:r w:rsidRPr="0003480F">
        <w:rPr>
          <w:rFonts w:ascii="Times New Roman" w:eastAsia="Times New Roman" w:hAnsi="Times New Roman" w:cs="Times New Roman"/>
          <w:lang w:val="ru-RU" w:eastAsia="ru-RU"/>
        </w:rPr>
        <w:t>регулирует отношения, связанные с пользованием и охраной земель, а также имущественные отношения в сфере землепользования, возникающие в связи с получением (приобретением) права отчуждения права пользования земельным участком</w:t>
      </w:r>
      <w:r w:rsidR="001130B3" w:rsidRPr="0003480F">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Глава</w:t>
      </w:r>
      <w:r w:rsidRPr="004A6E9C">
        <w:rPr>
          <w:rFonts w:ascii="Times New Roman" w:eastAsia="Times New Roman" w:hAnsi="Times New Roman" w:cs="Times New Roman"/>
          <w:lang w:val="ru-RU" w:eastAsia="ru-RU"/>
        </w:rPr>
        <w:t xml:space="preserve"> 6</w:t>
      </w:r>
      <w:r w:rsidR="001130B3"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Закона</w:t>
      </w:r>
      <w:r w:rsidR="001130B3" w:rsidRPr="004A6E9C">
        <w:rPr>
          <w:rFonts w:ascii="Times New Roman" w:eastAsia="Times New Roman" w:hAnsi="Times New Roman" w:cs="Times New Roman"/>
          <w:lang w:val="ru-RU" w:eastAsia="ru-RU"/>
        </w:rPr>
        <w:t xml:space="preserve"> </w:t>
      </w:r>
      <w:r w:rsidR="004A6E9C" w:rsidRPr="004A6E9C">
        <w:rPr>
          <w:rFonts w:ascii="Times New Roman" w:eastAsia="Times New Roman" w:hAnsi="Times New Roman" w:cs="Times New Roman"/>
          <w:lang w:val="ru-RU" w:eastAsia="ru-RU"/>
        </w:rPr>
        <w:t>устанавливает возмещение убытков землепользователям, и возмещение потерь, связанных с выводом земель из оборота</w:t>
      </w:r>
      <w:r w:rsidR="001130B3" w:rsidRPr="004A6E9C">
        <w:rPr>
          <w:rFonts w:ascii="Times New Roman" w:eastAsia="Times New Roman" w:hAnsi="Times New Roman" w:cs="Times New Roman"/>
          <w:lang w:val="ru-RU" w:eastAsia="ru-RU"/>
        </w:rPr>
        <w:t>.</w:t>
      </w:r>
    </w:p>
    <w:p w:rsidR="001130B3" w:rsidRPr="004A6E9C" w:rsidRDefault="001130B3" w:rsidP="001130B3">
      <w:pPr>
        <w:spacing w:after="2" w:line="241" w:lineRule="auto"/>
        <w:jc w:val="both"/>
        <w:rPr>
          <w:rFonts w:ascii="Times New Roman" w:eastAsia="Times New Roman" w:hAnsi="Times New Roman" w:cs="Times New Roman"/>
          <w:i/>
          <w:lang w:val="ru-RU" w:eastAsia="ru-RU"/>
        </w:rPr>
      </w:pPr>
    </w:p>
    <w:p w:rsidR="001130B3" w:rsidRPr="004A6E9C" w:rsidRDefault="004A6E9C" w:rsidP="001130B3">
      <w:pPr>
        <w:spacing w:after="2" w:line="241"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i/>
          <w:lang w:val="ru-RU" w:eastAsia="ru-RU"/>
        </w:rPr>
        <w:lastRenderedPageBreak/>
        <w:t>З</w:t>
      </w:r>
      <w:r w:rsidRPr="004A6E9C">
        <w:rPr>
          <w:rFonts w:ascii="Times New Roman" w:eastAsia="Times New Roman" w:hAnsi="Times New Roman" w:cs="Times New Roman"/>
          <w:i/>
          <w:lang w:val="ru-RU" w:eastAsia="ru-RU"/>
        </w:rPr>
        <w:t xml:space="preserve">акон </w:t>
      </w:r>
      <w:r>
        <w:rPr>
          <w:rFonts w:ascii="Times New Roman" w:eastAsia="Times New Roman" w:hAnsi="Times New Roman" w:cs="Times New Roman"/>
          <w:i/>
          <w:lang w:val="ru-RU" w:eastAsia="ru-RU"/>
        </w:rPr>
        <w:t>Р</w:t>
      </w:r>
      <w:r w:rsidRPr="004A6E9C">
        <w:rPr>
          <w:rFonts w:ascii="Times New Roman" w:eastAsia="Times New Roman" w:hAnsi="Times New Roman" w:cs="Times New Roman"/>
          <w:i/>
          <w:lang w:val="ru-RU" w:eastAsia="ru-RU"/>
        </w:rPr>
        <w:t xml:space="preserve">еспублики </w:t>
      </w:r>
      <w:r>
        <w:rPr>
          <w:rFonts w:ascii="Times New Roman" w:eastAsia="Times New Roman" w:hAnsi="Times New Roman" w:cs="Times New Roman"/>
          <w:i/>
          <w:lang w:val="ru-RU" w:eastAsia="ru-RU"/>
        </w:rPr>
        <w:t>Т</w:t>
      </w:r>
      <w:r w:rsidRPr="004A6E9C">
        <w:rPr>
          <w:rFonts w:ascii="Times New Roman" w:eastAsia="Times New Roman" w:hAnsi="Times New Roman" w:cs="Times New Roman"/>
          <w:i/>
          <w:lang w:val="ru-RU" w:eastAsia="ru-RU"/>
        </w:rPr>
        <w:t xml:space="preserve">аджикистан </w:t>
      </w:r>
      <w:r w:rsidR="001130B3" w:rsidRPr="004A6E9C">
        <w:rPr>
          <w:rFonts w:ascii="Times New Roman" w:eastAsia="Times New Roman" w:hAnsi="Times New Roman" w:cs="Times New Roman"/>
          <w:i/>
          <w:lang w:val="ru-RU" w:eastAsia="ru-RU"/>
        </w:rPr>
        <w:t>“</w:t>
      </w:r>
      <w:r w:rsidRPr="004A6E9C">
        <w:rPr>
          <w:rFonts w:ascii="Times New Roman" w:eastAsia="Times New Roman" w:hAnsi="Times New Roman" w:cs="Times New Roman"/>
          <w:i/>
          <w:lang w:val="ru-RU" w:eastAsia="ru-RU"/>
        </w:rPr>
        <w:t>об охране и использовании растительного  мира</w:t>
      </w:r>
      <w:r w:rsidR="001130B3" w:rsidRPr="004A6E9C">
        <w:rPr>
          <w:rFonts w:ascii="Times New Roman" w:eastAsia="Times New Roman" w:hAnsi="Times New Roman" w:cs="Times New Roman"/>
          <w:i/>
          <w:lang w:val="ru-RU" w:eastAsia="ru-RU"/>
        </w:rPr>
        <w:t xml:space="preserve">” </w:t>
      </w:r>
      <w:r w:rsidR="001130B3" w:rsidRPr="004A6E9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с</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изменениями</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Закону</w:t>
      </w:r>
      <w:r w:rsidR="001130B3" w:rsidRPr="004A6E9C">
        <w:rPr>
          <w:rFonts w:ascii="Times New Roman" w:eastAsia="Times New Roman" w:hAnsi="Times New Roman" w:cs="Times New Roman"/>
          <w:lang w:val="ru-RU" w:eastAsia="ru-RU"/>
        </w:rPr>
        <w:t xml:space="preserve"> </w:t>
      </w:r>
      <w:r w:rsidRPr="004A6E9C">
        <w:rPr>
          <w:rFonts w:ascii="Times New Roman" w:eastAsia="Times New Roman" w:hAnsi="Times New Roman" w:cs="Times New Roman"/>
          <w:lang w:val="ru-RU" w:eastAsia="ru-RU"/>
        </w:rPr>
        <w:t xml:space="preserve">№329 </w:t>
      </w:r>
      <w:r>
        <w:rPr>
          <w:rFonts w:ascii="Times New Roman" w:eastAsia="Times New Roman" w:hAnsi="Times New Roman" w:cs="Times New Roman"/>
          <w:lang w:val="ru-RU" w:eastAsia="ru-RU"/>
        </w:rPr>
        <w:t>от</w:t>
      </w:r>
      <w:r w:rsidRPr="004A6E9C">
        <w:rPr>
          <w:rFonts w:ascii="Times New Roman" w:eastAsia="Times New Roman" w:hAnsi="Times New Roman" w:cs="Times New Roman"/>
          <w:lang w:val="ru-RU" w:eastAsia="ru-RU"/>
        </w:rPr>
        <w:t xml:space="preserve"> 30.07.2007, №353 </w:t>
      </w:r>
      <w:r>
        <w:rPr>
          <w:rFonts w:ascii="Times New Roman" w:eastAsia="Times New Roman" w:hAnsi="Times New Roman" w:cs="Times New Roman"/>
          <w:lang w:val="ru-RU" w:eastAsia="ru-RU"/>
        </w:rPr>
        <w:t>от</w:t>
      </w:r>
      <w:r w:rsidR="001130B3" w:rsidRPr="004A6E9C">
        <w:rPr>
          <w:rFonts w:ascii="Times New Roman" w:eastAsia="Times New Roman" w:hAnsi="Times New Roman" w:cs="Times New Roman"/>
          <w:lang w:val="ru-RU" w:eastAsia="ru-RU"/>
        </w:rPr>
        <w:t xml:space="preserve"> 5.01.2008) </w:t>
      </w:r>
      <w:r w:rsidRPr="004A6E9C">
        <w:rPr>
          <w:rFonts w:ascii="Times New Roman" w:eastAsia="Times New Roman" w:hAnsi="Times New Roman" w:cs="Times New Roman"/>
          <w:lang w:val="ru-RU" w:eastAsia="ru-RU"/>
        </w:rPr>
        <w:t>закрепляет принципы государственной политики Республики Таджикистан в области охраны и рационального использования растительного мира, определяет правовые, экономические и социальные основы в этой сфере и направлен на сохранение и воспроизводство ресурсов растительного мира</w:t>
      </w:r>
      <w:r w:rsidR="001130B3" w:rsidRPr="004A6E9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4A6E9C" w:rsidRDefault="001130B3" w:rsidP="001130B3">
      <w:pPr>
        <w:spacing w:after="0" w:line="240" w:lineRule="auto"/>
        <w:jc w:val="both"/>
        <w:rPr>
          <w:rFonts w:ascii="Calibri" w:eastAsia="Calibri" w:hAnsi="Calibri" w:cs="Calibri"/>
          <w:sz w:val="20"/>
          <w:szCs w:val="20"/>
          <w:lang w:val="ru-RU"/>
        </w:rPr>
      </w:pPr>
    </w:p>
    <w:p w:rsidR="001130B3" w:rsidRPr="004A6E9C" w:rsidRDefault="004A6E9C"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i/>
          <w:iCs/>
          <w:lang w:val="ru-RU" w:eastAsia="ru-RU"/>
        </w:rPr>
        <w:t>Лесной</w:t>
      </w:r>
      <w:r w:rsidRPr="004A6E9C">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Кодекс</w:t>
      </w:r>
      <w:r w:rsidRPr="004A6E9C">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РТ</w:t>
      </w:r>
      <w:r w:rsidRPr="004A6E9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от</w:t>
      </w:r>
      <w:r w:rsidRPr="004A6E9C">
        <w:rPr>
          <w:rFonts w:ascii="Times New Roman" w:eastAsia="Times New Roman" w:hAnsi="Times New Roman" w:cs="Times New Roman"/>
          <w:lang w:val="ru-RU" w:eastAsia="ru-RU"/>
        </w:rPr>
        <w:t xml:space="preserve"> 21 </w:t>
      </w:r>
      <w:r>
        <w:rPr>
          <w:rFonts w:ascii="Times New Roman" w:eastAsia="Times New Roman" w:hAnsi="Times New Roman" w:cs="Times New Roman"/>
          <w:lang w:val="ru-RU" w:eastAsia="ru-RU"/>
        </w:rPr>
        <w:t>Июля</w:t>
      </w:r>
      <w:r w:rsidRPr="004A6E9C">
        <w:rPr>
          <w:rFonts w:ascii="Times New Roman" w:eastAsia="Times New Roman" w:hAnsi="Times New Roman" w:cs="Times New Roman"/>
          <w:lang w:val="ru-RU" w:eastAsia="ru-RU"/>
        </w:rPr>
        <w:t xml:space="preserve"> 2011, №</w:t>
      </w:r>
      <w:r w:rsidR="001130B3" w:rsidRPr="004A6E9C">
        <w:rPr>
          <w:rFonts w:ascii="Times New Roman" w:eastAsia="Times New Roman" w:hAnsi="Times New Roman" w:cs="Times New Roman"/>
          <w:lang w:val="ru-RU" w:eastAsia="ru-RU"/>
        </w:rPr>
        <w:t xml:space="preserve">209), </w:t>
      </w:r>
      <w:r w:rsidRPr="004A6E9C">
        <w:rPr>
          <w:rFonts w:ascii="Times New Roman" w:eastAsia="Times New Roman" w:hAnsi="Times New Roman" w:cs="Times New Roman"/>
          <w:lang w:val="ru-RU" w:eastAsia="ru-RU"/>
        </w:rPr>
        <w:t>регулирует охрану, владение, рациональное использование и воспроизводство лесов в Таджикистане. Он определяет запрещенные виды деятельности в охранных зонах лесов и их режимы и условия осуществления разрешенных видов деятельности в зоне использования лесов и их режимы</w:t>
      </w:r>
      <w:r w:rsidR="001130B3" w:rsidRPr="004A6E9C">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A6E9C" w:rsidRDefault="001130B3" w:rsidP="001130B3">
      <w:pPr>
        <w:spacing w:after="0" w:line="240" w:lineRule="auto"/>
        <w:jc w:val="both"/>
        <w:rPr>
          <w:rFonts w:ascii="Calibri" w:eastAsia="Calibri" w:hAnsi="Calibri" w:cs="Calibri"/>
          <w:sz w:val="20"/>
          <w:szCs w:val="20"/>
          <w:lang w:val="ru-RU"/>
        </w:rPr>
      </w:pPr>
    </w:p>
    <w:p w:rsidR="001130B3" w:rsidRPr="00A208DC" w:rsidRDefault="004A6E9C" w:rsidP="001130B3">
      <w:pPr>
        <w:spacing w:after="0" w:line="240" w:lineRule="auto"/>
        <w:jc w:val="both"/>
        <w:rPr>
          <w:rFonts w:ascii="Calibri" w:eastAsia="Calibri" w:hAnsi="Calibri" w:cs="Calibri"/>
          <w:lang w:val="ru-RU"/>
        </w:rPr>
      </w:pPr>
      <w:r>
        <w:rPr>
          <w:rFonts w:ascii="Times New Roman" w:eastAsia="Calibri" w:hAnsi="Times New Roman" w:cs="Times New Roman"/>
          <w:i/>
          <w:iCs/>
          <w:lang w:val="ru-RU"/>
        </w:rPr>
        <w:t>Закон</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РТ</w:t>
      </w:r>
      <w:r w:rsidR="001130B3" w:rsidRPr="00A208DC">
        <w:rPr>
          <w:rFonts w:ascii="Times New Roman" w:eastAsia="Calibri" w:hAnsi="Times New Roman" w:cs="Times New Roman"/>
          <w:i/>
          <w:iCs/>
          <w:lang w:val="ru-RU"/>
        </w:rPr>
        <w:t xml:space="preserve"> “</w:t>
      </w:r>
      <w:r w:rsidRPr="00A208DC">
        <w:rPr>
          <w:rFonts w:ascii="Times New Roman" w:eastAsia="Calibri" w:hAnsi="Times New Roman" w:cs="Times New Roman"/>
          <w:i/>
          <w:iCs/>
          <w:lang w:val="ru-RU"/>
        </w:rPr>
        <w:t>об особо охраняемых природных территориях</w:t>
      </w:r>
      <w:r w:rsidR="001130B3" w:rsidRPr="00A208DC">
        <w:rPr>
          <w:rFonts w:ascii="Times New Roman" w:eastAsia="Calibri" w:hAnsi="Times New Roman" w:cs="Times New Roman"/>
          <w:i/>
          <w:iCs/>
          <w:lang w:val="ru-RU"/>
        </w:rPr>
        <w:t>” (</w:t>
      </w:r>
      <w:r w:rsidR="00A208DC">
        <w:rPr>
          <w:rFonts w:ascii="Times New Roman" w:eastAsia="Calibri" w:hAnsi="Times New Roman" w:cs="Times New Roman"/>
          <w:i/>
          <w:iCs/>
          <w:lang w:val="ru-RU"/>
        </w:rPr>
        <w:t>с</w:t>
      </w:r>
      <w:r w:rsidR="00A208DC" w:rsidRPr="00A208DC">
        <w:rPr>
          <w:rFonts w:ascii="Times New Roman" w:eastAsia="Calibri" w:hAnsi="Times New Roman" w:cs="Times New Roman"/>
          <w:i/>
          <w:iCs/>
          <w:lang w:val="ru-RU"/>
        </w:rPr>
        <w:t xml:space="preserve"> </w:t>
      </w:r>
      <w:r w:rsidR="00A208DC">
        <w:rPr>
          <w:rFonts w:ascii="Times New Roman" w:eastAsia="Calibri" w:hAnsi="Times New Roman" w:cs="Times New Roman"/>
          <w:i/>
          <w:iCs/>
          <w:lang w:val="ru-RU"/>
        </w:rPr>
        <w:t>изменениями</w:t>
      </w:r>
      <w:r w:rsidR="00A208DC" w:rsidRPr="00A208DC">
        <w:rPr>
          <w:rFonts w:ascii="Times New Roman" w:eastAsia="Calibri" w:hAnsi="Times New Roman" w:cs="Times New Roman"/>
          <w:i/>
          <w:iCs/>
          <w:lang w:val="ru-RU"/>
        </w:rPr>
        <w:t xml:space="preserve"> </w:t>
      </w:r>
      <w:r w:rsidR="00A208DC">
        <w:rPr>
          <w:rFonts w:ascii="Times New Roman" w:eastAsia="Calibri" w:hAnsi="Times New Roman" w:cs="Times New Roman"/>
          <w:i/>
          <w:iCs/>
          <w:lang w:val="ru-RU"/>
        </w:rPr>
        <w:t>к</w:t>
      </w:r>
      <w:r w:rsidR="00A208DC" w:rsidRPr="00A208DC">
        <w:rPr>
          <w:rFonts w:ascii="Times New Roman" w:eastAsia="Calibri" w:hAnsi="Times New Roman" w:cs="Times New Roman"/>
          <w:i/>
          <w:iCs/>
          <w:lang w:val="ru-RU"/>
        </w:rPr>
        <w:t xml:space="preserve"> </w:t>
      </w:r>
      <w:r w:rsidR="00A208DC">
        <w:rPr>
          <w:rFonts w:ascii="Times New Roman" w:eastAsia="Calibri" w:hAnsi="Times New Roman" w:cs="Times New Roman"/>
          <w:i/>
          <w:iCs/>
          <w:lang w:val="ru-RU"/>
        </w:rPr>
        <w:t>Закону</w:t>
      </w:r>
      <w:r w:rsidR="00A208DC" w:rsidRPr="00A208DC">
        <w:rPr>
          <w:rFonts w:ascii="Times New Roman" w:eastAsia="Calibri" w:hAnsi="Times New Roman" w:cs="Times New Roman"/>
          <w:i/>
          <w:iCs/>
          <w:lang w:val="ru-RU"/>
        </w:rPr>
        <w:t xml:space="preserve"> №1159 </w:t>
      </w:r>
      <w:r w:rsidR="00A208DC">
        <w:rPr>
          <w:rFonts w:ascii="Times New Roman" w:eastAsia="Calibri" w:hAnsi="Times New Roman" w:cs="Times New Roman"/>
          <w:i/>
          <w:iCs/>
          <w:lang w:val="ru-RU"/>
        </w:rPr>
        <w:t>от</w:t>
      </w:r>
      <w:r w:rsidR="001130B3" w:rsidRPr="00A208DC">
        <w:rPr>
          <w:rFonts w:ascii="Times New Roman" w:eastAsia="Calibri" w:hAnsi="Times New Roman" w:cs="Times New Roman"/>
          <w:i/>
          <w:iCs/>
          <w:lang w:val="ru-RU"/>
        </w:rPr>
        <w:t xml:space="preserve"> 27.11.2014),</w:t>
      </w:r>
      <w:r w:rsidR="001130B3" w:rsidRPr="00A208DC">
        <w:rPr>
          <w:rFonts w:ascii="Times New Roman" w:eastAsia="Calibri" w:hAnsi="Times New Roman" w:cs="Times New Roman"/>
          <w:lang w:val="ru-RU"/>
        </w:rPr>
        <w:t xml:space="preserve"> </w:t>
      </w:r>
      <w:r w:rsidR="00A208DC" w:rsidRPr="00A208DC">
        <w:rPr>
          <w:rFonts w:ascii="Times New Roman" w:eastAsia="Calibri" w:hAnsi="Times New Roman" w:cs="Times New Roman"/>
          <w:lang w:val="ru-RU"/>
        </w:rPr>
        <w:t>определяет правовые, организационные и экономические основы особо охраняемых природных территорий, устанавливает их задачи, режим деятельности и зонирование</w:t>
      </w:r>
      <w:r w:rsidR="001130B3" w:rsidRPr="00A208DC">
        <w:rPr>
          <w:rFonts w:ascii="Calibri" w:eastAsia="Calibri" w:hAnsi="Calibri" w:cs="Calibri"/>
          <w:lang w:val="ru-RU"/>
        </w:rPr>
        <w:t>.</w:t>
      </w:r>
      <w:r w:rsidR="00A208DC">
        <w:rPr>
          <w:rFonts w:ascii="Calibri" w:eastAsia="Calibri" w:hAnsi="Calibri" w:cs="Calibri"/>
          <w:lang w:val="ru-RU"/>
        </w:rPr>
        <w:t xml:space="preserve"> </w:t>
      </w:r>
    </w:p>
    <w:p w:rsidR="001130B3" w:rsidRPr="00A208DC" w:rsidRDefault="001130B3" w:rsidP="001130B3">
      <w:pPr>
        <w:spacing w:after="0" w:line="240" w:lineRule="auto"/>
        <w:jc w:val="both"/>
        <w:rPr>
          <w:rFonts w:ascii="Calibri" w:eastAsia="Calibri" w:hAnsi="Calibri" w:cs="Calibri"/>
          <w:sz w:val="20"/>
          <w:szCs w:val="20"/>
          <w:lang w:val="ru-RU"/>
        </w:rPr>
      </w:pPr>
    </w:p>
    <w:p w:rsidR="001130B3" w:rsidRPr="00A208DC" w:rsidRDefault="00A208DC" w:rsidP="001130B3">
      <w:pPr>
        <w:spacing w:after="0" w:line="240" w:lineRule="auto"/>
        <w:jc w:val="both"/>
        <w:rPr>
          <w:rFonts w:ascii="Times New Roman" w:eastAsia="Calibri" w:hAnsi="Times New Roman" w:cs="Times New Roman"/>
          <w:lang w:val="ru-RU"/>
        </w:rPr>
      </w:pPr>
      <w:r>
        <w:rPr>
          <w:rFonts w:ascii="Times New Roman" w:eastAsia="Calibri" w:hAnsi="Times New Roman" w:cs="Times New Roman"/>
          <w:i/>
          <w:iCs/>
          <w:lang w:val="ru-RU"/>
        </w:rPr>
        <w:t>Закон</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РТ</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О</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пастбищах</w:t>
      </w:r>
      <w:r w:rsidR="001130B3" w:rsidRPr="00A208DC">
        <w:rPr>
          <w:rFonts w:ascii="Times New Roman" w:eastAsia="Calibri" w:hAnsi="Times New Roman" w:cs="Times New Roman"/>
          <w:i/>
          <w:iCs/>
          <w:lang w:val="ru-RU"/>
        </w:rPr>
        <w:t>",</w:t>
      </w:r>
      <w:r w:rsidR="001130B3" w:rsidRPr="00A208DC">
        <w:rPr>
          <w:rFonts w:ascii="Times New Roman" w:eastAsia="Calibri" w:hAnsi="Times New Roman" w:cs="Times New Roman"/>
          <w:b/>
          <w:bCs/>
          <w:lang w:val="ru-RU"/>
        </w:rPr>
        <w:t xml:space="preserve"> </w:t>
      </w:r>
      <w:r w:rsidRPr="00A208DC">
        <w:rPr>
          <w:rFonts w:ascii="Times New Roman" w:eastAsia="Calibri" w:hAnsi="Times New Roman" w:cs="Times New Roman"/>
          <w:i/>
          <w:iCs/>
          <w:lang w:val="ru-RU"/>
        </w:rPr>
        <w:t>(</w:t>
      </w:r>
      <w:r>
        <w:rPr>
          <w:rFonts w:ascii="Times New Roman" w:eastAsia="Calibri" w:hAnsi="Times New Roman" w:cs="Times New Roman"/>
          <w:i/>
          <w:iCs/>
          <w:lang w:val="ru-RU"/>
        </w:rPr>
        <w:t>От</w:t>
      </w:r>
      <w:r w:rsidRPr="00A208DC">
        <w:rPr>
          <w:rFonts w:ascii="Times New Roman" w:eastAsia="Calibri" w:hAnsi="Times New Roman" w:cs="Times New Roman"/>
          <w:i/>
          <w:iCs/>
          <w:lang w:val="ru-RU"/>
        </w:rPr>
        <w:t xml:space="preserve"> </w:t>
      </w:r>
      <w:r>
        <w:rPr>
          <w:rFonts w:ascii="Times New Roman" w:eastAsia="Calibri" w:hAnsi="Times New Roman" w:cs="Times New Roman"/>
          <w:i/>
          <w:iCs/>
          <w:lang w:val="ru-RU"/>
        </w:rPr>
        <w:t>Июня</w:t>
      </w:r>
      <w:r w:rsidRPr="00A208DC">
        <w:rPr>
          <w:rFonts w:ascii="Times New Roman" w:eastAsia="Calibri" w:hAnsi="Times New Roman" w:cs="Times New Roman"/>
          <w:i/>
          <w:iCs/>
          <w:lang w:val="ru-RU"/>
        </w:rPr>
        <w:t xml:space="preserve"> 2019, №</w:t>
      </w:r>
      <w:r w:rsidR="001130B3" w:rsidRPr="00A208DC">
        <w:rPr>
          <w:rFonts w:ascii="Times New Roman" w:eastAsia="Calibri" w:hAnsi="Times New Roman" w:cs="Times New Roman"/>
          <w:i/>
          <w:iCs/>
          <w:lang w:val="ru-RU"/>
        </w:rPr>
        <w:t>1618)</w:t>
      </w:r>
      <w:r w:rsidR="001130B3" w:rsidRPr="00A208DC">
        <w:rPr>
          <w:rFonts w:ascii="Times New Roman" w:eastAsia="Calibri" w:hAnsi="Times New Roman" w:cs="Times New Roman"/>
          <w:lang w:val="ru-RU"/>
        </w:rPr>
        <w:t xml:space="preserve"> </w:t>
      </w:r>
      <w:r w:rsidRPr="00A208DC">
        <w:rPr>
          <w:rFonts w:ascii="Times New Roman" w:eastAsia="Calibri" w:hAnsi="Times New Roman" w:cs="Times New Roman"/>
          <w:lang w:val="ru-RU"/>
        </w:rPr>
        <w:t>регулирует общественные отношения, связанные с управлением, использованием и охраной пастбищ</w:t>
      </w:r>
      <w:r w:rsidR="001130B3" w:rsidRPr="00A208DC">
        <w:rPr>
          <w:rFonts w:ascii="Times New Roman" w:eastAsia="Calibri" w:hAnsi="Times New Roman" w:cs="Times New Roman"/>
          <w:lang w:val="ru-RU"/>
        </w:rPr>
        <w:t>.</w:t>
      </w:r>
      <w:r>
        <w:rPr>
          <w:rFonts w:ascii="Times New Roman" w:eastAsia="Calibri" w:hAnsi="Times New Roman" w:cs="Times New Roman"/>
          <w:lang w:val="ru-RU"/>
        </w:rPr>
        <w:t xml:space="preserve"> </w:t>
      </w:r>
    </w:p>
    <w:p w:rsidR="001130B3" w:rsidRPr="00A208DC" w:rsidRDefault="001130B3"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r w:rsidRPr="00A208DC">
        <w:rPr>
          <w:rFonts w:ascii="Times New Roman" w:eastAsia="Times New Roman" w:hAnsi="Times New Roman" w:cs="Times New Roman"/>
          <w:spacing w:val="1"/>
          <w:shd w:val="clear" w:color="auto" w:fill="FFFFFF"/>
          <w:lang w:val="ru-RU" w:bidi="en-US"/>
        </w:rPr>
        <w:t xml:space="preserve"> </w:t>
      </w:r>
    </w:p>
    <w:p w:rsidR="001130B3" w:rsidRPr="00A208DC" w:rsidRDefault="00A208DC"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r>
        <w:rPr>
          <w:rFonts w:ascii="Times New Roman" w:eastAsia="Times New Roman" w:hAnsi="Times New Roman" w:cs="Times New Roman"/>
          <w:i/>
          <w:iCs/>
          <w:spacing w:val="1"/>
          <w:shd w:val="clear" w:color="auto" w:fill="FFFFFF"/>
          <w:lang w:val="ru-RU" w:bidi="en-US"/>
        </w:rPr>
        <w:t>Закон</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РТ</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об</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Ассоциации</w:t>
      </w:r>
      <w:r w:rsidRPr="00A208DC">
        <w:rPr>
          <w:rFonts w:ascii="Times New Roman" w:eastAsia="Times New Roman" w:hAnsi="Times New Roman" w:cs="Times New Roman"/>
          <w:i/>
          <w:iCs/>
          <w:spacing w:val="1"/>
          <w:shd w:val="clear" w:color="auto" w:fill="FFFFFF"/>
          <w:lang w:val="ru-RU" w:bidi="en-US"/>
        </w:rPr>
        <w:t xml:space="preserve"> </w:t>
      </w:r>
      <w:r>
        <w:rPr>
          <w:rFonts w:ascii="Times New Roman" w:eastAsia="Times New Roman" w:hAnsi="Times New Roman" w:cs="Times New Roman"/>
          <w:i/>
          <w:iCs/>
          <w:spacing w:val="1"/>
          <w:shd w:val="clear" w:color="auto" w:fill="FFFFFF"/>
          <w:lang w:val="ru-RU" w:bidi="en-US"/>
        </w:rPr>
        <w:t>Водопользователей</w:t>
      </w:r>
      <w:r w:rsidRPr="00A208DC">
        <w:rPr>
          <w:rFonts w:ascii="Times New Roman" w:eastAsia="Times New Roman" w:hAnsi="Times New Roman" w:cs="Times New Roman"/>
          <w:i/>
          <w:iCs/>
          <w:spacing w:val="1"/>
          <w:shd w:val="clear" w:color="auto" w:fill="FFFFFF"/>
          <w:lang w:val="ru-RU" w:bidi="en-US"/>
        </w:rPr>
        <w:t>»</w:t>
      </w:r>
      <w:r w:rsidRPr="00A208DC">
        <w:rPr>
          <w:rFonts w:ascii="Times New Roman" w:eastAsia="Times New Roman" w:hAnsi="Times New Roman" w:cs="Times New Roman"/>
          <w:spacing w:val="1"/>
          <w:shd w:val="clear" w:color="auto" w:fill="FFFFFF"/>
          <w:lang w:val="ru-RU" w:bidi="en-US"/>
        </w:rPr>
        <w:t xml:space="preserve"> (№1668, </w:t>
      </w:r>
      <w:r>
        <w:rPr>
          <w:rFonts w:ascii="Times New Roman" w:eastAsia="Times New Roman" w:hAnsi="Times New Roman" w:cs="Times New Roman"/>
          <w:spacing w:val="1"/>
          <w:shd w:val="clear" w:color="auto" w:fill="FFFFFF"/>
          <w:lang w:val="ru-RU" w:bidi="en-US"/>
        </w:rPr>
        <w:t>Январь</w:t>
      </w:r>
      <w:r w:rsidR="001130B3" w:rsidRPr="00A208DC">
        <w:rPr>
          <w:rFonts w:ascii="Times New Roman" w:eastAsia="Times New Roman" w:hAnsi="Times New Roman" w:cs="Times New Roman"/>
          <w:spacing w:val="1"/>
          <w:shd w:val="clear" w:color="auto" w:fill="FFFFFF"/>
          <w:lang w:val="ru-RU" w:bidi="en-US"/>
        </w:rPr>
        <w:t xml:space="preserve"> 2020) </w:t>
      </w:r>
      <w:r w:rsidRPr="00A208DC">
        <w:rPr>
          <w:rFonts w:ascii="Times New Roman" w:eastAsia="Times New Roman" w:hAnsi="Times New Roman" w:cs="Times New Roman"/>
          <w:spacing w:val="1"/>
          <w:shd w:val="clear" w:color="auto" w:fill="FFFFFF"/>
          <w:lang w:val="ru-RU" w:bidi="en-US"/>
        </w:rPr>
        <w:t>регулирует правовые основы для организации, функционирования и управления ассоциацией водопользователей как некоммерческой организацией для эксплуатации и обслуживания ирригационных систем в общественных интересах</w:t>
      </w:r>
      <w:r w:rsidR="001130B3" w:rsidRPr="00A208DC">
        <w:rPr>
          <w:rFonts w:ascii="Times New Roman" w:eastAsia="Times New Roman" w:hAnsi="Times New Roman" w:cs="Times New Roman"/>
          <w:spacing w:val="1"/>
          <w:shd w:val="clear" w:color="auto" w:fill="FFFFFF"/>
          <w:lang w:val="ru-RU" w:bidi="en-US"/>
        </w:rPr>
        <w:t>.</w:t>
      </w:r>
      <w:r w:rsidR="001130B3" w:rsidRPr="00A208DC">
        <w:rPr>
          <w:rFonts w:ascii="Times New Roman" w:eastAsia="Times New Roman" w:hAnsi="Times New Roman" w:cs="Times New Roman"/>
          <w:spacing w:val="1"/>
          <w:sz w:val="19"/>
          <w:szCs w:val="19"/>
          <w:lang w:val="ru-RU" w:eastAsia="ru-RU"/>
        </w:rPr>
        <w:t xml:space="preserve"> </w:t>
      </w:r>
      <w:r>
        <w:rPr>
          <w:rFonts w:ascii="Times New Roman" w:eastAsia="Times New Roman" w:hAnsi="Times New Roman" w:cs="Times New Roman"/>
          <w:spacing w:val="1"/>
          <w:shd w:val="clear" w:color="auto" w:fill="FFFFFF"/>
          <w:lang w:val="ru-RU" w:bidi="en-US"/>
        </w:rPr>
        <w:t>Статья</w:t>
      </w:r>
      <w:r w:rsidR="001130B3" w:rsidRPr="00A208DC">
        <w:rPr>
          <w:rFonts w:ascii="Times New Roman" w:eastAsia="Times New Roman" w:hAnsi="Times New Roman" w:cs="Times New Roman"/>
          <w:spacing w:val="1"/>
          <w:shd w:val="clear" w:color="auto" w:fill="FFFFFF"/>
          <w:lang w:val="ru-RU" w:bidi="en-US"/>
        </w:rPr>
        <w:t xml:space="preserve"> 10</w:t>
      </w:r>
      <w:r w:rsidRPr="00A208DC">
        <w:rPr>
          <w:rFonts w:ascii="Times New Roman" w:eastAsia="Times New Roman" w:hAnsi="Times New Roman" w:cs="Times New Roman"/>
          <w:spacing w:val="1"/>
          <w:shd w:val="clear" w:color="auto" w:fill="FFFFFF"/>
          <w:lang w:val="ru-RU" w:bidi="en-US"/>
        </w:rPr>
        <w:t xml:space="preserve"> </w:t>
      </w:r>
      <w:r>
        <w:rPr>
          <w:rFonts w:ascii="Times New Roman" w:eastAsia="Times New Roman" w:hAnsi="Times New Roman" w:cs="Times New Roman"/>
          <w:spacing w:val="1"/>
          <w:shd w:val="clear" w:color="auto" w:fill="FFFFFF"/>
          <w:lang w:val="ru-RU" w:bidi="en-US"/>
        </w:rPr>
        <w:t>Главы</w:t>
      </w:r>
      <w:r w:rsidRPr="00A208DC">
        <w:rPr>
          <w:rFonts w:ascii="Times New Roman" w:eastAsia="Times New Roman" w:hAnsi="Times New Roman" w:cs="Times New Roman"/>
          <w:spacing w:val="1"/>
          <w:shd w:val="clear" w:color="auto" w:fill="FFFFFF"/>
          <w:lang w:val="ru-RU" w:bidi="en-US"/>
        </w:rPr>
        <w:t xml:space="preserve"> 3 </w:t>
      </w:r>
      <w:r>
        <w:rPr>
          <w:rFonts w:ascii="Times New Roman" w:eastAsia="Times New Roman" w:hAnsi="Times New Roman" w:cs="Times New Roman"/>
          <w:spacing w:val="1"/>
          <w:shd w:val="clear" w:color="auto" w:fill="FFFFFF"/>
          <w:lang w:val="ru-RU" w:bidi="en-US"/>
        </w:rPr>
        <w:t>Закона</w:t>
      </w:r>
      <w:r w:rsidR="001130B3" w:rsidRPr="00A208DC">
        <w:rPr>
          <w:rFonts w:ascii="Times New Roman" w:eastAsia="Times New Roman" w:hAnsi="Times New Roman" w:cs="Times New Roman"/>
          <w:spacing w:val="1"/>
          <w:shd w:val="clear" w:color="auto" w:fill="FFFFFF"/>
          <w:lang w:val="ru-RU" w:bidi="en-US"/>
        </w:rPr>
        <w:t xml:space="preserve"> (</w:t>
      </w:r>
      <w:r w:rsidRPr="00A208DC">
        <w:rPr>
          <w:rFonts w:ascii="Times New Roman" w:eastAsia="Times New Roman" w:hAnsi="Times New Roman" w:cs="Times New Roman"/>
          <w:spacing w:val="1"/>
          <w:shd w:val="clear" w:color="auto" w:fill="FFFFFF"/>
          <w:lang w:val="ru-RU" w:bidi="en-US"/>
        </w:rPr>
        <w:t>Права ассоциации водопользователей</w:t>
      </w:r>
      <w:r w:rsidR="001130B3" w:rsidRPr="00A208DC">
        <w:rPr>
          <w:rFonts w:ascii="Times New Roman" w:eastAsia="Times New Roman" w:hAnsi="Times New Roman" w:cs="Times New Roman"/>
          <w:spacing w:val="1"/>
          <w:shd w:val="clear" w:color="auto" w:fill="FFFFFF"/>
          <w:lang w:val="ru-RU" w:bidi="en-US"/>
        </w:rPr>
        <w:t xml:space="preserve">) </w:t>
      </w:r>
      <w:proofErr w:type="gramStart"/>
      <w:r>
        <w:rPr>
          <w:rFonts w:ascii="Times New Roman" w:eastAsia="Times New Roman" w:hAnsi="Times New Roman" w:cs="Times New Roman"/>
          <w:spacing w:val="1"/>
          <w:shd w:val="clear" w:color="auto" w:fill="FFFFFF"/>
          <w:lang w:val="ru-RU" w:bidi="en-US"/>
        </w:rPr>
        <w:t>устанавливает</w:t>
      </w:r>
      <w:proofErr w:type="gramEnd"/>
      <w:r>
        <w:rPr>
          <w:rFonts w:ascii="Times New Roman" w:eastAsia="Times New Roman" w:hAnsi="Times New Roman" w:cs="Times New Roman"/>
          <w:spacing w:val="1"/>
          <w:shd w:val="clear" w:color="auto" w:fill="FFFFFF"/>
          <w:lang w:val="ru-RU" w:bidi="en-US"/>
        </w:rPr>
        <w:t xml:space="preserve"> что АВП вправе</w:t>
      </w:r>
      <w:r w:rsidR="001130B3" w:rsidRPr="00A208DC">
        <w:rPr>
          <w:rFonts w:ascii="Times New Roman" w:eastAsia="Times New Roman" w:hAnsi="Times New Roman" w:cs="Times New Roman"/>
          <w:spacing w:val="1"/>
          <w:shd w:val="clear" w:color="auto" w:fill="FFFFFF"/>
          <w:lang w:val="ru-RU" w:bidi="en-US"/>
        </w:rPr>
        <w:t>:</w:t>
      </w:r>
    </w:p>
    <w:p w:rsidR="001130B3" w:rsidRPr="00424742" w:rsidRDefault="001130B3"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r w:rsidRPr="00424742">
        <w:rPr>
          <w:rFonts w:ascii="Times New Roman" w:eastAsia="Times New Roman" w:hAnsi="Times New Roman" w:cs="Times New Roman"/>
          <w:spacing w:val="1"/>
          <w:shd w:val="clear" w:color="auto" w:fill="FFFFFF"/>
          <w:lang w:val="ru-RU" w:bidi="en-US"/>
        </w:rPr>
        <w:t xml:space="preserve">- </w:t>
      </w:r>
      <w:r w:rsidR="00424742" w:rsidRPr="00424742">
        <w:rPr>
          <w:rFonts w:ascii="Times New Roman" w:eastAsia="Times New Roman" w:hAnsi="Times New Roman" w:cs="Times New Roman"/>
          <w:spacing w:val="1"/>
          <w:shd w:val="clear" w:color="auto" w:fill="FFFFFF"/>
          <w:lang w:val="ru-RU" w:bidi="en-US"/>
        </w:rPr>
        <w:t>в необходимых случаях использовать землю для сооружения каналов, дренажей и дорог, в случаях нанесения ущерба возмещать землепользователю ущерб в соответствии с Земельным кодексом Республики Таджикистан</w:t>
      </w:r>
      <w:r w:rsidR="00A208DC" w:rsidRPr="00424742">
        <w:rPr>
          <w:rFonts w:ascii="Times New Roman" w:eastAsia="Times New Roman" w:hAnsi="Times New Roman" w:cs="Times New Roman"/>
          <w:spacing w:val="1"/>
          <w:shd w:val="clear" w:color="auto" w:fill="FFFFFF"/>
          <w:lang w:val="ru-RU" w:bidi="en-US"/>
        </w:rPr>
        <w:t>.</w:t>
      </w:r>
      <w:r w:rsidR="00424742">
        <w:rPr>
          <w:rFonts w:ascii="Times New Roman" w:eastAsia="Times New Roman" w:hAnsi="Times New Roman" w:cs="Times New Roman"/>
          <w:spacing w:val="1"/>
          <w:shd w:val="clear" w:color="auto" w:fill="FFFFFF"/>
          <w:lang w:val="ru-RU" w:bidi="en-US"/>
        </w:rPr>
        <w:t xml:space="preserve"> </w:t>
      </w:r>
    </w:p>
    <w:p w:rsidR="001130B3" w:rsidRPr="00424742" w:rsidRDefault="001130B3" w:rsidP="001130B3">
      <w:pPr>
        <w:widowControl w:val="0"/>
        <w:spacing w:after="0" w:line="250" w:lineRule="exact"/>
        <w:ind w:left="20" w:right="40"/>
        <w:jc w:val="both"/>
        <w:rPr>
          <w:rFonts w:ascii="Times New Roman" w:eastAsia="Times New Roman" w:hAnsi="Times New Roman" w:cs="Times New Roman"/>
          <w:spacing w:val="1"/>
          <w:shd w:val="clear" w:color="auto" w:fill="FFFFFF"/>
          <w:lang w:val="ru-RU" w:bidi="en-US"/>
        </w:rPr>
      </w:pPr>
    </w:p>
    <w:p w:rsidR="001130B3" w:rsidRPr="00424742" w:rsidRDefault="001130B3" w:rsidP="004A6E9C">
      <w:pPr>
        <w:widowControl w:val="0"/>
        <w:shd w:val="clear" w:color="auto" w:fill="FFFFFF"/>
        <w:spacing w:after="300" w:line="250" w:lineRule="exact"/>
        <w:ind w:left="20" w:right="40" w:hanging="720"/>
        <w:jc w:val="both"/>
        <w:rPr>
          <w:rFonts w:ascii="Times New Roman" w:eastAsia="Times New Roman" w:hAnsi="Times New Roman" w:cs="Times New Roman"/>
          <w:spacing w:val="1"/>
          <w:shd w:val="clear" w:color="auto" w:fill="FFFFFF"/>
          <w:lang w:val="ru-RU" w:bidi="en-US"/>
        </w:rPr>
      </w:pPr>
      <w:r w:rsidRPr="00424742">
        <w:rPr>
          <w:rFonts w:ascii="Times New Roman" w:eastAsia="Times New Roman" w:hAnsi="Times New Roman" w:cs="Times New Roman"/>
          <w:spacing w:val="1"/>
          <w:shd w:val="clear" w:color="auto" w:fill="FFFFFF"/>
          <w:lang w:val="ru-RU" w:bidi="en-US"/>
        </w:rPr>
        <w:t xml:space="preserve"> </w:t>
      </w:r>
      <w:r w:rsidRPr="00424742">
        <w:rPr>
          <w:rFonts w:ascii="Times New Roman" w:eastAsia="Times New Roman" w:hAnsi="Times New Roman" w:cs="Times New Roman"/>
          <w:spacing w:val="1"/>
          <w:shd w:val="clear" w:color="auto" w:fill="FFFFFF"/>
          <w:lang w:val="ru-RU" w:bidi="en-US"/>
        </w:rPr>
        <w:tab/>
      </w:r>
      <w:r w:rsidR="00424742">
        <w:rPr>
          <w:rFonts w:ascii="Times New Roman" w:eastAsia="Times New Roman" w:hAnsi="Times New Roman" w:cs="Times New Roman"/>
          <w:i/>
          <w:iCs/>
          <w:spacing w:val="1"/>
          <w:shd w:val="clear" w:color="auto" w:fill="FFFFFF"/>
          <w:lang w:val="ru-RU" w:bidi="en-US"/>
        </w:rPr>
        <w:t>Водный</w:t>
      </w:r>
      <w:r w:rsidR="00424742" w:rsidRPr="00424742">
        <w:rPr>
          <w:rFonts w:ascii="Times New Roman" w:eastAsia="Times New Roman" w:hAnsi="Times New Roman" w:cs="Times New Roman"/>
          <w:i/>
          <w:iCs/>
          <w:spacing w:val="1"/>
          <w:shd w:val="clear" w:color="auto" w:fill="FFFFFF"/>
          <w:lang w:val="ru-RU" w:bidi="en-US"/>
        </w:rPr>
        <w:t xml:space="preserve"> </w:t>
      </w:r>
      <w:r w:rsidR="00424742">
        <w:rPr>
          <w:rFonts w:ascii="Times New Roman" w:eastAsia="Times New Roman" w:hAnsi="Times New Roman" w:cs="Times New Roman"/>
          <w:i/>
          <w:iCs/>
          <w:spacing w:val="1"/>
          <w:shd w:val="clear" w:color="auto" w:fill="FFFFFF"/>
          <w:lang w:val="ru-RU" w:bidi="en-US"/>
        </w:rPr>
        <w:t>Кодекс</w:t>
      </w:r>
      <w:r w:rsidR="00424742" w:rsidRPr="00424742">
        <w:rPr>
          <w:rFonts w:ascii="Times New Roman" w:eastAsia="Times New Roman" w:hAnsi="Times New Roman" w:cs="Times New Roman"/>
          <w:i/>
          <w:iCs/>
          <w:spacing w:val="1"/>
          <w:shd w:val="clear" w:color="auto" w:fill="FFFFFF"/>
          <w:lang w:val="ru-RU" w:bidi="en-US"/>
        </w:rPr>
        <w:t xml:space="preserve">, №1688, </w:t>
      </w:r>
      <w:r w:rsidR="00424742">
        <w:rPr>
          <w:rFonts w:ascii="Times New Roman" w:eastAsia="Times New Roman" w:hAnsi="Times New Roman" w:cs="Times New Roman"/>
          <w:i/>
          <w:iCs/>
          <w:spacing w:val="1"/>
          <w:shd w:val="clear" w:color="auto" w:fill="FFFFFF"/>
          <w:lang w:val="ru-RU" w:bidi="en-US"/>
        </w:rPr>
        <w:t>от</w:t>
      </w:r>
      <w:r w:rsidR="00424742" w:rsidRPr="00424742">
        <w:rPr>
          <w:rFonts w:ascii="Times New Roman" w:eastAsia="Times New Roman" w:hAnsi="Times New Roman" w:cs="Times New Roman"/>
          <w:i/>
          <w:iCs/>
          <w:spacing w:val="1"/>
          <w:shd w:val="clear" w:color="auto" w:fill="FFFFFF"/>
          <w:lang w:val="ru-RU" w:bidi="en-US"/>
        </w:rPr>
        <w:t xml:space="preserve"> 2 </w:t>
      </w:r>
      <w:r w:rsidR="00424742">
        <w:rPr>
          <w:rFonts w:ascii="Times New Roman" w:eastAsia="Times New Roman" w:hAnsi="Times New Roman" w:cs="Times New Roman"/>
          <w:i/>
          <w:iCs/>
          <w:spacing w:val="1"/>
          <w:shd w:val="clear" w:color="auto" w:fill="FFFFFF"/>
          <w:lang w:val="ru-RU" w:bidi="en-US"/>
        </w:rPr>
        <w:t>Апреля</w:t>
      </w:r>
      <w:r w:rsidR="00424742" w:rsidRPr="00424742">
        <w:rPr>
          <w:rFonts w:ascii="Times New Roman" w:eastAsia="Times New Roman" w:hAnsi="Times New Roman" w:cs="Times New Roman"/>
          <w:i/>
          <w:iCs/>
          <w:spacing w:val="1"/>
          <w:shd w:val="clear" w:color="auto" w:fill="FFFFFF"/>
          <w:lang w:val="ru-RU" w:bidi="en-US"/>
        </w:rPr>
        <w:t xml:space="preserve"> </w:t>
      </w:r>
      <w:r w:rsidRPr="00424742">
        <w:rPr>
          <w:rFonts w:ascii="Times New Roman" w:eastAsia="Times New Roman" w:hAnsi="Times New Roman" w:cs="Times New Roman"/>
          <w:i/>
          <w:iCs/>
          <w:spacing w:val="1"/>
          <w:shd w:val="clear" w:color="auto" w:fill="FFFFFF"/>
          <w:lang w:val="ru-RU" w:bidi="en-US"/>
        </w:rPr>
        <w:t>2020</w:t>
      </w:r>
      <w:r w:rsidRPr="00424742">
        <w:rPr>
          <w:rFonts w:ascii="Times New Roman" w:eastAsia="Times New Roman" w:hAnsi="Times New Roman" w:cs="Times New Roman"/>
          <w:spacing w:val="1"/>
          <w:shd w:val="clear" w:color="auto" w:fill="FFFFFF"/>
          <w:lang w:val="ru-RU" w:bidi="en-US"/>
        </w:rPr>
        <w:t xml:space="preserve">, </w:t>
      </w:r>
      <w:r w:rsidR="00424742" w:rsidRPr="00424742">
        <w:rPr>
          <w:rFonts w:ascii="Times New Roman" w:eastAsia="Times New Roman" w:hAnsi="Times New Roman" w:cs="Times New Roman"/>
          <w:spacing w:val="1"/>
          <w:shd w:val="clear" w:color="auto" w:fill="FFFFFF"/>
          <w:lang w:val="ru-RU" w:bidi="en-US"/>
        </w:rPr>
        <w:t>регулирует общественные отношения, связанные с владением, пользованием и распоряжением водами и водными объектами и направлен на охрану и рациональное использование водных ресурсов, а также на правовую защиту водопользователей</w:t>
      </w:r>
      <w:r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Глава</w:t>
      </w:r>
      <w:r w:rsidR="00424742" w:rsidRPr="00424742">
        <w:rPr>
          <w:rFonts w:ascii="Times New Roman" w:eastAsia="Times New Roman" w:hAnsi="Times New Roman" w:cs="Times New Roman"/>
          <w:spacing w:val="1"/>
          <w:shd w:val="clear" w:color="auto" w:fill="FFFFFF"/>
          <w:lang w:val="ru-RU" w:bidi="en-US"/>
        </w:rPr>
        <w:t xml:space="preserve"> 8/</w:t>
      </w:r>
      <w:r w:rsidR="00424742">
        <w:rPr>
          <w:rFonts w:ascii="Times New Roman" w:eastAsia="Times New Roman" w:hAnsi="Times New Roman" w:cs="Times New Roman"/>
          <w:spacing w:val="1"/>
          <w:shd w:val="clear" w:color="auto" w:fill="FFFFFF"/>
          <w:lang w:val="ru-RU" w:bidi="en-US"/>
        </w:rPr>
        <w:t>Статья</w:t>
      </w:r>
      <w:r w:rsidR="00424742" w:rsidRPr="00424742">
        <w:rPr>
          <w:rFonts w:ascii="Times New Roman" w:eastAsia="Times New Roman" w:hAnsi="Times New Roman" w:cs="Times New Roman"/>
          <w:spacing w:val="1"/>
          <w:shd w:val="clear" w:color="auto" w:fill="FFFFFF"/>
          <w:lang w:val="ru-RU" w:bidi="en-US"/>
        </w:rPr>
        <w:t xml:space="preserve"> 61</w:t>
      </w:r>
      <w:r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Кодекса</w:t>
      </w:r>
      <w:r w:rsidR="00424742"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предусматривает</w:t>
      </w:r>
      <w:r w:rsidR="00424742"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что</w:t>
      </w:r>
      <w:r w:rsidR="00424742" w:rsidRPr="00424742">
        <w:rPr>
          <w:rFonts w:ascii="Times New Roman" w:eastAsia="Times New Roman" w:hAnsi="Times New Roman" w:cs="Times New Roman"/>
          <w:spacing w:val="1"/>
          <w:shd w:val="clear" w:color="auto" w:fill="FFFFFF"/>
          <w:lang w:val="ru-RU" w:bidi="en-US"/>
        </w:rPr>
        <w:t xml:space="preserve"> </w:t>
      </w:r>
      <w:r w:rsidR="00424742">
        <w:rPr>
          <w:rFonts w:ascii="Times New Roman" w:eastAsia="Times New Roman" w:hAnsi="Times New Roman" w:cs="Times New Roman"/>
          <w:spacing w:val="1"/>
          <w:shd w:val="clear" w:color="auto" w:fill="FFFFFF"/>
          <w:lang w:val="ru-RU" w:bidi="en-US"/>
        </w:rPr>
        <w:t>у</w:t>
      </w:r>
      <w:r w:rsidR="00424742" w:rsidRPr="00424742">
        <w:rPr>
          <w:rFonts w:ascii="Times New Roman" w:eastAsia="Times New Roman" w:hAnsi="Times New Roman" w:cs="Times New Roman"/>
          <w:spacing w:val="1"/>
          <w:shd w:val="clear" w:color="auto" w:fill="FFFFFF"/>
          <w:lang w:val="ru-RU" w:bidi="en-US"/>
        </w:rPr>
        <w:t>бытки, причиненные физическим и юридическим лицам проведением водохозяйственных мероприятий (гидротехнических работ и т. п., кроме аварийных ситуаций и связанных со стихийными бедствиями), а также прекращением или изменением условий водопользования, подлежат возмещению в порядке, установленном законодательством Республики Таджикистан</w:t>
      </w:r>
      <w:r w:rsidR="004A6E9C" w:rsidRPr="00424742">
        <w:rPr>
          <w:rFonts w:ascii="Times New Roman" w:eastAsia="Times New Roman" w:hAnsi="Times New Roman" w:cs="Times New Roman"/>
          <w:spacing w:val="1"/>
          <w:shd w:val="clear" w:color="auto" w:fill="FFFFFF"/>
          <w:lang w:val="ru-RU" w:bidi="en-US"/>
        </w:rPr>
        <w:t xml:space="preserve">. </w:t>
      </w:r>
    </w:p>
    <w:p w:rsidR="001130B3" w:rsidRPr="00424742" w:rsidRDefault="00424742" w:rsidP="001130B3">
      <w:pPr>
        <w:tabs>
          <w:tab w:val="left" w:pos="180"/>
        </w:tabs>
        <w:spacing w:after="0" w:line="240" w:lineRule="auto"/>
        <w:jc w:val="both"/>
        <w:rPr>
          <w:rFonts w:ascii="Times New Roman" w:eastAsia="Times New Roman" w:hAnsi="Times New Roman" w:cs="Times New Roman"/>
          <w:lang w:val="ru-RU" w:eastAsia="ru-RU"/>
        </w:rPr>
      </w:pPr>
      <w:r w:rsidRPr="00424742">
        <w:rPr>
          <w:rFonts w:ascii="Times New Roman" w:eastAsia="Times New Roman" w:hAnsi="Times New Roman" w:cs="Times New Roman"/>
          <w:i/>
          <w:lang w:val="ru-RU" w:eastAsia="ru-RU"/>
        </w:rPr>
        <w:t xml:space="preserve">Закон об охране и использовании объектов исторического и культурного наследия </w:t>
      </w:r>
      <w:r w:rsidR="001130B3" w:rsidRPr="00424742">
        <w:rPr>
          <w:rFonts w:ascii="Times New Roman" w:eastAsia="Times New Roman" w:hAnsi="Times New Roman" w:cs="Times New Roman"/>
          <w:lang w:val="ru-RU" w:eastAsia="ru-RU"/>
        </w:rPr>
        <w:t>(</w:t>
      </w:r>
      <w:r w:rsidRPr="00424742">
        <w:rPr>
          <w:rFonts w:ascii="Times New Roman" w:eastAsia="Times New Roman" w:hAnsi="Times New Roman" w:cs="Times New Roman"/>
          <w:lang w:val="ru-RU" w:eastAsia="ru-RU"/>
        </w:rPr>
        <w:t>от 2012 года, с изменениями и дополнениями от 2017 года</w:t>
      </w:r>
      <w:r w:rsidR="001130B3" w:rsidRPr="00424742">
        <w:rPr>
          <w:rFonts w:ascii="Times New Roman" w:eastAsia="Times New Roman" w:hAnsi="Times New Roman" w:cs="Times New Roman"/>
          <w:lang w:val="ru-RU" w:eastAsia="ru-RU"/>
        </w:rPr>
        <w:t xml:space="preserve">) </w:t>
      </w:r>
      <w:r w:rsidRPr="00424742">
        <w:rPr>
          <w:rFonts w:ascii="Times New Roman" w:eastAsia="Times New Roman" w:hAnsi="Times New Roman" w:cs="Times New Roman"/>
          <w:lang w:val="ru-RU" w:eastAsia="ru-RU"/>
        </w:rPr>
        <w:t>регулирует общественные отношения в области охраны, использования, сохранения и популяризации объектов исторического и культурного наследия. Статья 5 запрещает строительство новых объектов на территории объектов исторического</w:t>
      </w:r>
      <w:r>
        <w:rPr>
          <w:rFonts w:ascii="Times New Roman" w:eastAsia="Times New Roman" w:hAnsi="Times New Roman" w:cs="Times New Roman"/>
          <w:lang w:val="ru-RU" w:eastAsia="ru-RU"/>
        </w:rPr>
        <w:t xml:space="preserve"> </w:t>
      </w:r>
      <w:r w:rsidRPr="00424742">
        <w:rPr>
          <w:rFonts w:ascii="Times New Roman" w:eastAsia="Times New Roman" w:hAnsi="Times New Roman" w:cs="Times New Roman"/>
          <w:lang w:val="ru-RU" w:eastAsia="ru-RU"/>
        </w:rPr>
        <w:t>и культурного наследия без соответствующего разрешения, а статья 21 охватывает меры, которые должны быть приняты для восстановления исторических мест и культурного наследия, и их подготовки к восстановительным работам</w:t>
      </w:r>
      <w:r w:rsidR="001130B3" w:rsidRPr="00424742">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424742" w:rsidRDefault="001130B3" w:rsidP="001130B3">
      <w:pPr>
        <w:tabs>
          <w:tab w:val="left" w:pos="180"/>
        </w:tabs>
        <w:spacing w:after="0" w:line="240" w:lineRule="auto"/>
        <w:jc w:val="both"/>
        <w:rPr>
          <w:rFonts w:ascii="Times New Roman" w:eastAsia="Times New Roman" w:hAnsi="Times New Roman" w:cs="Times New Roman"/>
          <w:lang w:val="ru-RU" w:eastAsia="ru-RU"/>
        </w:rPr>
      </w:pPr>
    </w:p>
    <w:p w:rsidR="001130B3" w:rsidRPr="00424742" w:rsidRDefault="001130B3" w:rsidP="001130B3">
      <w:pPr>
        <w:tabs>
          <w:tab w:val="left" w:pos="180"/>
        </w:tabs>
        <w:spacing w:after="0" w:line="240" w:lineRule="auto"/>
        <w:jc w:val="both"/>
        <w:rPr>
          <w:rFonts w:ascii="Times New Roman" w:eastAsia="Times New Roman" w:hAnsi="Times New Roman" w:cs="Times New Roman"/>
          <w:lang w:val="ru-RU" w:eastAsia="ru-RU"/>
        </w:rPr>
      </w:pPr>
    </w:p>
    <w:p w:rsidR="001130B3" w:rsidRPr="009F15F7" w:rsidRDefault="001130B3" w:rsidP="001130B3">
      <w:pPr>
        <w:keepNext/>
        <w:keepLines/>
        <w:spacing w:before="40" w:after="0" w:line="240" w:lineRule="auto"/>
        <w:outlineLvl w:val="1"/>
        <w:rPr>
          <w:rFonts w:ascii="Arial" w:eastAsia="Arial" w:hAnsi="Arial" w:cs="Arial"/>
          <w:bCs/>
          <w:color w:val="2E74B5"/>
          <w:sz w:val="24"/>
          <w:szCs w:val="32"/>
          <w:lang w:val="ru-RU" w:eastAsia="ru-RU"/>
        </w:rPr>
      </w:pPr>
      <w:bookmarkStart w:id="118" w:name="_Toc68001291"/>
      <w:r w:rsidRPr="009F15F7">
        <w:rPr>
          <w:rFonts w:ascii="Arial" w:eastAsia="Arial" w:hAnsi="Arial" w:cs="Arial"/>
          <w:bCs/>
          <w:color w:val="2E74B5"/>
          <w:sz w:val="24"/>
          <w:szCs w:val="32"/>
          <w:lang w:val="ru-RU" w:eastAsia="ru-RU"/>
        </w:rPr>
        <w:t xml:space="preserve">4.3 </w:t>
      </w:r>
      <w:bookmarkEnd w:id="118"/>
      <w:r w:rsidR="009F15F7" w:rsidRPr="009F15F7">
        <w:rPr>
          <w:rFonts w:ascii="Arial" w:eastAsia="Arial" w:hAnsi="Arial" w:cs="Arial"/>
          <w:bCs/>
          <w:color w:val="2E74B5"/>
          <w:sz w:val="24"/>
          <w:szCs w:val="32"/>
          <w:lang w:val="ru-RU" w:eastAsia="ru-RU"/>
        </w:rPr>
        <w:t>Национальные социально-правовые положения и правила</w:t>
      </w:r>
      <w:r w:rsidR="009F15F7">
        <w:rPr>
          <w:rFonts w:ascii="Arial" w:eastAsia="Arial" w:hAnsi="Arial" w:cs="Arial"/>
          <w:bCs/>
          <w:color w:val="2E74B5"/>
          <w:sz w:val="24"/>
          <w:szCs w:val="32"/>
          <w:lang w:val="ru-RU" w:eastAsia="ru-RU"/>
        </w:rPr>
        <w:t xml:space="preserve"> </w:t>
      </w:r>
    </w:p>
    <w:p w:rsidR="001130B3" w:rsidRPr="009F15F7" w:rsidRDefault="001130B3" w:rsidP="001130B3">
      <w:pPr>
        <w:spacing w:after="0" w:line="240" w:lineRule="auto"/>
        <w:jc w:val="both"/>
        <w:rPr>
          <w:rFonts w:ascii="Times New Roman" w:eastAsia="Times New Roman" w:hAnsi="Times New Roman" w:cs="Times New Roman"/>
          <w:i/>
          <w:lang w:val="ru-RU" w:eastAsia="ru-RU"/>
        </w:rPr>
      </w:pPr>
    </w:p>
    <w:p w:rsidR="001130B3" w:rsidRPr="009F15F7" w:rsidRDefault="009F15F7" w:rsidP="001130B3">
      <w:pPr>
        <w:spacing w:after="0" w:line="240" w:lineRule="auto"/>
        <w:jc w:val="both"/>
        <w:rPr>
          <w:rFonts w:ascii="Times New Roman" w:eastAsia="Times New Roman" w:hAnsi="Times New Roman" w:cs="Times New Roman"/>
          <w:lang w:val="ru-RU" w:eastAsia="ru-RU"/>
        </w:rPr>
      </w:pPr>
      <w:r w:rsidRPr="009F15F7">
        <w:rPr>
          <w:rFonts w:ascii="Times New Roman" w:eastAsia="Times New Roman" w:hAnsi="Times New Roman" w:cs="Times New Roman"/>
          <w:i/>
          <w:lang w:val="ru-RU" w:eastAsia="ru-RU"/>
        </w:rPr>
        <w:t>Закон о свободе информации</w:t>
      </w:r>
      <w:r w:rsidR="001130B3" w:rsidRPr="009F15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подкреплен С</w:t>
      </w:r>
      <w:r w:rsidRPr="009F15F7">
        <w:rPr>
          <w:rFonts w:ascii="Times New Roman" w:eastAsia="Times New Roman" w:hAnsi="Times New Roman" w:cs="Times New Roman"/>
          <w:lang w:val="ru-RU" w:eastAsia="ru-RU"/>
        </w:rPr>
        <w:t>татьей 25 Конституции, которая гласит, что государственные учреждения, общественные объединения и должностные лица обязаны предоставлять каждому человеку возможность получать и знакомиться с документами, которые затрагивают её или его права и интересы, за исключением в случаях, предусмотренных законом</w:t>
      </w:r>
      <w:r w:rsidR="001130B3" w:rsidRPr="009F15F7">
        <w:rPr>
          <w:rFonts w:ascii="Times New Roman" w:eastAsia="Times New Roman" w:hAnsi="Times New Roman" w:cs="Times New Roman"/>
          <w:lang w:val="ru-RU" w:eastAsia="ru-RU"/>
        </w:rPr>
        <w:t xml:space="preserve">. </w:t>
      </w:r>
    </w:p>
    <w:p w:rsidR="001130B3" w:rsidRPr="009F15F7" w:rsidRDefault="001130B3" w:rsidP="001130B3">
      <w:pPr>
        <w:spacing w:after="0" w:line="240" w:lineRule="auto"/>
        <w:contextualSpacing/>
        <w:jc w:val="both"/>
        <w:rPr>
          <w:rFonts w:ascii="Times New Roman" w:eastAsia="Calibri" w:hAnsi="Times New Roman" w:cs="Times New Roman"/>
          <w:lang w:val="ru-RU"/>
        </w:rPr>
      </w:pPr>
    </w:p>
    <w:p w:rsidR="001130B3" w:rsidRPr="009F15F7" w:rsidRDefault="009F15F7" w:rsidP="001130B3">
      <w:pPr>
        <w:tabs>
          <w:tab w:val="left" w:pos="540"/>
        </w:tabs>
        <w:spacing w:after="0" w:line="240" w:lineRule="auto"/>
        <w:jc w:val="both"/>
        <w:rPr>
          <w:rFonts w:ascii="Times New Roman" w:eastAsia="Times New Roman" w:hAnsi="Times New Roman" w:cs="Times New Roman"/>
          <w:lang w:val="ru-RU" w:eastAsia="ru-RU"/>
        </w:rPr>
      </w:pPr>
      <w:r w:rsidRPr="009F15F7">
        <w:rPr>
          <w:rFonts w:ascii="Times New Roman" w:eastAsia="Times New Roman" w:hAnsi="Times New Roman" w:cs="Times New Roman"/>
          <w:lang w:val="ru-RU" w:eastAsia="ru-RU"/>
        </w:rPr>
        <w:lastRenderedPageBreak/>
        <w:t>Согласно</w:t>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i/>
          <w:lang w:val="ru-RU" w:eastAsia="ru-RU"/>
        </w:rPr>
        <w:t xml:space="preserve">Закону об </w:t>
      </w:r>
      <w:r>
        <w:rPr>
          <w:rFonts w:ascii="Times New Roman" w:eastAsia="Times New Roman" w:hAnsi="Times New Roman" w:cs="Times New Roman"/>
          <w:i/>
          <w:lang w:val="ru-RU" w:eastAsia="ru-RU"/>
        </w:rPr>
        <w:t>О</w:t>
      </w:r>
      <w:r w:rsidRPr="009F15F7">
        <w:rPr>
          <w:rFonts w:ascii="Times New Roman" w:eastAsia="Times New Roman" w:hAnsi="Times New Roman" w:cs="Times New Roman"/>
          <w:i/>
          <w:lang w:val="ru-RU" w:eastAsia="ru-RU"/>
        </w:rPr>
        <w:t xml:space="preserve">бщественных </w:t>
      </w:r>
      <w:r>
        <w:rPr>
          <w:rFonts w:ascii="Times New Roman" w:eastAsia="Times New Roman" w:hAnsi="Times New Roman" w:cs="Times New Roman"/>
          <w:i/>
          <w:lang w:val="ru-RU" w:eastAsia="ru-RU"/>
        </w:rPr>
        <w:t>О</w:t>
      </w:r>
      <w:r w:rsidRPr="009F15F7">
        <w:rPr>
          <w:rFonts w:ascii="Times New Roman" w:eastAsia="Times New Roman" w:hAnsi="Times New Roman" w:cs="Times New Roman"/>
          <w:i/>
          <w:lang w:val="ru-RU" w:eastAsia="ru-RU"/>
        </w:rPr>
        <w:t>бъединениях</w:t>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lang w:val="ru-RU" w:eastAsia="ru-RU"/>
        </w:rPr>
        <w:t>общественное объединение может быть создано в одной из следующих организационно-правовых форм: общественная организация, общественное движение или орган общественной инициативы. Статья 4 этого закона устанавливает право граждан на создание объединений для защиты общих интересов и достижения общих целей. В нем описывается добровольный характер ассоциаций</w:t>
      </w:r>
      <w:r>
        <w:rPr>
          <w:rFonts w:ascii="Times New Roman" w:eastAsia="Times New Roman" w:hAnsi="Times New Roman" w:cs="Times New Roman"/>
          <w:lang w:val="ru-RU" w:eastAsia="ru-RU"/>
        </w:rPr>
        <w:t>,</w:t>
      </w:r>
      <w:r w:rsidRPr="009F15F7">
        <w:rPr>
          <w:rFonts w:ascii="Times New Roman" w:eastAsia="Times New Roman" w:hAnsi="Times New Roman" w:cs="Times New Roman"/>
          <w:lang w:val="ru-RU" w:eastAsia="ru-RU"/>
        </w:rPr>
        <w:t xml:space="preserve"> и определяются права граждан не вступать в организации и не выходить из них. Изменения, внесенные в августе 2015 года в этот закон, требуют, чтобы НПО уведомляли Министерство юстиции обо всех средствах, полученных из международных источников, до использования этих средств</w:t>
      </w:r>
      <w:r w:rsidR="001130B3" w:rsidRPr="009F15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9F15F7"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9F15F7" w:rsidRDefault="009F15F7" w:rsidP="001130B3">
      <w:pPr>
        <w:tabs>
          <w:tab w:val="left" w:pos="540"/>
        </w:tabs>
        <w:spacing w:after="0" w:line="240"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i/>
          <w:lang w:val="ru-RU" w:eastAsia="ru-RU"/>
        </w:rPr>
        <w:t>Закон «о</w:t>
      </w:r>
      <w:r w:rsidRPr="009F15F7">
        <w:rPr>
          <w:rFonts w:ascii="Times New Roman" w:eastAsia="Times New Roman" w:hAnsi="Times New Roman" w:cs="Times New Roman"/>
          <w:i/>
          <w:lang w:val="ru-RU" w:eastAsia="ru-RU"/>
        </w:rPr>
        <w:t xml:space="preserve"> собраниях, митингах, демонстрациях и уличных шествиях</w:t>
      </w:r>
      <w:r>
        <w:rPr>
          <w:rFonts w:ascii="Times New Roman" w:eastAsia="Times New Roman" w:hAnsi="Times New Roman" w:cs="Times New Roman"/>
          <w:i/>
          <w:lang w:val="ru-RU" w:eastAsia="ru-RU"/>
        </w:rPr>
        <w:t>»</w:t>
      </w:r>
      <w:r w:rsidRPr="009F15F7">
        <w:rPr>
          <w:rFonts w:ascii="Times New Roman" w:eastAsia="Times New Roman" w:hAnsi="Times New Roman" w:cs="Times New Roman"/>
          <w:i/>
          <w:lang w:val="ru-RU" w:eastAsia="ru-RU"/>
        </w:rPr>
        <w:t xml:space="preserve"> </w:t>
      </w:r>
      <w:r>
        <w:rPr>
          <w:rFonts w:ascii="Times New Roman" w:eastAsia="Times New Roman" w:hAnsi="Times New Roman" w:cs="Times New Roman"/>
          <w:lang w:val="ru-RU" w:eastAsia="ru-RU"/>
        </w:rPr>
        <w:t>от</w:t>
      </w:r>
      <w:r w:rsidRPr="009F15F7">
        <w:rPr>
          <w:rFonts w:ascii="Times New Roman" w:eastAsia="Times New Roman" w:hAnsi="Times New Roman" w:cs="Times New Roman"/>
          <w:lang w:val="ru-RU" w:eastAsia="ru-RU"/>
        </w:rPr>
        <w:t xml:space="preserve"> 2014 (</w:t>
      </w:r>
      <w:r>
        <w:rPr>
          <w:rFonts w:ascii="Times New Roman" w:eastAsia="Times New Roman" w:hAnsi="Times New Roman" w:cs="Times New Roman"/>
          <w:lang w:val="ru-RU" w:eastAsia="ru-RU"/>
        </w:rPr>
        <w:t>Статья</w:t>
      </w:r>
      <w:r w:rsidR="001130B3" w:rsidRPr="009F15F7">
        <w:rPr>
          <w:rFonts w:ascii="Times New Roman" w:eastAsia="Times New Roman" w:hAnsi="Times New Roman" w:cs="Times New Roman"/>
          <w:lang w:val="ru-RU" w:eastAsia="ru-RU"/>
        </w:rPr>
        <w:t xml:space="preserve"> 10) </w:t>
      </w:r>
      <w:r w:rsidRPr="009F15F7">
        <w:rPr>
          <w:rFonts w:ascii="Times New Roman" w:eastAsia="Times New Roman" w:hAnsi="Times New Roman" w:cs="Times New Roman"/>
          <w:lang w:val="ru-RU" w:eastAsia="ru-RU"/>
        </w:rPr>
        <w:t>запрещает лицам, совершившим административные правонарушения (то есть, не уголовные правонарушения) в соответствии со статьями 106, 460, 479 и 480 Кодекса об административных правонарушениях организовывать собрания</w:t>
      </w:r>
      <w:r w:rsidR="001130B3" w:rsidRPr="001130B3">
        <w:rPr>
          <w:rFonts w:ascii="Times New Roman" w:eastAsia="Times New Roman" w:hAnsi="Times New Roman" w:cs="Times New Roman"/>
          <w:vertAlign w:val="superscript"/>
          <w:lang w:val="ru-RU" w:eastAsia="ru-RU"/>
        </w:rPr>
        <w:footnoteReference w:id="2"/>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lang w:val="ru-RU" w:eastAsia="ru-RU"/>
        </w:rPr>
        <w:t>Статья 12 Закона устанавливает, что организаторы собрания должны получить разрешение от местной администрации за пятнадцать дней до организации массового собрания</w:t>
      </w:r>
      <w:r w:rsidR="001130B3" w:rsidRPr="009F15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9F15F7" w:rsidRDefault="001130B3" w:rsidP="001130B3">
      <w:pPr>
        <w:tabs>
          <w:tab w:val="left" w:pos="540"/>
        </w:tabs>
        <w:spacing w:after="0" w:line="240" w:lineRule="auto"/>
        <w:jc w:val="both"/>
        <w:rPr>
          <w:rFonts w:ascii="Times New Roman" w:eastAsia="Times New Roman" w:hAnsi="Times New Roman" w:cs="Times New Roman"/>
          <w:i/>
          <w:lang w:val="ru-RU" w:eastAsia="ru-RU"/>
        </w:rPr>
      </w:pPr>
    </w:p>
    <w:p w:rsidR="001130B3" w:rsidRPr="009F15F7" w:rsidRDefault="009F15F7" w:rsidP="001130B3">
      <w:pPr>
        <w:tabs>
          <w:tab w:val="left" w:pos="540"/>
        </w:tabs>
        <w:spacing w:after="0" w:line="240" w:lineRule="auto"/>
        <w:jc w:val="both"/>
        <w:rPr>
          <w:rFonts w:ascii="Arial" w:eastAsia="Times New Roman" w:hAnsi="Arial" w:cs="Arial"/>
          <w:sz w:val="19"/>
          <w:szCs w:val="19"/>
          <w:lang w:val="ru-RU" w:eastAsia="ru-RU"/>
        </w:rPr>
      </w:pPr>
      <w:r w:rsidRPr="009F15F7">
        <w:rPr>
          <w:rFonts w:ascii="Times New Roman" w:eastAsia="Times New Roman" w:hAnsi="Times New Roman" w:cs="Times New Roman"/>
          <w:i/>
          <w:lang w:val="ru-RU" w:eastAsia="ru-RU"/>
        </w:rPr>
        <w:t>Закон «о местных органах государственной власти»</w:t>
      </w:r>
      <w:r w:rsidR="001130B3" w:rsidRPr="009F15F7">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от</w:t>
      </w:r>
      <w:r w:rsidRPr="009F15F7">
        <w:rPr>
          <w:rFonts w:ascii="Times New Roman" w:eastAsia="Times New Roman" w:hAnsi="Times New Roman" w:cs="Times New Roman"/>
          <w:i/>
          <w:lang w:val="ru-RU" w:eastAsia="ru-RU"/>
        </w:rPr>
        <w:t xml:space="preserve"> </w:t>
      </w:r>
      <w:r w:rsidR="001130B3" w:rsidRPr="009F15F7">
        <w:rPr>
          <w:rFonts w:ascii="Times New Roman" w:eastAsia="Times New Roman" w:hAnsi="Times New Roman" w:cs="Times New Roman"/>
          <w:i/>
          <w:lang w:val="ru-RU" w:eastAsia="ru-RU"/>
        </w:rPr>
        <w:t>2004)</w:t>
      </w:r>
      <w:r w:rsidR="001130B3" w:rsidRPr="009F15F7">
        <w:rPr>
          <w:rFonts w:ascii="Times New Roman" w:eastAsia="Times New Roman" w:hAnsi="Times New Roman" w:cs="Times New Roman"/>
          <w:lang w:val="ru-RU" w:eastAsia="ru-RU"/>
        </w:rPr>
        <w:t xml:space="preserve"> </w:t>
      </w:r>
      <w:r w:rsidRPr="009F15F7">
        <w:rPr>
          <w:rFonts w:ascii="Times New Roman" w:eastAsia="Times New Roman" w:hAnsi="Times New Roman" w:cs="Times New Roman"/>
          <w:lang w:val="ru-RU" w:eastAsia="ru-RU"/>
        </w:rPr>
        <w:t xml:space="preserve">наделяет председателя района или города полномочиями по </w:t>
      </w:r>
      <w:proofErr w:type="gramStart"/>
      <w:r w:rsidRPr="009F15F7">
        <w:rPr>
          <w:rFonts w:ascii="Times New Roman" w:eastAsia="Times New Roman" w:hAnsi="Times New Roman" w:cs="Times New Roman"/>
          <w:lang w:val="ru-RU" w:eastAsia="ru-RU"/>
        </w:rPr>
        <w:t>контролю за</w:t>
      </w:r>
      <w:proofErr w:type="gramEnd"/>
      <w:r w:rsidRPr="009F15F7">
        <w:rPr>
          <w:rFonts w:ascii="Times New Roman" w:eastAsia="Times New Roman" w:hAnsi="Times New Roman" w:cs="Times New Roman"/>
          <w:lang w:val="ru-RU" w:eastAsia="ru-RU"/>
        </w:rPr>
        <w:t xml:space="preserve"> управлением природными ресурсами, строительством и реконструкцией природ защитных территорий, надзором за местными структурами в области санитарно-эпидемиологического надзора, управления отходами, здравоохранения и социальной защиты населения в пределах административной территории. Общественное собрание не проводится без официального уведомления местного органа государственной власти (</w:t>
      </w:r>
      <w:proofErr w:type="gramStart"/>
      <w:r w:rsidRPr="009F15F7">
        <w:rPr>
          <w:rFonts w:ascii="Times New Roman" w:eastAsia="Times New Roman" w:hAnsi="Times New Roman" w:cs="Times New Roman"/>
          <w:lang w:val="ru-RU" w:eastAsia="ru-RU"/>
        </w:rPr>
        <w:t>районный</w:t>
      </w:r>
      <w:proofErr w:type="gramEnd"/>
      <w:r w:rsidRPr="009F15F7">
        <w:rPr>
          <w:rFonts w:ascii="Times New Roman" w:eastAsia="Times New Roman" w:hAnsi="Times New Roman" w:cs="Times New Roman"/>
          <w:lang w:val="ru-RU" w:eastAsia="ru-RU"/>
        </w:rPr>
        <w:t xml:space="preserve"> </w:t>
      </w:r>
      <w:proofErr w:type="spellStart"/>
      <w:r w:rsidRPr="009F15F7">
        <w:rPr>
          <w:rFonts w:ascii="Times New Roman" w:eastAsia="Times New Roman" w:hAnsi="Times New Roman" w:cs="Times New Roman"/>
          <w:lang w:val="ru-RU" w:eastAsia="ru-RU"/>
        </w:rPr>
        <w:t>Хукумат</w:t>
      </w:r>
      <w:proofErr w:type="spellEnd"/>
      <w:r w:rsidRPr="009F15F7">
        <w:rPr>
          <w:rFonts w:ascii="Times New Roman" w:eastAsia="Times New Roman" w:hAnsi="Times New Roman" w:cs="Times New Roman"/>
          <w:lang w:val="ru-RU" w:eastAsia="ru-RU"/>
        </w:rPr>
        <w:t>)</w:t>
      </w:r>
      <w:r w:rsidR="001130B3" w:rsidRPr="009F15F7">
        <w:rPr>
          <w:rFonts w:ascii="Times New Roman" w:eastAsia="Times New Roman" w:hAnsi="Times New Roman" w:cs="Times New Roman"/>
          <w:lang w:val="ru-RU" w:eastAsia="ru-RU"/>
        </w:rPr>
        <w:t xml:space="preserve">. </w:t>
      </w:r>
    </w:p>
    <w:p w:rsidR="001130B3" w:rsidRPr="00572F9B" w:rsidRDefault="009F15F7" w:rsidP="001130B3">
      <w:pPr>
        <w:tabs>
          <w:tab w:val="left" w:pos="540"/>
        </w:tabs>
        <w:spacing w:after="0" w:line="240" w:lineRule="auto"/>
        <w:jc w:val="both"/>
        <w:rPr>
          <w:rFonts w:ascii="Times New Roman" w:eastAsia="Times New Roman" w:hAnsi="Times New Roman" w:cs="Times New Roman"/>
          <w:lang w:val="ru-RU" w:eastAsia="ru-RU"/>
        </w:rPr>
      </w:pPr>
      <w:r w:rsidRPr="00572F9B">
        <w:rPr>
          <w:rFonts w:ascii="Times New Roman" w:eastAsia="Times New Roman" w:hAnsi="Times New Roman" w:cs="Times New Roman"/>
          <w:lang w:val="ru-RU" w:eastAsia="ru-RU"/>
        </w:rPr>
        <w:t xml:space="preserve"> </w:t>
      </w:r>
    </w:p>
    <w:p w:rsidR="001130B3" w:rsidRPr="009F15F7" w:rsidRDefault="009F15F7" w:rsidP="001130B3">
      <w:pPr>
        <w:tabs>
          <w:tab w:val="left" w:pos="540"/>
        </w:tabs>
        <w:spacing w:after="0" w:line="240" w:lineRule="auto"/>
        <w:jc w:val="both"/>
        <w:rPr>
          <w:rFonts w:ascii="Times New Roman" w:eastAsia="Times New Roman" w:hAnsi="Times New Roman" w:cs="Times New Roman"/>
          <w:lang w:val="ru-RU" w:eastAsia="ru-RU"/>
        </w:rPr>
      </w:pPr>
      <w:r w:rsidRPr="009F15F7">
        <w:rPr>
          <w:rFonts w:ascii="Times New Roman" w:eastAsia="Times New Roman" w:hAnsi="Times New Roman" w:cs="Times New Roman"/>
          <w:i/>
          <w:iCs/>
          <w:lang w:val="ru-RU" w:eastAsia="ru-RU"/>
        </w:rPr>
        <w:t>Закон Республики Таджикистан «Об обращениях физических и юридических лиц»</w:t>
      </w:r>
      <w:r w:rsidR="001130B3" w:rsidRPr="001130B3">
        <w:rPr>
          <w:rFonts w:ascii="Times New Roman" w:eastAsia="Times New Roman" w:hAnsi="Times New Roman" w:cs="Times New Roman"/>
          <w:lang w:eastAsia="ru-RU"/>
        </w:rPr>
        <w:t> </w:t>
      </w:r>
      <w:r w:rsidR="001130B3" w:rsidRPr="009F15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от</w:t>
      </w:r>
      <w:r w:rsidRPr="009F15F7">
        <w:rPr>
          <w:rFonts w:ascii="Times New Roman" w:eastAsia="Times New Roman" w:hAnsi="Times New Roman" w:cs="Times New Roman"/>
          <w:lang w:val="ru-RU" w:eastAsia="ru-RU"/>
        </w:rPr>
        <w:t xml:space="preserve"> </w:t>
      </w:r>
      <w:r w:rsidR="001130B3" w:rsidRPr="009F15F7">
        <w:rPr>
          <w:rFonts w:ascii="Times New Roman" w:eastAsia="Times New Roman" w:hAnsi="Times New Roman" w:cs="Times New Roman"/>
          <w:lang w:val="ru-RU" w:eastAsia="ru-RU"/>
        </w:rPr>
        <w:t>2016</w:t>
      </w:r>
      <w:r w:rsidRPr="009F15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года</w:t>
      </w:r>
      <w:r w:rsidR="001130B3" w:rsidRPr="009F15F7">
        <w:rPr>
          <w:rFonts w:ascii="Times New Roman" w:eastAsia="Times New Roman" w:hAnsi="Times New Roman" w:cs="Times New Roman"/>
          <w:lang w:val="ru-RU" w:eastAsia="ru-RU"/>
        </w:rPr>
        <w:t>)</w:t>
      </w:r>
      <w:r w:rsidR="001130B3" w:rsidRPr="001130B3">
        <w:rPr>
          <w:rFonts w:ascii="Times New Roman" w:eastAsia="Times New Roman" w:hAnsi="Times New Roman" w:cs="Times New Roman"/>
          <w:lang w:eastAsia="ru-RU"/>
        </w:rPr>
        <w:t> </w:t>
      </w:r>
      <w:r w:rsidRPr="009F15F7">
        <w:rPr>
          <w:rFonts w:ascii="Times New Roman" w:eastAsia="Times New Roman" w:hAnsi="Times New Roman" w:cs="Times New Roman"/>
          <w:lang w:val="ru-RU" w:eastAsia="ru-RU"/>
        </w:rPr>
        <w:t>содержит правовые положения об установленных информационных каналах для обращения граждан с жалобами, запросами и претензиями. В статье 14 Закона установлены сроки рассмотрения жалоб, которые составляют 15 дней со дня их поступления, не требующие дополнительного изучения и анализа, и 30 дней для обращений, требующих дополнительного изучения. Эти правовые положения будут у</w:t>
      </w:r>
      <w:r>
        <w:rPr>
          <w:rFonts w:ascii="Times New Roman" w:eastAsia="Times New Roman" w:hAnsi="Times New Roman" w:cs="Times New Roman"/>
          <w:lang w:val="ru-RU" w:eastAsia="ru-RU"/>
        </w:rPr>
        <w:t>читываться в рамках проектного Механизма Рассмотрения Ж</w:t>
      </w:r>
      <w:r w:rsidRPr="009F15F7">
        <w:rPr>
          <w:rFonts w:ascii="Times New Roman" w:eastAsia="Times New Roman" w:hAnsi="Times New Roman" w:cs="Times New Roman"/>
          <w:lang w:val="ru-RU" w:eastAsia="ru-RU"/>
        </w:rPr>
        <w:t>алоб</w:t>
      </w:r>
      <w:r w:rsidR="001130B3" w:rsidRPr="009F15F7">
        <w:rPr>
          <w:rFonts w:ascii="Times New Roman" w:eastAsia="Times New Roman" w:hAnsi="Times New Roman" w:cs="Times New Roman"/>
          <w:lang w:val="ru-RU" w:eastAsia="ru-RU"/>
        </w:rPr>
        <w:t>.</w:t>
      </w:r>
      <w:r w:rsidR="001130B3" w:rsidRPr="009F15F7">
        <w:rPr>
          <w:rFonts w:ascii="Times New Roman" w:eastAsia="Times New Roman" w:hAnsi="Times New Roman" w:cs="Times New Roman"/>
          <w:i/>
          <w:lang w:val="ru-RU" w:eastAsia="ru-RU"/>
        </w:rPr>
        <w:t xml:space="preserve"> </w:t>
      </w:r>
    </w:p>
    <w:p w:rsidR="001130B3" w:rsidRPr="009F15F7" w:rsidRDefault="001130B3" w:rsidP="001130B3">
      <w:pPr>
        <w:spacing w:after="0" w:line="235" w:lineRule="auto"/>
        <w:jc w:val="both"/>
        <w:rPr>
          <w:rFonts w:ascii="Times New Roman" w:eastAsia="Times New Roman" w:hAnsi="Times New Roman" w:cs="Times New Roman"/>
          <w:lang w:val="ru-RU" w:eastAsia="ru-RU"/>
        </w:rPr>
      </w:pPr>
    </w:p>
    <w:p w:rsidR="001130B3" w:rsidRPr="009F15F7" w:rsidRDefault="001130B3" w:rsidP="001130B3">
      <w:pPr>
        <w:tabs>
          <w:tab w:val="left" w:pos="540"/>
        </w:tabs>
        <w:spacing w:after="0" w:line="240" w:lineRule="auto"/>
        <w:jc w:val="both"/>
        <w:rPr>
          <w:rFonts w:ascii="Times New Roman" w:eastAsia="Times New Roman" w:hAnsi="Times New Roman" w:cs="Times New Roman"/>
          <w:sz w:val="21"/>
          <w:szCs w:val="21"/>
          <w:lang w:val="ru-RU" w:eastAsia="ru-RU"/>
        </w:rPr>
      </w:pPr>
    </w:p>
    <w:p w:rsidR="001130B3" w:rsidRPr="009F15F7" w:rsidRDefault="001130B3" w:rsidP="001130B3">
      <w:pPr>
        <w:tabs>
          <w:tab w:val="left" w:pos="540"/>
        </w:tabs>
        <w:spacing w:after="0" w:line="240" w:lineRule="auto"/>
        <w:contextualSpacing/>
        <w:jc w:val="both"/>
        <w:rPr>
          <w:rFonts w:ascii="Times New Roman" w:eastAsia="Calibri" w:hAnsi="Times New Roman" w:cs="Times New Roman"/>
          <w:sz w:val="21"/>
          <w:szCs w:val="21"/>
          <w:lang w:val="ru-RU"/>
        </w:rPr>
      </w:pPr>
    </w:p>
    <w:p w:rsidR="001130B3" w:rsidRPr="009F15F7" w:rsidRDefault="001130B3" w:rsidP="001130B3">
      <w:pPr>
        <w:keepNext/>
        <w:keepLines/>
        <w:spacing w:before="40" w:after="0" w:line="240" w:lineRule="auto"/>
        <w:outlineLvl w:val="1"/>
        <w:rPr>
          <w:rFonts w:ascii="Arial" w:eastAsia="Arial" w:hAnsi="Arial" w:cs="Arial"/>
          <w:color w:val="2E74B5"/>
          <w:sz w:val="24"/>
          <w:szCs w:val="32"/>
          <w:lang w:val="ru-RU" w:eastAsia="ru-RU"/>
        </w:rPr>
      </w:pPr>
      <w:bookmarkStart w:id="119" w:name="_Toc498512205"/>
      <w:bookmarkStart w:id="120" w:name="_Toc499475589"/>
      <w:bookmarkStart w:id="121" w:name="_Toc505262293"/>
      <w:bookmarkStart w:id="122" w:name="_Toc68001292"/>
      <w:r w:rsidRPr="009F15F7">
        <w:rPr>
          <w:rFonts w:ascii="Arial" w:eastAsia="Arial" w:hAnsi="Arial" w:cs="Arial"/>
          <w:color w:val="2E74B5"/>
          <w:sz w:val="24"/>
          <w:szCs w:val="32"/>
          <w:lang w:val="ru-RU" w:eastAsia="ru-RU"/>
        </w:rPr>
        <w:t xml:space="preserve">4.4 </w:t>
      </w:r>
      <w:bookmarkEnd w:id="119"/>
      <w:bookmarkEnd w:id="120"/>
      <w:bookmarkEnd w:id="121"/>
      <w:bookmarkEnd w:id="122"/>
      <w:r w:rsidR="009F15F7" w:rsidRPr="009F15F7">
        <w:rPr>
          <w:rFonts w:ascii="Arial" w:eastAsia="Arial" w:hAnsi="Arial" w:cs="Arial"/>
          <w:color w:val="2E74B5"/>
          <w:sz w:val="24"/>
          <w:szCs w:val="32"/>
          <w:lang w:val="ru-RU" w:eastAsia="ru-RU"/>
        </w:rPr>
        <w:t>Экологические и социальные стандарты Всемирного банка по отчуждению земель, ограничению землепользования и вынужденному переселению (ЭСС5)</w:t>
      </w:r>
      <w:r w:rsidR="009F15F7">
        <w:rPr>
          <w:rFonts w:ascii="Arial" w:eastAsia="Arial" w:hAnsi="Arial" w:cs="Arial"/>
          <w:color w:val="2E74B5"/>
          <w:sz w:val="24"/>
          <w:szCs w:val="32"/>
          <w:lang w:val="ru-RU" w:eastAsia="ru-RU"/>
        </w:rPr>
        <w:t xml:space="preserve"> </w:t>
      </w:r>
    </w:p>
    <w:p w:rsidR="001130B3" w:rsidRPr="009F15F7" w:rsidRDefault="001130B3" w:rsidP="001130B3">
      <w:pPr>
        <w:spacing w:after="0" w:line="240" w:lineRule="auto"/>
        <w:jc w:val="both"/>
        <w:rPr>
          <w:rFonts w:ascii="Times New Roman" w:eastAsia="Times New Roman" w:hAnsi="Times New Roman" w:cs="Times New Roman"/>
          <w:noProof/>
          <w:lang w:val="ru-RU" w:eastAsia="ru-RU"/>
        </w:rPr>
      </w:pPr>
    </w:p>
    <w:p w:rsidR="001130B3" w:rsidRPr="009F15F7" w:rsidRDefault="009F15F7" w:rsidP="001130B3">
      <w:pPr>
        <w:spacing w:after="0" w:line="240" w:lineRule="auto"/>
        <w:jc w:val="both"/>
        <w:rPr>
          <w:rFonts w:ascii="Times New Roman" w:eastAsia="Times New Roman" w:hAnsi="Times New Roman" w:cs="Times New Roman"/>
          <w:noProof/>
          <w:lang w:val="ru-RU" w:eastAsia="ru-RU"/>
        </w:rPr>
      </w:pPr>
      <w:r w:rsidRPr="009F15F7">
        <w:rPr>
          <w:rFonts w:ascii="Times New Roman" w:eastAsia="Times New Roman" w:hAnsi="Times New Roman" w:cs="Times New Roman"/>
          <w:noProof/>
          <w:lang w:val="ru-RU" w:eastAsia="ru-RU"/>
        </w:rPr>
        <w:t>ЭСС 5 ВБ учитывает тот факт, что отчуждение земель и ограничение землепользования в связи с осуществлением проекта могут оказывать негативное воздействие на местные сообщества и отдельных лиц. Связанное с проектом отчуждение земель или ограничение землепользования может стать причиной физического перемещения (переселение в другое место, потеря земли под жилыми строениями, потеря крова), экономического вытеснения (потеря земли, имущества или доступа к имуществу, что ведет к потере источников доходов или иных средств к существованию), или того и другого. Термин «принудительное переселение» относится к таким негативным воздействиям. Переселение считается принудительным, если затрагиваемые проектом лица или сообщества не имеют права отказать в отчуждении земель или ограничении землепользования, что приводит к их физическому перемещению</w:t>
      </w:r>
      <w:r w:rsidR="001130B3" w:rsidRPr="009F15F7">
        <w:rPr>
          <w:rFonts w:ascii="Times New Roman" w:eastAsia="Times New Roman" w:hAnsi="Times New Roman" w:cs="Times New Roman"/>
          <w:noProof/>
          <w:lang w:val="ru-RU" w:eastAsia="ru-RU"/>
        </w:rPr>
        <w:t>.</w:t>
      </w:r>
      <w:r>
        <w:rPr>
          <w:rFonts w:ascii="Times New Roman" w:eastAsia="Times New Roman" w:hAnsi="Times New Roman" w:cs="Times New Roman"/>
          <w:noProof/>
          <w:lang w:val="ru-RU" w:eastAsia="ru-RU"/>
        </w:rPr>
        <w:t xml:space="preserve"> </w:t>
      </w:r>
    </w:p>
    <w:p w:rsidR="001130B3" w:rsidRPr="009F15F7" w:rsidRDefault="001130B3" w:rsidP="001130B3">
      <w:pPr>
        <w:spacing w:after="0" w:line="240" w:lineRule="auto"/>
        <w:jc w:val="both"/>
        <w:rPr>
          <w:rFonts w:ascii="Times New Roman" w:eastAsia="Times New Roman" w:hAnsi="Times New Roman" w:cs="Times New Roman"/>
          <w:noProof/>
          <w:lang w:val="ru-RU" w:eastAsia="ru-RU"/>
        </w:rPr>
      </w:pPr>
    </w:p>
    <w:p w:rsidR="001130B3" w:rsidRPr="009F15F7" w:rsidRDefault="009F15F7" w:rsidP="001130B3">
      <w:pPr>
        <w:autoSpaceDE w:val="0"/>
        <w:autoSpaceDN w:val="0"/>
        <w:adjustRightInd w:val="0"/>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Цели ЭСС 5</w:t>
      </w:r>
    </w:p>
    <w:p w:rsidR="001130B3" w:rsidRPr="001130B3" w:rsidRDefault="001130B3" w:rsidP="001130B3">
      <w:pPr>
        <w:autoSpaceDE w:val="0"/>
        <w:autoSpaceDN w:val="0"/>
        <w:adjustRightInd w:val="0"/>
        <w:spacing w:after="0" w:line="240" w:lineRule="auto"/>
        <w:rPr>
          <w:rFonts w:ascii="Times New Roman" w:eastAsia="Times New Roman" w:hAnsi="Times New Roman" w:cs="Times New Roman"/>
          <w:b/>
          <w:bCs/>
          <w:color w:val="006325"/>
          <w:lang w:eastAsia="ru-RU"/>
        </w:rPr>
      </w:pP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color w:val="000000"/>
          <w:szCs w:val="24"/>
          <w:lang w:val="ru-RU"/>
        </w:rPr>
      </w:pPr>
      <w:r w:rsidRPr="00442415">
        <w:rPr>
          <w:rFonts w:ascii="Times New Roman" w:eastAsia="Times New Roman" w:hAnsi="Times New Roman" w:cs="Times New Roman"/>
          <w:noProof/>
          <w:lang w:val="ru-RU" w:eastAsia="ru-RU"/>
        </w:rPr>
        <w:t>Предотвращение принудительного переселения или, если оно неизбежно, его сведение к минимуму путем рассмотрения альтернативных вариантов проекта</w:t>
      </w:r>
      <w:r w:rsidR="001130B3" w:rsidRPr="00442415">
        <w:rPr>
          <w:rFonts w:ascii="Times New Roman" w:eastAsia="Calibri" w:hAnsi="Times New Roman" w:cs="Times New Roman"/>
          <w:color w:val="000000"/>
          <w:szCs w:val="24"/>
          <w:lang w:val="ru-RU"/>
        </w:rPr>
        <w:t>;</w:t>
      </w:r>
    </w:p>
    <w:p w:rsidR="001130B3" w:rsidRPr="001130B3"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color w:val="000000"/>
          <w:szCs w:val="24"/>
        </w:rPr>
      </w:pPr>
      <w:r w:rsidRPr="00442415">
        <w:rPr>
          <w:rFonts w:ascii="Times New Roman" w:eastAsia="Times New Roman" w:hAnsi="Times New Roman" w:cs="Times New Roman"/>
          <w:noProof/>
          <w:lang w:val="ru-RU" w:eastAsia="ru-RU"/>
        </w:rPr>
        <w:t>Недопущения насильственного выселения</w:t>
      </w:r>
      <w:r w:rsidR="001130B3" w:rsidRPr="001130B3">
        <w:rPr>
          <w:rFonts w:ascii="Times New Roman" w:eastAsia="Calibri" w:hAnsi="Times New Roman" w:cs="Times New Roman"/>
          <w:color w:val="000000"/>
          <w:szCs w:val="24"/>
        </w:rPr>
        <w:t>;</w:t>
      </w:r>
    </w:p>
    <w:p w:rsidR="001130B3" w:rsidRPr="00442415" w:rsidRDefault="00442415" w:rsidP="001130B3">
      <w:pPr>
        <w:autoSpaceDE w:val="0"/>
        <w:autoSpaceDN w:val="0"/>
        <w:adjustRightInd w:val="0"/>
        <w:spacing w:after="0"/>
        <w:ind w:left="709"/>
        <w:contextualSpacing/>
        <w:rPr>
          <w:rFonts w:ascii="Times New Roman" w:eastAsia="Calibri" w:hAnsi="Times New Roman" w:cs="Times New Roman"/>
          <w:szCs w:val="24"/>
          <w:lang w:val="ru-RU"/>
        </w:rPr>
      </w:pPr>
      <w:proofErr w:type="gramStart"/>
      <w:r w:rsidRPr="00442415">
        <w:rPr>
          <w:rFonts w:ascii="Times New Roman" w:eastAsia="Calibri" w:hAnsi="Times New Roman" w:cs="Times New Roman"/>
          <w:color w:val="000000"/>
          <w:szCs w:val="24"/>
          <w:lang w:val="ru-RU"/>
        </w:rPr>
        <w:t>Сведение к минимуму неизбежных негативных социально-экономических последствий, возникших в результате отчуждения земель или ограничения землепользования за счет: (</w:t>
      </w:r>
      <w:r w:rsidRPr="00442415">
        <w:rPr>
          <w:rFonts w:ascii="Times New Roman" w:eastAsia="Calibri" w:hAnsi="Times New Roman" w:cs="Times New Roman"/>
          <w:color w:val="000000"/>
          <w:szCs w:val="24"/>
        </w:rPr>
        <w:t>a</w:t>
      </w:r>
      <w:r w:rsidRPr="00442415">
        <w:rPr>
          <w:rFonts w:ascii="Times New Roman" w:eastAsia="Calibri" w:hAnsi="Times New Roman" w:cs="Times New Roman"/>
          <w:color w:val="000000"/>
          <w:szCs w:val="24"/>
          <w:lang w:val="ru-RU"/>
        </w:rPr>
        <w:t>) предоставления своевременного возмещения за потерянное имущество по восстановительной стоимости и (</w:t>
      </w:r>
      <w:r w:rsidRPr="00442415">
        <w:rPr>
          <w:rFonts w:ascii="Times New Roman" w:eastAsia="Calibri" w:hAnsi="Times New Roman" w:cs="Times New Roman"/>
          <w:color w:val="000000"/>
          <w:szCs w:val="24"/>
        </w:rPr>
        <w:t>b</w:t>
      </w:r>
      <w:r w:rsidRPr="00442415">
        <w:rPr>
          <w:rFonts w:ascii="Times New Roman" w:eastAsia="Calibri" w:hAnsi="Times New Roman" w:cs="Times New Roman"/>
          <w:color w:val="000000"/>
          <w:szCs w:val="24"/>
          <w:lang w:val="ru-RU"/>
        </w:rPr>
        <w:t>) оказания помощи переселенным лицам в их усилиях по улучшению или, по крайней мере, восстановлению их средств к существованию и уровня жизни в реальном выражении до уровня, существовавшего до переселения, или до</w:t>
      </w:r>
      <w:proofErr w:type="gramEnd"/>
      <w:r w:rsidRPr="00442415">
        <w:rPr>
          <w:rFonts w:ascii="Times New Roman" w:eastAsia="Calibri" w:hAnsi="Times New Roman" w:cs="Times New Roman"/>
          <w:color w:val="000000"/>
          <w:szCs w:val="24"/>
          <w:lang w:val="ru-RU"/>
        </w:rPr>
        <w:t xml:space="preserve"> уровня, существовавшего до начала реализации проекта, в зависимости от того, какой из этих уровней выше</w:t>
      </w:r>
      <w:r w:rsidR="001130B3" w:rsidRPr="00442415">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szCs w:val="24"/>
          <w:lang w:val="ru-RU"/>
        </w:rPr>
      </w:pPr>
      <w:r w:rsidRPr="00442415">
        <w:rPr>
          <w:rFonts w:ascii="Times New Roman" w:eastAsia="Times New Roman" w:hAnsi="Times New Roman" w:cs="Times New Roman"/>
          <w:noProof/>
          <w:lang w:val="ru-RU" w:eastAsia="ru-RU"/>
        </w:rPr>
        <w:t>Улучшение жилищных условий бедных или социально незащищенных физически перемещенных лиц путем предоставления им приемлемого жилья, доступа к услугам и удобствам, а также правовой гарантии владения</w:t>
      </w:r>
      <w:r w:rsidR="001130B3" w:rsidRPr="00442415">
        <w:rPr>
          <w:rFonts w:ascii="Times New Roman" w:eastAsia="Calibri" w:hAnsi="Times New Roman" w:cs="Times New Roman"/>
          <w:szCs w:val="24"/>
          <w:lang w:val="ru-RU"/>
        </w:rPr>
        <w:t>.</w:t>
      </w: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szCs w:val="24"/>
          <w:lang w:val="ru-RU"/>
        </w:rPr>
      </w:pPr>
      <w:r w:rsidRPr="00442415">
        <w:rPr>
          <w:rFonts w:ascii="Times New Roman" w:eastAsia="Times New Roman" w:hAnsi="Times New Roman" w:cs="Times New Roman"/>
          <w:noProof/>
          <w:lang w:val="ru-RU" w:eastAsia="ru-RU"/>
        </w:rPr>
        <w:t>Разработка и проведение мероприятий по переселению по аналогии с программами устойчивого развития с выделением инвестиционных ресурсов в достаточном объеме, чтобы позволить переселяемым лицам получать прямую выгоду от реализации проекта, насколько это позволяет характер проекта</w:t>
      </w:r>
      <w:r w:rsidR="001130B3" w:rsidRPr="00442415">
        <w:rPr>
          <w:rFonts w:ascii="Times New Roman" w:eastAsia="Calibri" w:hAnsi="Times New Roman" w:cs="Times New Roman"/>
          <w:szCs w:val="24"/>
          <w:lang w:val="ru-RU"/>
        </w:rPr>
        <w:t>.</w:t>
      </w:r>
    </w:p>
    <w:p w:rsidR="001130B3" w:rsidRPr="00442415" w:rsidRDefault="00442415" w:rsidP="001130B3">
      <w:pPr>
        <w:numPr>
          <w:ilvl w:val="2"/>
          <w:numId w:val="13"/>
        </w:numPr>
        <w:autoSpaceDE w:val="0"/>
        <w:autoSpaceDN w:val="0"/>
        <w:adjustRightInd w:val="0"/>
        <w:spacing w:after="0" w:line="240" w:lineRule="auto"/>
        <w:ind w:left="709" w:hanging="283"/>
        <w:contextualSpacing/>
        <w:rPr>
          <w:rFonts w:ascii="Times New Roman" w:eastAsia="Calibri" w:hAnsi="Times New Roman" w:cs="Times New Roman"/>
          <w:szCs w:val="24"/>
          <w:lang w:val="ru-RU"/>
        </w:rPr>
      </w:pPr>
      <w:r w:rsidRPr="00442415">
        <w:rPr>
          <w:rFonts w:ascii="Times New Roman" w:eastAsia="Times New Roman" w:hAnsi="Times New Roman" w:cs="Times New Roman"/>
          <w:noProof/>
          <w:lang w:val="ru-RU" w:eastAsia="ru-RU"/>
        </w:rPr>
        <w:t>Обеспечение надлежащего раскрытия информации, проведения содержательных консультаций и информированного участия затронутых лиц в процессе планирования и выполнения мероприятий по переселению</w:t>
      </w:r>
      <w:r w:rsidR="001130B3" w:rsidRPr="00442415">
        <w:rPr>
          <w:rFonts w:ascii="Times New Roman" w:eastAsia="Calibri" w:hAnsi="Times New Roman" w:cs="Times New Roman"/>
          <w:szCs w:val="24"/>
          <w:lang w:val="ru-RU"/>
        </w:rPr>
        <w:t xml:space="preserve">. </w:t>
      </w:r>
    </w:p>
    <w:p w:rsidR="001130B3" w:rsidRPr="00442415" w:rsidRDefault="001130B3" w:rsidP="001130B3">
      <w:pPr>
        <w:autoSpaceDE w:val="0"/>
        <w:autoSpaceDN w:val="0"/>
        <w:adjustRightInd w:val="0"/>
        <w:spacing w:after="0"/>
        <w:ind w:left="709" w:hanging="283"/>
        <w:rPr>
          <w:rFonts w:ascii="Times New Roman" w:eastAsia="Times New Roman" w:hAnsi="Times New Roman" w:cs="Times New Roman"/>
          <w:noProof/>
          <w:color w:val="000000"/>
          <w:szCs w:val="24"/>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lang w:val="ru-RU" w:eastAsia="ru-RU"/>
        </w:rPr>
        <w:t>Данная</w:t>
      </w:r>
      <w:proofErr w:type="gramEnd"/>
      <w:r>
        <w:rPr>
          <w:rFonts w:ascii="Times New Roman" w:eastAsia="Times New Roman" w:hAnsi="Times New Roman" w:cs="Times New Roman"/>
          <w:lang w:val="ru-RU" w:eastAsia="ru-RU"/>
        </w:rPr>
        <w:t xml:space="preserve"> </w:t>
      </w:r>
      <w:r w:rsidRPr="00572F9B">
        <w:rPr>
          <w:rFonts w:ascii="Times New Roman" w:eastAsia="Times New Roman" w:hAnsi="Times New Roman" w:cs="Times New Roman"/>
          <w:lang w:val="ru-RU" w:eastAsia="ru-RU"/>
        </w:rPr>
        <w:t>ЭСС 5 применяется в случае окончательного или временного физического перемещения и экономического вытеснения в результате следующих видов отчуждения земли или ограничения землепользования, предпринятого или наложенного в связи с осуществлением проекта</w:t>
      </w:r>
      <w:r w:rsidR="001130B3" w:rsidRPr="00572F9B">
        <w:rPr>
          <w:rFonts w:ascii="Times New Roman" w:eastAsia="Times New Roman" w:hAnsi="Times New Roman" w:cs="Times New Roman"/>
          <w:lang w:val="ru-RU" w:eastAsia="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Приобретение прав на землю или ограничение права землепользования посредством отчуждения или других принудительных процедур в соответствии с национальным законодательством</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Приобретение прав на землю или ограничение прав землепользования в результате проведения переговоров и достижения соглашения с владельцами недвижимости или обладателями законных прав на землю в том случае, если неспособность достичь такого соглашения привела бы к экспроприации или применению иных принудительных процедур</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Ограничение землепользования и доступа к природным ресурсам, в результате которого население или группа населения теряют возможность пользования ресурсами, в отношении которых они обладают правом владения в силу обычаев и традиций или признанным правом пользования. К таким случаям могут относиться ситуации, когда в связи с проектом создаются юридически оформленные охраняемые природные территории, леса, территории сохранения биоразнообразия или буферные зоны</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Переселение людей, не имеющих формального или признаваемого права пользования либо права пользования, основанного на традициях, которые занимали или использовали землю до наступления даты истечения срока, установленной в рамках соответствующего проекта</w:t>
      </w:r>
      <w:r w:rsidR="001130B3" w:rsidRPr="00572F9B">
        <w:rPr>
          <w:rFonts w:ascii="Times New Roman" w:eastAsia="Calibri" w:hAnsi="Times New Roman" w:cs="Times New Roman"/>
          <w:szCs w:val="24"/>
          <w:lang w:val="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Переселение людей в результате воздействия проекта на землю, вследствие которого она становится непригодной для пользования или недоступной</w:t>
      </w:r>
      <w:r w:rsidR="001130B3" w:rsidRPr="00572F9B">
        <w:rPr>
          <w:rFonts w:ascii="Times New Roman" w:eastAsia="Calibri" w:hAnsi="Times New Roman" w:cs="Times New Roman"/>
          <w:szCs w:val="24"/>
          <w:lang w:val="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Ограничение доступа к земле или использования других ресурсов, включая общественную собственность и природные ресурсы, такие как морские и другие водные ресурсы, древесная и не древесная лесохозяйственная продукция, пресная вода, лекарственные растения, охотничьи угодья, водосборные, пастбищные и посевные площади</w:t>
      </w:r>
      <w:r w:rsidR="001130B3" w:rsidRPr="00572F9B">
        <w:rPr>
          <w:rFonts w:ascii="Times New Roman" w:eastAsia="Calibri" w:hAnsi="Times New Roman" w:cs="Times New Roman"/>
          <w:szCs w:val="24"/>
          <w:lang w:val="ru-RU"/>
        </w:rPr>
        <w:t>;</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t>Права на землю или притязания на земли, или ресурсы, от которых отказались отдельные лица или местные сообщества без выплаты им полной компенсации</w:t>
      </w:r>
      <w:r w:rsidR="001130B3" w:rsidRPr="00572F9B">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и</w:t>
      </w:r>
      <w:r w:rsidR="001130B3" w:rsidRPr="00572F9B">
        <w:rPr>
          <w:rFonts w:ascii="Times New Roman" w:eastAsia="Calibri" w:hAnsi="Times New Roman" w:cs="Times New Roman"/>
          <w:szCs w:val="24"/>
          <w:lang w:val="ru-RU"/>
        </w:rPr>
        <w:t xml:space="preserve"> </w:t>
      </w:r>
    </w:p>
    <w:p w:rsidR="001130B3" w:rsidRPr="00572F9B" w:rsidRDefault="00572F9B" w:rsidP="00572F9B">
      <w:pPr>
        <w:numPr>
          <w:ilvl w:val="0"/>
          <w:numId w:val="16"/>
        </w:numPr>
        <w:autoSpaceDE w:val="0"/>
        <w:autoSpaceDN w:val="0"/>
        <w:adjustRightInd w:val="0"/>
        <w:spacing w:after="0" w:line="240" w:lineRule="auto"/>
        <w:contextualSpacing/>
        <w:jc w:val="both"/>
        <w:rPr>
          <w:rFonts w:ascii="Times New Roman" w:eastAsia="Calibri" w:hAnsi="Times New Roman" w:cs="Times New Roman"/>
          <w:szCs w:val="24"/>
          <w:lang w:val="ru-RU"/>
        </w:rPr>
      </w:pPr>
      <w:r w:rsidRPr="00572F9B">
        <w:rPr>
          <w:rFonts w:ascii="Times New Roman" w:eastAsia="Calibri" w:hAnsi="Times New Roman" w:cs="Times New Roman"/>
          <w:szCs w:val="24"/>
          <w:lang w:val="ru-RU"/>
        </w:rPr>
        <w:lastRenderedPageBreak/>
        <w:t>Отчуждение земель или ограничение землепользования, предпринятые до начала осуществления проекта, но которые были реализованы или начаты в ожидании осуществления или во время подготовки к проекту</w:t>
      </w:r>
      <w:r w:rsidR="001130B3" w:rsidRPr="00572F9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572F9B" w:rsidRDefault="001130B3" w:rsidP="001130B3">
      <w:pPr>
        <w:autoSpaceDE w:val="0"/>
        <w:autoSpaceDN w:val="0"/>
        <w:adjustRightInd w:val="0"/>
        <w:spacing w:after="0" w:line="240" w:lineRule="auto"/>
        <w:rPr>
          <w:rFonts w:ascii="FiraSans-Light" w:eastAsia="Times New Roman" w:hAnsi="FiraSans-Light" w:cs="FiraSans-Light"/>
          <w:sz w:val="20"/>
          <w:szCs w:val="20"/>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szCs w:val="20"/>
          <w:lang w:val="ru-RU" w:eastAsia="ru-RU"/>
        </w:rPr>
      </w:pPr>
      <w:proofErr w:type="gramStart"/>
      <w:r w:rsidRPr="00572F9B">
        <w:rPr>
          <w:rFonts w:ascii="Times New Roman" w:eastAsia="Times New Roman" w:hAnsi="Times New Roman" w:cs="Times New Roman"/>
          <w:szCs w:val="20"/>
          <w:lang w:val="ru-RU" w:eastAsia="ru-RU"/>
        </w:rPr>
        <w:t>Данный</w:t>
      </w:r>
      <w:proofErr w:type="gramEnd"/>
      <w:r w:rsidRPr="00572F9B">
        <w:rPr>
          <w:rFonts w:ascii="Times New Roman" w:eastAsia="Times New Roman" w:hAnsi="Times New Roman" w:cs="Times New Roman"/>
          <w:szCs w:val="20"/>
          <w:lang w:val="ru-RU" w:eastAsia="ru-RU"/>
        </w:rPr>
        <w:t xml:space="preserve"> ЭСС не применяется в отношении воздействий на доходы или средства к существованию, если они не являются прямым результатом отчуждения земли или ограничения землепользования, налагаемого в рамках проекта. Такие воздействия будут рассматриваться в соответствии с ЭСС 1</w:t>
      </w:r>
      <w:r w:rsidR="001130B3" w:rsidRPr="00572F9B">
        <w:rPr>
          <w:rFonts w:ascii="Times New Roman" w:eastAsia="Times New Roman" w:hAnsi="Times New Roman" w:cs="Times New Roman"/>
          <w:szCs w:val="20"/>
          <w:lang w:val="ru-RU" w:eastAsia="ru-RU"/>
        </w:rPr>
        <w:t>.</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szCs w:val="20"/>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szCs w:val="20"/>
          <w:lang w:val="ru-RU" w:eastAsia="ru-RU"/>
        </w:rPr>
      </w:pPr>
      <w:r w:rsidRPr="00572F9B">
        <w:rPr>
          <w:rFonts w:ascii="Times New Roman" w:eastAsia="Times New Roman" w:hAnsi="Times New Roman" w:cs="Times New Roman"/>
          <w:szCs w:val="20"/>
          <w:lang w:val="ru-RU" w:eastAsia="ru-RU"/>
        </w:rPr>
        <w:t xml:space="preserve">Настоящий ЭСС не применяется к добровольным, юридически оформленным рыночным операциям, когда продавец имеет реальную возможность отказаться от продажи земли и оставить ее себе и когда он обладает всей необходимой информацией об имеющихся альтернативах и их последствиях. Однако в тех случаях, когда подобные добровольные операции с землей приводят к вынужденному переселению или экономическому вытеснению каких-либо других лиц, помимо продавца, занимающих или использующих соответствующую землю, </w:t>
      </w:r>
      <w:proofErr w:type="gramStart"/>
      <w:r w:rsidRPr="00572F9B">
        <w:rPr>
          <w:rFonts w:ascii="Times New Roman" w:eastAsia="Times New Roman" w:hAnsi="Times New Roman" w:cs="Times New Roman"/>
          <w:szCs w:val="20"/>
          <w:lang w:val="ru-RU" w:eastAsia="ru-RU"/>
        </w:rPr>
        <w:t>настоящий</w:t>
      </w:r>
      <w:proofErr w:type="gramEnd"/>
      <w:r w:rsidRPr="00572F9B">
        <w:rPr>
          <w:rFonts w:ascii="Times New Roman" w:eastAsia="Times New Roman" w:hAnsi="Times New Roman" w:cs="Times New Roman"/>
          <w:szCs w:val="20"/>
          <w:lang w:val="ru-RU" w:eastAsia="ru-RU"/>
        </w:rPr>
        <w:t xml:space="preserve"> ЭСС применяется</w:t>
      </w:r>
      <w:r w:rsidR="001130B3" w:rsidRPr="00572F9B">
        <w:rPr>
          <w:rFonts w:ascii="Times New Roman" w:eastAsia="Times New Roman" w:hAnsi="Times New Roman" w:cs="Times New Roman"/>
          <w:szCs w:val="20"/>
          <w:lang w:val="ru-RU" w:eastAsia="ru-RU"/>
        </w:rPr>
        <w:t>.</w:t>
      </w:r>
      <w:r>
        <w:rPr>
          <w:rFonts w:ascii="Times New Roman" w:eastAsia="Times New Roman" w:hAnsi="Times New Roman" w:cs="Times New Roman"/>
          <w:szCs w:val="20"/>
          <w:lang w:val="ru-RU" w:eastAsia="ru-RU"/>
        </w:rPr>
        <w:t xml:space="preserve"> </w:t>
      </w:r>
    </w:p>
    <w:p w:rsidR="001130B3" w:rsidRPr="00572F9B" w:rsidRDefault="001130B3" w:rsidP="001130B3">
      <w:pPr>
        <w:autoSpaceDE w:val="0"/>
        <w:autoSpaceDN w:val="0"/>
        <w:adjustRightInd w:val="0"/>
        <w:spacing w:after="0" w:line="240" w:lineRule="auto"/>
        <w:jc w:val="both"/>
        <w:rPr>
          <w:rFonts w:ascii="Times New Roman" w:eastAsia="Times New Roman" w:hAnsi="Times New Roman" w:cs="Times New Roman"/>
          <w:sz w:val="14"/>
          <w:szCs w:val="12"/>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r w:rsidRPr="00572F9B">
        <w:rPr>
          <w:rFonts w:ascii="Times New Roman" w:eastAsia="Times New Roman" w:hAnsi="Times New Roman" w:cs="Times New Roman"/>
          <w:szCs w:val="20"/>
          <w:lang w:val="ru-RU" w:eastAsia="ru-RU"/>
        </w:rPr>
        <w:t xml:space="preserve">Если проект поддерживает оформление прав собственности на землю или другие виды деятельности, предназначенные для их подтверждения, упорядочивания или определения, необходимо проведение социальной, юридической и институциональной оценки в соответствии с ЭСС 1. Эта оценка призвана выявить потенциальные риски и воздействия, а также соответствующие структурные решения для сведения к минимуму и смягчению негативных экономических и социальных последствий, особенно тех, которые сказываются на малоимущих и уязвимых группах населения. </w:t>
      </w:r>
      <w:proofErr w:type="gramStart"/>
      <w:r w:rsidRPr="00572F9B">
        <w:rPr>
          <w:rFonts w:ascii="Times New Roman" w:eastAsia="Times New Roman" w:hAnsi="Times New Roman" w:cs="Times New Roman"/>
          <w:szCs w:val="20"/>
          <w:lang w:val="ru-RU" w:eastAsia="ru-RU"/>
        </w:rPr>
        <w:t>Настоящий</w:t>
      </w:r>
      <w:proofErr w:type="gramEnd"/>
      <w:r w:rsidRPr="00572F9B">
        <w:rPr>
          <w:rFonts w:ascii="Times New Roman" w:eastAsia="Times New Roman" w:hAnsi="Times New Roman" w:cs="Times New Roman"/>
          <w:szCs w:val="20"/>
          <w:lang w:val="ru-RU" w:eastAsia="ru-RU"/>
        </w:rPr>
        <w:t xml:space="preserve"> ЭСС не применяется к спорам между частными лицами, оспаривающими право на землю, или при возникновении проблем, связанных с этим. Однако если такие лица вынуждены освободить землю в результате принятого в контексте проекта решения о том, что данная земля является государственной собственностью, настоящий ЭСС применяется (в дополнение к соответствующим положениям вышеупомянутого ЭСС 1)</w:t>
      </w:r>
      <w:r w:rsidR="001130B3" w:rsidRPr="00572F9B">
        <w:rPr>
          <w:rFonts w:ascii="Times New Roman" w:eastAsia="Times New Roman" w:hAnsi="Times New Roman" w:cs="Times New Roman"/>
          <w:color w:val="000000"/>
          <w:szCs w:val="20"/>
          <w:lang w:val="ru-RU" w:eastAsia="ru-RU"/>
        </w:rPr>
        <w:t>.</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r>
        <w:rPr>
          <w:rFonts w:ascii="Times New Roman" w:eastAsia="Times New Roman" w:hAnsi="Times New Roman" w:cs="Times New Roman"/>
          <w:color w:val="000000"/>
          <w:szCs w:val="20"/>
          <w:lang w:val="ru-RU" w:eastAsia="ru-RU"/>
        </w:rPr>
        <w:t xml:space="preserve"> </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proofErr w:type="gramStart"/>
      <w:r w:rsidRPr="00572F9B">
        <w:rPr>
          <w:rFonts w:ascii="Times New Roman" w:eastAsia="Times New Roman" w:hAnsi="Times New Roman" w:cs="Times New Roman"/>
          <w:color w:val="000000"/>
          <w:szCs w:val="20"/>
          <w:lang w:val="ru-RU" w:eastAsia="ru-RU"/>
        </w:rPr>
        <w:t>Настоящий</w:t>
      </w:r>
      <w:proofErr w:type="gramEnd"/>
      <w:r w:rsidRPr="00572F9B">
        <w:rPr>
          <w:rFonts w:ascii="Times New Roman" w:eastAsia="Times New Roman" w:hAnsi="Times New Roman" w:cs="Times New Roman"/>
          <w:color w:val="000000"/>
          <w:szCs w:val="20"/>
          <w:lang w:val="ru-RU" w:eastAsia="ru-RU"/>
        </w:rPr>
        <w:t xml:space="preserve"> ЭСС не распространяется на планирование землепользования или регулирование природных ресурсов для обеспечения их рационального использования на региональном, национальном или субнациональном уровнях (включая регулирование водораздела, управление использованием подземных вод, управление эксплуатацией рыбных ресурсов и управление прибрежной зоной). В случаях, когда проект поддерживает такие мероприятия, от Заемщика требуется проведение социальной, юридической и институциональной оценки согласно ЭСС</w:t>
      </w:r>
      <w:proofErr w:type="gramStart"/>
      <w:r w:rsidRPr="00572F9B">
        <w:rPr>
          <w:rFonts w:ascii="Times New Roman" w:eastAsia="Times New Roman" w:hAnsi="Times New Roman" w:cs="Times New Roman"/>
          <w:color w:val="000000"/>
          <w:szCs w:val="20"/>
          <w:lang w:val="ru-RU" w:eastAsia="ru-RU"/>
        </w:rPr>
        <w:t>1</w:t>
      </w:r>
      <w:proofErr w:type="gramEnd"/>
      <w:r w:rsidRPr="00572F9B">
        <w:rPr>
          <w:rFonts w:ascii="Times New Roman" w:eastAsia="Times New Roman" w:hAnsi="Times New Roman" w:cs="Times New Roman"/>
          <w:color w:val="000000"/>
          <w:szCs w:val="20"/>
          <w:lang w:val="ru-RU" w:eastAsia="ru-RU"/>
        </w:rPr>
        <w:t xml:space="preserve"> с целью выявления потенциальных социально-экологических рисков и воздействий планирования или регулирования, а также принятия соответствующих мер по их сведению к минимуму и смягчению, в частности тех, которые сказываются на малоимущих и уязвимых группах населения</w:t>
      </w:r>
      <w:r w:rsidR="001130B3" w:rsidRPr="00572F9B">
        <w:rPr>
          <w:rFonts w:ascii="Times New Roman" w:eastAsia="Times New Roman" w:hAnsi="Times New Roman" w:cs="Times New Roman"/>
          <w:color w:val="000000"/>
          <w:szCs w:val="20"/>
          <w:lang w:val="ru-RU" w:eastAsia="ru-RU"/>
        </w:rPr>
        <w:t>.</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color w:val="000000"/>
          <w:szCs w:val="20"/>
          <w:lang w:val="ru-RU" w:eastAsia="ru-RU"/>
        </w:rPr>
      </w:pPr>
    </w:p>
    <w:p w:rsidR="001130B3" w:rsidRPr="00572F9B" w:rsidRDefault="00572F9B" w:rsidP="006A6FEE">
      <w:pPr>
        <w:autoSpaceDE w:val="0"/>
        <w:autoSpaceDN w:val="0"/>
        <w:adjustRightInd w:val="0"/>
        <w:spacing w:after="0" w:line="240" w:lineRule="auto"/>
        <w:jc w:val="both"/>
        <w:rPr>
          <w:rFonts w:ascii="Times New Roman" w:eastAsia="Times New Roman" w:hAnsi="Times New Roman" w:cs="Times New Roman"/>
          <w:color w:val="000000"/>
          <w:szCs w:val="20"/>
          <w:lang w:val="ru-RU" w:eastAsia="ru-RU"/>
        </w:rPr>
      </w:pPr>
      <w:proofErr w:type="gramStart"/>
      <w:r w:rsidRPr="00572F9B">
        <w:rPr>
          <w:rFonts w:ascii="Times New Roman" w:eastAsia="Times New Roman" w:hAnsi="Times New Roman" w:cs="Times New Roman"/>
          <w:color w:val="000000"/>
          <w:szCs w:val="20"/>
          <w:lang w:val="ru-RU" w:eastAsia="ru-RU"/>
        </w:rPr>
        <w:t>Настоящий</w:t>
      </w:r>
      <w:proofErr w:type="gramEnd"/>
      <w:r w:rsidRPr="00572F9B">
        <w:rPr>
          <w:rFonts w:ascii="Times New Roman" w:eastAsia="Times New Roman" w:hAnsi="Times New Roman" w:cs="Times New Roman"/>
          <w:color w:val="000000"/>
          <w:szCs w:val="20"/>
          <w:lang w:val="ru-RU" w:eastAsia="ru-RU"/>
        </w:rPr>
        <w:t xml:space="preserve"> ЭСС не применяется в целях решения проблем беженцев или внутренне перемещенных лиц, покинувших свои места проживания, спасаясь от стихийных бедствий, конфликтов, преступлений или насилия</w:t>
      </w:r>
      <w:r w:rsidR="001130B3" w:rsidRPr="00572F9B">
        <w:rPr>
          <w:rFonts w:ascii="Times New Roman" w:eastAsia="Times New Roman" w:hAnsi="Times New Roman" w:cs="Times New Roman"/>
          <w:color w:val="000000"/>
          <w:szCs w:val="20"/>
          <w:lang w:val="ru-RU" w:eastAsia="ru-RU"/>
        </w:rPr>
        <w:t>.</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b/>
          <w:bCs/>
          <w:lang w:val="ru-RU" w:eastAsia="ru-RU"/>
        </w:rPr>
      </w:pPr>
    </w:p>
    <w:p w:rsidR="001130B3" w:rsidRPr="00572F9B" w:rsidRDefault="00572F9B" w:rsidP="001130B3">
      <w:pPr>
        <w:autoSpaceDE w:val="0"/>
        <w:autoSpaceDN w:val="0"/>
        <w:adjustRightInd w:val="0"/>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Требования ЭСС 5</w:t>
      </w:r>
    </w:p>
    <w:p w:rsidR="001130B3" w:rsidRPr="00572F9B" w:rsidRDefault="001130B3" w:rsidP="001130B3">
      <w:pPr>
        <w:autoSpaceDE w:val="0"/>
        <w:autoSpaceDN w:val="0"/>
        <w:adjustRightInd w:val="0"/>
        <w:spacing w:after="0" w:line="240" w:lineRule="auto"/>
        <w:rPr>
          <w:rFonts w:ascii="Times New Roman" w:eastAsia="Times New Roman" w:hAnsi="Times New Roman" w:cs="Times New Roman"/>
          <w:i/>
          <w:iCs/>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Pr>
          <w:rFonts w:ascii="Times New Roman" w:eastAsia="Times New Roman" w:hAnsi="Times New Roman" w:cs="Times New Roman"/>
          <w:i/>
          <w:iCs/>
          <w:lang w:val="ru-RU" w:eastAsia="ru-RU"/>
        </w:rPr>
        <w:t>Разработка проекта</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572F9B">
        <w:rPr>
          <w:rFonts w:ascii="Times New Roman" w:eastAsia="Times New Roman" w:hAnsi="Times New Roman" w:cs="Times New Roman"/>
          <w:lang w:val="ru-RU" w:eastAsia="ru-RU"/>
        </w:rPr>
        <w:t xml:space="preserve">Заемщик продемонстрирует, что вынужденное отчуждение земель или ограничение землепользования не выходят за рамки прямых потребностей проекта, связанных с достижением четко оговоренных целей проекта в четко определенный срок. </w:t>
      </w:r>
      <w:proofErr w:type="gramStart"/>
      <w:r w:rsidRPr="00572F9B">
        <w:rPr>
          <w:rFonts w:ascii="Times New Roman" w:eastAsia="Times New Roman" w:hAnsi="Times New Roman" w:cs="Times New Roman"/>
          <w:lang w:val="ru-RU" w:eastAsia="ru-RU"/>
        </w:rPr>
        <w:t xml:space="preserve">Заёмщик должен рассмотреть осуществимые альтернативные варианты проекта с тем, чтобы предотвратить или свести к минимуму отчуждение земель или ограничение землепользования, особенно в тех случаях, когда это может привести к физическому перемещению или экономическому вытеснению людей, обеспечивая при этом баланс экологических, социальных и финансовых затрат и выгод и уделяя </w:t>
      </w:r>
      <w:r w:rsidRPr="00572F9B">
        <w:rPr>
          <w:rFonts w:ascii="Times New Roman" w:eastAsia="Times New Roman" w:hAnsi="Times New Roman" w:cs="Times New Roman"/>
          <w:lang w:val="ru-RU" w:eastAsia="ru-RU"/>
        </w:rPr>
        <w:lastRenderedPageBreak/>
        <w:t>особое внимание гендерному воздействию и воздействию на малоимущие и уязвимые группы населения</w:t>
      </w:r>
      <w:r w:rsidR="001130B3" w:rsidRPr="00572F9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572F9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sidRPr="00572F9B">
        <w:rPr>
          <w:rFonts w:ascii="Times New Roman" w:eastAsia="Times New Roman" w:hAnsi="Times New Roman" w:cs="Times New Roman"/>
          <w:i/>
          <w:iCs/>
          <w:lang w:val="ru-RU" w:eastAsia="ru-RU"/>
        </w:rPr>
        <w:t>Компенсация и льготы для затронутых лиц</w:t>
      </w:r>
      <w:r>
        <w:rPr>
          <w:rFonts w:ascii="Times New Roman" w:eastAsia="Times New Roman" w:hAnsi="Times New Roman" w:cs="Times New Roman"/>
          <w:i/>
          <w:iCs/>
          <w:lang w:val="ru-RU" w:eastAsia="ru-RU"/>
        </w:rPr>
        <w:t xml:space="preserve"> </w:t>
      </w:r>
    </w:p>
    <w:p w:rsidR="001130B3" w:rsidRPr="00572F9B" w:rsidRDefault="00572F9B"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572F9B">
        <w:rPr>
          <w:rFonts w:ascii="Times New Roman" w:eastAsia="Times New Roman" w:hAnsi="Times New Roman" w:cs="Times New Roman"/>
          <w:lang w:val="ru-RU" w:eastAsia="ru-RU"/>
        </w:rPr>
        <w:t>В случае если отчуждение земель или ограничение землепользования (окончательное или временное) неизбежно, то Заёмщик должен предложить затронутым лицам компенсацию по стоимости замещения и иное необходимое содействие, чтобы помочь им улучшить или, по крайней мере, восстановить уровень жизни или источники сре</w:t>
      </w:r>
      <w:proofErr w:type="gramStart"/>
      <w:r w:rsidRPr="00572F9B">
        <w:rPr>
          <w:rFonts w:ascii="Times New Roman" w:eastAsia="Times New Roman" w:hAnsi="Times New Roman" w:cs="Times New Roman"/>
          <w:lang w:val="ru-RU" w:eastAsia="ru-RU"/>
        </w:rPr>
        <w:t>дств к с</w:t>
      </w:r>
      <w:proofErr w:type="gramEnd"/>
      <w:r w:rsidRPr="00572F9B">
        <w:rPr>
          <w:rFonts w:ascii="Times New Roman" w:eastAsia="Times New Roman" w:hAnsi="Times New Roman" w:cs="Times New Roman"/>
          <w:lang w:val="ru-RU" w:eastAsia="ru-RU"/>
        </w:rPr>
        <w:t>уществованию</w:t>
      </w:r>
      <w:r w:rsidR="001130B3" w:rsidRPr="00572F9B">
        <w:rPr>
          <w:rFonts w:ascii="Times New Roman" w:eastAsia="Times New Roman" w:hAnsi="Times New Roman" w:cs="Times New Roman"/>
          <w:lang w:val="ru-RU" w:eastAsia="ru-RU"/>
        </w:rPr>
        <w:t xml:space="preserve">. </w:t>
      </w:r>
      <w:r w:rsidRPr="00572F9B">
        <w:rPr>
          <w:rFonts w:ascii="Times New Roman" w:eastAsia="Times New Roman" w:hAnsi="Times New Roman" w:cs="Times New Roman"/>
          <w:lang w:val="ru-RU" w:eastAsia="ru-RU"/>
        </w:rPr>
        <w:t>Нормы компенсации для различных категорий земель и объектов недвижимости предаются гласности и применяются на основе единого подхода. В случае переговоров компенсационные тарифы могут корректироваться в сторону увеличения. В любом случае, четко оговоренная база для расчета суммы компенсации оформляется документально и обеспечивается прозрачность распределения компенсации</w:t>
      </w:r>
      <w:r w:rsidR="001130B3" w:rsidRPr="00572F9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572F9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4563B1" w:rsidRDefault="008D5A15"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sidRPr="004563B1">
        <w:rPr>
          <w:rFonts w:ascii="Times New Roman" w:eastAsia="Times New Roman" w:hAnsi="Times New Roman" w:cs="Times New Roman"/>
          <w:i/>
          <w:iCs/>
          <w:lang w:val="ru-RU" w:eastAsia="ru-RU"/>
        </w:rPr>
        <w:t xml:space="preserve">Взаимодействие с местными сообществами </w:t>
      </w: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Исполняющий</w:t>
      </w:r>
      <w:r w:rsidRPr="008D5A15">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Орган</w:t>
      </w:r>
      <w:r w:rsidRPr="008D5A15">
        <w:rPr>
          <w:rFonts w:ascii="Times New Roman" w:eastAsia="Times New Roman" w:hAnsi="Times New Roman" w:cs="Times New Roman"/>
          <w:lang w:val="ru-RU" w:eastAsia="ru-RU"/>
        </w:rPr>
        <w:t xml:space="preserve"> строит отношения с затронутыми сообществами, включая принимающие сообщества, в рамках процесса взаимодействия с заинтересованными сторонами и раскрытия информации, описанного в ЭСС 10. Процесс принятия решений по вопросам переселения и восстановления источников сре</w:t>
      </w:r>
      <w:proofErr w:type="gramStart"/>
      <w:r w:rsidRPr="008D5A15">
        <w:rPr>
          <w:rFonts w:ascii="Times New Roman" w:eastAsia="Times New Roman" w:hAnsi="Times New Roman" w:cs="Times New Roman"/>
          <w:lang w:val="ru-RU" w:eastAsia="ru-RU"/>
        </w:rPr>
        <w:t>дств к с</w:t>
      </w:r>
      <w:proofErr w:type="gramEnd"/>
      <w:r w:rsidRPr="008D5A15">
        <w:rPr>
          <w:rFonts w:ascii="Times New Roman" w:eastAsia="Times New Roman" w:hAnsi="Times New Roman" w:cs="Times New Roman"/>
          <w:lang w:val="ru-RU" w:eastAsia="ru-RU"/>
        </w:rPr>
        <w:t>уществованию должен включать варианты и альтернативы, предлагаемые на выбор затронутым лицам. Раскрытие соответствующей информации и осмысленное участие затронутых местных сообществ и лиц состоится в ходе рассмотрения альтернативных вариантов проекта, и в дальнейшем во время планирования, реализации, мониторинга и оценки процесса компенсации, деятельности по восстановлению сре</w:t>
      </w:r>
      <w:proofErr w:type="gramStart"/>
      <w:r w:rsidRPr="008D5A15">
        <w:rPr>
          <w:rFonts w:ascii="Times New Roman" w:eastAsia="Times New Roman" w:hAnsi="Times New Roman" w:cs="Times New Roman"/>
          <w:lang w:val="ru-RU" w:eastAsia="ru-RU"/>
        </w:rPr>
        <w:t>дств к с</w:t>
      </w:r>
      <w:proofErr w:type="gramEnd"/>
      <w:r w:rsidRPr="008D5A15">
        <w:rPr>
          <w:rFonts w:ascii="Times New Roman" w:eastAsia="Times New Roman" w:hAnsi="Times New Roman" w:cs="Times New Roman"/>
          <w:lang w:val="ru-RU" w:eastAsia="ru-RU"/>
        </w:rPr>
        <w:t>уществованию и процесса переселения</w:t>
      </w:r>
      <w:r w:rsidR="001130B3" w:rsidRPr="008D5A15">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8D5A15"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4563B1" w:rsidRDefault="008D5A15" w:rsidP="001130B3">
      <w:pPr>
        <w:autoSpaceDE w:val="0"/>
        <w:autoSpaceDN w:val="0"/>
        <w:adjustRightInd w:val="0"/>
        <w:spacing w:after="0" w:line="240" w:lineRule="auto"/>
        <w:jc w:val="both"/>
        <w:rPr>
          <w:rFonts w:ascii="FiraSans-MediumItalic" w:eastAsia="Times New Roman" w:hAnsi="FiraSans-MediumItalic" w:cs="FiraSans-MediumItalic"/>
          <w:i/>
          <w:iCs/>
          <w:sz w:val="20"/>
          <w:szCs w:val="20"/>
          <w:lang w:val="ru-RU" w:eastAsia="ru-RU"/>
        </w:rPr>
      </w:pPr>
      <w:r>
        <w:rPr>
          <w:rFonts w:ascii="Times New Roman" w:eastAsia="Times New Roman" w:hAnsi="Times New Roman" w:cs="Times New Roman"/>
          <w:i/>
          <w:iCs/>
          <w:lang w:val="ru-RU" w:eastAsia="ru-RU"/>
        </w:rPr>
        <w:t>Механизм</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подачи</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и</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рассмотрения</w:t>
      </w:r>
      <w:r w:rsidRPr="004563B1">
        <w:rPr>
          <w:rFonts w:ascii="Times New Roman" w:eastAsia="Times New Roman" w:hAnsi="Times New Roman" w:cs="Times New Roman"/>
          <w:i/>
          <w:iCs/>
          <w:lang w:val="ru-RU" w:eastAsia="ru-RU"/>
        </w:rPr>
        <w:t xml:space="preserve"> </w:t>
      </w:r>
      <w:r>
        <w:rPr>
          <w:rFonts w:ascii="Times New Roman" w:eastAsia="Times New Roman" w:hAnsi="Times New Roman" w:cs="Times New Roman"/>
          <w:i/>
          <w:iCs/>
          <w:lang w:val="ru-RU" w:eastAsia="ru-RU"/>
        </w:rPr>
        <w:t>жалоб</w:t>
      </w: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Исполняющий</w:t>
      </w:r>
      <w:r w:rsidRPr="008D5A15">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орган </w:t>
      </w:r>
      <w:r w:rsidRPr="008D5A15">
        <w:rPr>
          <w:rFonts w:ascii="Times New Roman" w:eastAsia="Times New Roman" w:hAnsi="Times New Roman" w:cs="Times New Roman"/>
          <w:lang w:val="ru-RU" w:eastAsia="ru-RU"/>
        </w:rPr>
        <w:t>обеспечит, чтобы в соответствии с ЭСС10, как можно более раннем этапе разработки проекта был создан механизм подачи и рассмотрения жалоб в целях своевременного урегулирования конкретных вопросов, касающихся компенсации, переселения или мер по восстановлению источников сре</w:t>
      </w:r>
      <w:proofErr w:type="gramStart"/>
      <w:r w:rsidRPr="008D5A15">
        <w:rPr>
          <w:rFonts w:ascii="Times New Roman" w:eastAsia="Times New Roman" w:hAnsi="Times New Roman" w:cs="Times New Roman"/>
          <w:lang w:val="ru-RU" w:eastAsia="ru-RU"/>
        </w:rPr>
        <w:t>дств к с</w:t>
      </w:r>
      <w:proofErr w:type="gramEnd"/>
      <w:r w:rsidRPr="008D5A15">
        <w:rPr>
          <w:rFonts w:ascii="Times New Roman" w:eastAsia="Times New Roman" w:hAnsi="Times New Roman" w:cs="Times New Roman"/>
          <w:lang w:val="ru-RU" w:eastAsia="ru-RU"/>
        </w:rPr>
        <w:t>уществованию, поданных перемещенными, экономически вытесненными или иными лицами. По возможности такой механизм должен использовать существующие формальные или неформальные системы подачи и рассмотрения жалоб, приемлемые для целей проекта, в дополнение к которым, по мере необходимости, разрабатываются механизмы, учитывающие специфику проекта и обеспечивающие беспристрастное разрешение споров</w:t>
      </w:r>
      <w:r w:rsidR="001130B3" w:rsidRPr="008D5A15">
        <w:rPr>
          <w:rFonts w:ascii="Times New Roman" w:eastAsia="Times New Roman" w:hAnsi="Times New Roman" w:cs="Times New Roman"/>
          <w:lang w:val="ru-RU" w:eastAsia="ru-RU"/>
        </w:rPr>
        <w:t>.</w:t>
      </w:r>
    </w:p>
    <w:p w:rsidR="001130B3" w:rsidRPr="008D5A15"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r>
        <w:rPr>
          <w:rFonts w:ascii="Times New Roman" w:eastAsia="Times New Roman" w:hAnsi="Times New Roman" w:cs="Times New Roman"/>
          <w:i/>
          <w:iCs/>
          <w:lang w:val="ru-RU" w:eastAsia="ru-RU"/>
        </w:rPr>
        <w:t xml:space="preserve">Планирование и реализация </w:t>
      </w:r>
    </w:p>
    <w:p w:rsidR="001130B3" w:rsidRPr="008D5A15" w:rsidRDefault="008D5A15" w:rsidP="001130B3">
      <w:pPr>
        <w:autoSpaceDE w:val="0"/>
        <w:autoSpaceDN w:val="0"/>
        <w:adjustRightInd w:val="0"/>
        <w:spacing w:after="0" w:line="240" w:lineRule="auto"/>
        <w:jc w:val="both"/>
        <w:rPr>
          <w:rFonts w:ascii="Times New Roman" w:eastAsia="Times New Roman" w:hAnsi="Times New Roman" w:cs="Times New Roman"/>
          <w:lang w:val="ru-RU" w:eastAsia="ru-RU"/>
        </w:rPr>
      </w:pPr>
      <w:proofErr w:type="gramStart"/>
      <w:r w:rsidRPr="008D5A15">
        <w:rPr>
          <w:rFonts w:ascii="Times New Roman" w:eastAsia="Times New Roman" w:hAnsi="Times New Roman" w:cs="Times New Roman"/>
          <w:lang w:val="ru-RU" w:eastAsia="ru-RU"/>
        </w:rPr>
        <w:t>В рамках проведения социально-экологической оценки, если отчуждение земель или ограничение землепользования неизбежны, Заемщик должен организовать перепись населения с целью выявления лиц, которых затронет проект, инвентаризации затрагиваемых земельных участков и объектов недвижимости, определения лиц с правом на получение компенсации и помощи, и недопущения подачи заявлений о получении льгот лицами, не имеющими такого права (например, самовольными поселенцами).</w:t>
      </w:r>
      <w:proofErr w:type="gramEnd"/>
      <w:r w:rsidRPr="008D5A15">
        <w:rPr>
          <w:rFonts w:ascii="Times New Roman" w:eastAsia="Times New Roman" w:hAnsi="Times New Roman" w:cs="Times New Roman"/>
          <w:lang w:val="ru-RU" w:eastAsia="ru-RU"/>
        </w:rPr>
        <w:t xml:space="preserve"> Кроме того, в рамках социальной оценки рассматриваются требования местных сообществ, которые по уважительным причинам могут отсутствовать в зоне реализации проекта во время переписи (например, заготовители сезонных ресурсов). Одновременно с проведением переписи Заёмщик устанавливает предельный срок действия права на получение компенсации. Информация о дате завершения учёта данных должна тщательно документироваться и распространяться по всей территории осуществления проекта с регулярными интервалами в письменном (в зависимости от требований) и ином виде на соответствующих местных языках. Распространение информации должно осуществляться, в том числе посредством расклеивания предупреждений для лиц, обустраивающихся на территории проекта после даты завершения учёта данных, о возможности их выселения</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8D5A15" w:rsidRDefault="008D5A15" w:rsidP="001130B3">
      <w:pPr>
        <w:spacing w:before="120" w:after="120" w:line="240" w:lineRule="auto"/>
        <w:jc w:val="both"/>
        <w:rPr>
          <w:rFonts w:ascii="Times New Roman" w:eastAsia="Times New Roman" w:hAnsi="Times New Roman" w:cs="Times New Roman"/>
          <w:lang w:val="ru-RU" w:eastAsia="ru-RU"/>
        </w:rPr>
      </w:pPr>
      <w:r w:rsidRPr="008D5A15">
        <w:rPr>
          <w:rFonts w:ascii="Times New Roman" w:eastAsia="Times New Roman" w:hAnsi="Times New Roman" w:cs="Times New Roman"/>
          <w:lang w:val="ru-RU" w:eastAsia="ru-RU"/>
        </w:rPr>
        <w:lastRenderedPageBreak/>
        <w:t xml:space="preserve">Для того чтобы учесть воздействие переселения, данный ЭСС требует подготовки ПДП для процесса отчуждения земель, как только будет известна степень прямого воздействия. Если воздействие незначительное (менее 200 человек, физически перемещенные лица отсутствуют, и потеряно менее 10 процентов их производственных активов), можно подготовить сокращенный ПДП. Для проектов со значительным воздействием требуется </w:t>
      </w:r>
      <w:proofErr w:type="gramStart"/>
      <w:r w:rsidRPr="008D5A15">
        <w:rPr>
          <w:rFonts w:ascii="Times New Roman" w:eastAsia="Times New Roman" w:hAnsi="Times New Roman" w:cs="Times New Roman"/>
          <w:lang w:val="ru-RU" w:eastAsia="ru-RU"/>
        </w:rPr>
        <w:t>полный</w:t>
      </w:r>
      <w:proofErr w:type="gramEnd"/>
      <w:r w:rsidRPr="008D5A15">
        <w:rPr>
          <w:rFonts w:ascii="Times New Roman" w:eastAsia="Times New Roman" w:hAnsi="Times New Roman" w:cs="Times New Roman"/>
          <w:lang w:val="ru-RU" w:eastAsia="ru-RU"/>
        </w:rPr>
        <w:t xml:space="preserve"> ПДП. ЭСС 5 требует, чтобы особое внимание уделялось потребностям уязвимых групп пострадавшего населения, особенно жителей, живущих за чертой бедности, жителей без земельных прав, пожилых людей, женщин, детей и этнических меньшинств</w:t>
      </w:r>
      <w:r w:rsidR="001130B3" w:rsidRPr="008D5A15">
        <w:rPr>
          <w:rFonts w:ascii="Times New Roman" w:eastAsia="Times New Roman" w:hAnsi="Times New Roman" w:cs="Times New Roman"/>
          <w:lang w:val="ru-RU" w:eastAsia="ru-RU"/>
        </w:rPr>
        <w:t>.</w:t>
      </w:r>
    </w:p>
    <w:p w:rsidR="001130B3" w:rsidRPr="008D5A15" w:rsidRDefault="008D5A15" w:rsidP="001130B3">
      <w:pPr>
        <w:spacing w:after="0" w:line="237"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lang w:val="ru-RU" w:eastAsia="ru-RU"/>
        </w:rPr>
        <w:t xml:space="preserve">В </w:t>
      </w:r>
      <w:r w:rsidRPr="008D5A15">
        <w:rPr>
          <w:rFonts w:ascii="Times New Roman" w:eastAsia="Times New Roman" w:hAnsi="Times New Roman" w:cs="Times New Roman"/>
          <w:lang w:val="ru-RU" w:eastAsia="ru-RU"/>
        </w:rPr>
        <w:t>принципе, Земельный кодекс Республики Таджикистан и ЭСС 5 Всемирного банка придерживаются цели компенсации по восстановительной стоимости, но законодательство Таджикистана не предусматривает реабилитацию, и на практике это было оставлено на усмотрение Правительства Республики Таджикистан</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8D5A15" w:rsidRDefault="001130B3" w:rsidP="001130B3">
      <w:pPr>
        <w:spacing w:after="0" w:line="252" w:lineRule="exact"/>
        <w:rPr>
          <w:rFonts w:ascii="Times New Roman" w:eastAsia="Times New Roman" w:hAnsi="Times New Roman" w:cs="Times New Roman"/>
          <w:sz w:val="20"/>
          <w:szCs w:val="20"/>
          <w:lang w:val="ru-RU" w:eastAsia="ru-RU"/>
        </w:rPr>
      </w:pPr>
    </w:p>
    <w:p w:rsidR="001130B3" w:rsidRPr="008D5A15" w:rsidRDefault="008D5A15" w:rsidP="001130B3">
      <w:pPr>
        <w:spacing w:after="0" w:line="237" w:lineRule="auto"/>
        <w:jc w:val="both"/>
        <w:rPr>
          <w:rFonts w:ascii="Times New Roman" w:eastAsia="Times New Roman" w:hAnsi="Times New Roman" w:cs="Times New Roman"/>
          <w:sz w:val="20"/>
          <w:szCs w:val="20"/>
          <w:lang w:val="ru-RU" w:eastAsia="ru-RU"/>
        </w:rPr>
      </w:pPr>
      <w:proofErr w:type="gramStart"/>
      <w:r w:rsidRPr="008D5A15">
        <w:rPr>
          <w:rFonts w:ascii="Times New Roman" w:eastAsia="Times New Roman" w:hAnsi="Times New Roman" w:cs="Times New Roman"/>
          <w:lang w:val="ru-RU" w:eastAsia="ru-RU"/>
        </w:rPr>
        <w:t>Чтобы прояснить эти вопросы и устранить возможные пробелы между законодательством Республики Таджикистан и политикой Всемирн</w:t>
      </w:r>
      <w:r>
        <w:rPr>
          <w:rFonts w:ascii="Times New Roman" w:eastAsia="Times New Roman" w:hAnsi="Times New Roman" w:cs="Times New Roman"/>
          <w:lang w:val="ru-RU" w:eastAsia="ru-RU"/>
        </w:rPr>
        <w:t>ого Банка, настоящий РМ</w:t>
      </w:r>
      <w:r w:rsidRPr="008D5A15">
        <w:rPr>
          <w:rFonts w:ascii="Times New Roman" w:eastAsia="Times New Roman" w:hAnsi="Times New Roman" w:cs="Times New Roman"/>
          <w:lang w:val="ru-RU" w:eastAsia="ru-RU"/>
        </w:rPr>
        <w:t>ПП был составлен для Проекта, обеспечивающий компенсацию по стоимости замещения всех предметов, восстановление лиц без прав и неформальных поселенцев, а также предоставление субсидий или льгот для ЛЗП, которые могут быть перемещены, понести коммерческие потери или могут быть серьезно затронуты</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8D5A15" w:rsidRDefault="001130B3" w:rsidP="001130B3">
      <w:pPr>
        <w:spacing w:after="0" w:line="256" w:lineRule="exact"/>
        <w:rPr>
          <w:rFonts w:ascii="Times New Roman" w:eastAsia="Times New Roman" w:hAnsi="Times New Roman" w:cs="Times New Roman"/>
          <w:sz w:val="20"/>
          <w:szCs w:val="20"/>
          <w:lang w:val="ru-RU" w:eastAsia="ru-RU"/>
        </w:rPr>
      </w:pPr>
    </w:p>
    <w:p w:rsidR="001130B3" w:rsidRPr="008D5A15" w:rsidRDefault="008D5A15" w:rsidP="001130B3">
      <w:pPr>
        <w:spacing w:after="0" w:line="235" w:lineRule="auto"/>
        <w:jc w:val="both"/>
        <w:rPr>
          <w:rFonts w:ascii="Times New Roman" w:eastAsia="Times New Roman" w:hAnsi="Times New Roman" w:cs="Times New Roman"/>
          <w:sz w:val="20"/>
          <w:szCs w:val="20"/>
          <w:lang w:val="ru-RU" w:eastAsia="ru-RU"/>
        </w:rPr>
      </w:pPr>
      <w:r w:rsidRPr="008D5A15">
        <w:rPr>
          <w:rFonts w:ascii="Times New Roman" w:eastAsia="Times New Roman" w:hAnsi="Times New Roman" w:cs="Times New Roman"/>
          <w:lang w:val="ru-RU" w:eastAsia="ru-RU"/>
        </w:rPr>
        <w:t>Основные положения, обеспечивающие согласование различий между Земельным кодексом Республики Таджикистан и ЭСС 5 Всемирного банка, включают</w:t>
      </w:r>
      <w:r w:rsidR="001130B3" w:rsidRPr="008D5A1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8D5A15" w:rsidRDefault="001130B3" w:rsidP="001130B3">
      <w:pPr>
        <w:spacing w:after="0" w:line="251" w:lineRule="exact"/>
        <w:rPr>
          <w:rFonts w:ascii="Times New Roman" w:eastAsia="Times New Roman" w:hAnsi="Times New Roman" w:cs="Times New Roman"/>
          <w:sz w:val="20"/>
          <w:szCs w:val="20"/>
          <w:lang w:val="ru-RU" w:eastAsia="ru-RU"/>
        </w:rPr>
      </w:pPr>
    </w:p>
    <w:p w:rsidR="001130B3" w:rsidRPr="004563B1"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Любые ЛЗП, независимо от наличия права, будут иметь право на компенсацию (для строений, культур и деревьев) и реабилитационных мероприятий в рамках проекта. Это</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включает</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безземельных</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людей</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использующих</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землю</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и</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самовольных</w:t>
      </w:r>
      <w:r w:rsidRPr="004563B1">
        <w:rPr>
          <w:rFonts w:ascii="Times New Roman" w:eastAsia="Times New Roman" w:hAnsi="Times New Roman" w:cs="Times New Roman"/>
          <w:lang w:val="ru-RU" w:eastAsia="ru-RU"/>
        </w:rPr>
        <w:t xml:space="preserve"> </w:t>
      </w:r>
      <w:r w:rsidRPr="008D5A15">
        <w:rPr>
          <w:rFonts w:ascii="Times New Roman" w:eastAsia="Times New Roman" w:hAnsi="Times New Roman" w:cs="Times New Roman"/>
          <w:lang w:val="ru-RU" w:eastAsia="ru-RU"/>
        </w:rPr>
        <w:t>пользователей</w:t>
      </w:r>
      <w:r w:rsidR="001130B3" w:rsidRPr="004563B1">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Будут проведены консультации с ЛЗП и затронутыми местными сообществами по вариантам и любым последствиям отчуждения земель и переселения</w:t>
      </w:r>
      <w:r w:rsidR="001130B3" w:rsidRPr="008D5A15">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Будет проведен социальный скрининг для определения уровня потенциального воздействия и соответствующих мер по смягчению</w:t>
      </w:r>
      <w:r w:rsidR="001130B3" w:rsidRPr="001130B3">
        <w:rPr>
          <w:rFonts w:ascii="Times New Roman" w:eastAsia="Calibri" w:hAnsi="Times New Roman" w:cs="Times New Roman"/>
          <w:bCs/>
          <w:lang w:val="tg-Cyrl-TJ"/>
        </w:rPr>
        <w:t>.</w:t>
      </w:r>
      <w:r>
        <w:rPr>
          <w:rFonts w:ascii="Times New Roman" w:eastAsia="Calibri" w:hAnsi="Times New Roman" w:cs="Times New Roman"/>
          <w:bCs/>
          <w:lang w:val="tg-Cyrl-TJ"/>
        </w:rPr>
        <w:t xml:space="preserve"> </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lang w:val="ru-RU" w:eastAsia="ru-RU"/>
        </w:rPr>
        <w:t>Если предоставление земли для компенсации земельного участка технически невозможно или нецелесообразно с социальной точки зрения, компенсация будет осуществляться денежными средствами по полной стоимости замещения по текущей рыночной стоимости</w:t>
      </w:r>
      <w:r w:rsidR="001130B3" w:rsidRPr="008D5A15">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bCs/>
          <w:lang w:val="ru-RU" w:eastAsia="ru-RU"/>
        </w:rPr>
        <w:t>Компенсация за любые другие затронутые активы (сооружения, посевы и деревья, а также потери бизнеса/доходов) будет производиться в денежной или натуральной форме по полной стоимости замещения по текущей рыночной стоимости. Уязвимые и малоимущие ЛЗП будут иметь право на дополнительные меры по мере необходимости, а также будут решаться гендерные вопросы</w:t>
      </w:r>
      <w:r w:rsidR="001130B3" w:rsidRPr="008D5A15">
        <w:rPr>
          <w:rFonts w:ascii="Times New Roman" w:eastAsia="Times New Roman" w:hAnsi="Times New Roman" w:cs="Times New Roman"/>
          <w:lang w:val="ru-RU"/>
        </w:rPr>
        <w:t>.</w:t>
      </w:r>
    </w:p>
    <w:p w:rsidR="001130B3" w:rsidRPr="008D5A15" w:rsidRDefault="008D5A15" w:rsidP="001130B3">
      <w:pPr>
        <w:numPr>
          <w:ilvl w:val="0"/>
          <w:numId w:val="7"/>
        </w:numPr>
        <w:spacing w:after="0" w:line="240" w:lineRule="auto"/>
        <w:ind w:left="360"/>
        <w:contextualSpacing/>
        <w:jc w:val="both"/>
        <w:rPr>
          <w:rFonts w:ascii="Times New Roman" w:eastAsia="Times New Roman" w:hAnsi="Times New Roman" w:cs="Times New Roman"/>
          <w:lang w:val="ru-RU"/>
        </w:rPr>
      </w:pPr>
      <w:r w:rsidRPr="008D5A15">
        <w:rPr>
          <w:rFonts w:ascii="Times New Roman" w:eastAsia="Times New Roman" w:hAnsi="Times New Roman" w:cs="Times New Roman"/>
          <w:bCs/>
          <w:lang w:val="ru-RU" w:eastAsia="ru-RU"/>
        </w:rPr>
        <w:t>Работы по техническому обслуживанию позволят избежать или минимизировать, насколько это возможно, необходимость отчуждения земель и переселения</w:t>
      </w:r>
      <w:r w:rsidR="001130B3" w:rsidRPr="008D5A15">
        <w:rPr>
          <w:rFonts w:ascii="Times New Roman" w:eastAsia="Times New Roman" w:hAnsi="Times New Roman" w:cs="Times New Roman"/>
          <w:lang w:val="ru-RU"/>
        </w:rPr>
        <w:t>.</w:t>
      </w:r>
    </w:p>
    <w:p w:rsidR="001130B3" w:rsidRPr="00EB75A9" w:rsidRDefault="00EB75A9" w:rsidP="001130B3">
      <w:pPr>
        <w:numPr>
          <w:ilvl w:val="0"/>
          <w:numId w:val="7"/>
        </w:numPr>
        <w:spacing w:after="0" w:line="240" w:lineRule="auto"/>
        <w:ind w:left="360"/>
        <w:contextualSpacing/>
        <w:jc w:val="both"/>
        <w:rPr>
          <w:rFonts w:ascii="Times New Roman" w:eastAsia="Times New Roman" w:hAnsi="Times New Roman" w:cs="Times New Roman"/>
          <w:sz w:val="20"/>
          <w:lang w:val="ru-RU"/>
        </w:rPr>
      </w:pPr>
      <w:r w:rsidRPr="008D5A15">
        <w:rPr>
          <w:rFonts w:ascii="Times New Roman" w:eastAsia="Times New Roman" w:hAnsi="Times New Roman" w:cs="Times New Roman"/>
          <w:bCs/>
          <w:lang w:val="ru-RU" w:eastAsia="ru-RU"/>
        </w:rPr>
        <w:t>Будет предоставлена компенсация за временную потерю земли или активов, или за временное лишение возможности получения дохода</w:t>
      </w:r>
      <w:r w:rsidR="001130B3" w:rsidRPr="00EB75A9">
        <w:rPr>
          <w:rFonts w:ascii="Times New Roman" w:eastAsia="Times New Roman" w:hAnsi="Times New Roman" w:cs="Times New Roman"/>
          <w:szCs w:val="24"/>
          <w:lang w:val="ru-RU"/>
        </w:rPr>
        <w:t>.</w:t>
      </w:r>
    </w:p>
    <w:p w:rsidR="001130B3" w:rsidRPr="00EB75A9" w:rsidRDefault="001130B3" w:rsidP="001130B3">
      <w:pPr>
        <w:spacing w:after="0" w:line="240" w:lineRule="auto"/>
        <w:contextualSpacing/>
        <w:jc w:val="both"/>
        <w:rPr>
          <w:rFonts w:ascii="Times New Roman" w:eastAsia="Times New Roman" w:hAnsi="Times New Roman" w:cs="Times New Roman"/>
          <w:lang w:val="ru-RU" w:eastAsia="ru-RU"/>
        </w:rPr>
      </w:pPr>
    </w:p>
    <w:p w:rsidR="001130B3" w:rsidRPr="008D5A15" w:rsidRDefault="00EB75A9" w:rsidP="001130B3">
      <w:pPr>
        <w:spacing w:after="0" w:line="238" w:lineRule="auto"/>
        <w:jc w:val="both"/>
        <w:rPr>
          <w:rFonts w:ascii="Times New Roman" w:eastAsia="Times New Roman" w:hAnsi="Times New Roman" w:cs="Times New Roman"/>
          <w:sz w:val="20"/>
          <w:szCs w:val="20"/>
          <w:lang w:val="ru-RU" w:eastAsia="ru-RU"/>
        </w:rPr>
      </w:pPr>
      <w:r w:rsidRPr="00EB75A9">
        <w:rPr>
          <w:rFonts w:ascii="Times New Roman" w:eastAsia="Times New Roman" w:hAnsi="Times New Roman" w:cs="Times New Roman"/>
          <w:lang w:val="ru-RU" w:eastAsia="ru-RU"/>
        </w:rPr>
        <w:t xml:space="preserve">Следует особо отметить, что в рамках ЭСС 5 ВБ статус тех, кто не имеет право собственности, четко определен. </w:t>
      </w:r>
      <w:proofErr w:type="gramStart"/>
      <w:r w:rsidRPr="00EB75A9">
        <w:rPr>
          <w:rFonts w:ascii="Times New Roman" w:eastAsia="Times New Roman" w:hAnsi="Times New Roman" w:cs="Times New Roman"/>
          <w:lang w:val="ru-RU" w:eastAsia="ru-RU"/>
        </w:rPr>
        <w:t>В соответствии с этой политикой те лица, которые не имеют официального юридически оформленного права или судебных прав на использование земли, но все еще используют государственную землю, имеют право на получение компенсации с учетом инвестиций, которые они сделали в государственную землю, их труда и потерянных активов, но не для владения землей, как в случае правообладателя.</w:t>
      </w:r>
      <w:proofErr w:type="gramEnd"/>
      <w:r w:rsidRPr="00EB75A9">
        <w:rPr>
          <w:rFonts w:ascii="Times New Roman" w:eastAsia="Times New Roman" w:hAnsi="Times New Roman" w:cs="Times New Roman"/>
          <w:lang w:val="ru-RU" w:eastAsia="ru-RU"/>
        </w:rPr>
        <w:t xml:space="preserve"> Вместо этого для их пользования выделяются альтернативные участки или другие формы помощи вместо компенсации за землю, которые предоставляются тем, кто неформально использует или занимает землю до предельного срока</w:t>
      </w:r>
      <w:r w:rsidR="001130B3" w:rsidRPr="00EB75A9">
        <w:rPr>
          <w:rFonts w:ascii="Times New Roman" w:eastAsia="Times New Roman" w:hAnsi="Times New Roman" w:cs="Times New Roman"/>
          <w:bCs/>
          <w:lang w:val="ru-RU" w:eastAsia="ru-RU"/>
        </w:rPr>
        <w:t>.</w:t>
      </w:r>
      <w:r w:rsidR="008D5A15" w:rsidRPr="00EB75A9">
        <w:rPr>
          <w:rFonts w:ascii="Times New Roman" w:eastAsia="Times New Roman" w:hAnsi="Times New Roman" w:cs="Times New Roman"/>
          <w:bCs/>
          <w:lang w:val="ru-RU" w:eastAsia="ru-RU"/>
        </w:rPr>
        <w:t xml:space="preserve"> </w:t>
      </w:r>
      <w:r>
        <w:rPr>
          <w:rFonts w:ascii="Times New Roman" w:eastAsia="Times New Roman" w:hAnsi="Times New Roman" w:cs="Times New Roman"/>
          <w:bCs/>
          <w:lang w:val="ru-RU" w:eastAsia="ru-RU"/>
        </w:rPr>
        <w:t xml:space="preserve"> </w:t>
      </w:r>
    </w:p>
    <w:p w:rsidR="001130B3" w:rsidRPr="008D5A15" w:rsidRDefault="001130B3" w:rsidP="001130B3">
      <w:pPr>
        <w:spacing w:after="0" w:line="249" w:lineRule="exact"/>
        <w:rPr>
          <w:rFonts w:ascii="Times New Roman" w:eastAsia="Times New Roman" w:hAnsi="Times New Roman" w:cs="Times New Roman"/>
          <w:sz w:val="20"/>
          <w:szCs w:val="20"/>
          <w:lang w:val="ru-RU" w:eastAsia="ru-RU"/>
        </w:rPr>
      </w:pPr>
    </w:p>
    <w:p w:rsidR="001130B3" w:rsidRPr="00EB75A9" w:rsidRDefault="001130B3" w:rsidP="001130B3">
      <w:pPr>
        <w:keepNext/>
        <w:keepLines/>
        <w:spacing w:before="40" w:after="0" w:line="240" w:lineRule="auto"/>
        <w:outlineLvl w:val="1"/>
        <w:rPr>
          <w:rFonts w:ascii="Arial" w:eastAsia="Arial" w:hAnsi="Arial" w:cs="Arial"/>
          <w:color w:val="2E74B5"/>
          <w:sz w:val="24"/>
          <w:szCs w:val="32"/>
          <w:lang w:val="ru-RU" w:eastAsia="ru-RU"/>
        </w:rPr>
      </w:pPr>
      <w:bookmarkStart w:id="123" w:name="_Toc68001293"/>
      <w:r w:rsidRPr="00EB75A9">
        <w:rPr>
          <w:rFonts w:ascii="Arial" w:eastAsia="Arial" w:hAnsi="Arial" w:cs="Arial"/>
          <w:color w:val="2E74B5"/>
          <w:sz w:val="24"/>
          <w:szCs w:val="32"/>
          <w:lang w:val="ru-RU" w:eastAsia="ru-RU"/>
        </w:rPr>
        <w:t xml:space="preserve">4.5 </w:t>
      </w:r>
      <w:bookmarkEnd w:id="123"/>
      <w:r w:rsidR="00EB75A9" w:rsidRPr="00EB75A9">
        <w:rPr>
          <w:rFonts w:ascii="Arial" w:eastAsia="Arial" w:hAnsi="Arial" w:cs="Arial"/>
          <w:color w:val="2E74B5"/>
          <w:sz w:val="24"/>
          <w:szCs w:val="32"/>
          <w:lang w:val="ru-RU" w:eastAsia="ru-RU"/>
        </w:rPr>
        <w:t>Сравнение национального законодательства и Социально-экологических стандартов Всемирного банка (ЭСС 5)</w:t>
      </w:r>
      <w:r w:rsidR="00EB75A9">
        <w:rPr>
          <w:rFonts w:ascii="Arial" w:eastAsia="Arial" w:hAnsi="Arial" w:cs="Arial"/>
          <w:color w:val="2E74B5"/>
          <w:sz w:val="24"/>
          <w:szCs w:val="32"/>
          <w:lang w:val="ru-RU" w:eastAsia="ru-RU"/>
        </w:rPr>
        <w:t xml:space="preserve"> </w:t>
      </w:r>
      <w:r w:rsidRPr="00EB75A9">
        <w:rPr>
          <w:rFonts w:ascii="Arial" w:eastAsia="Arial" w:hAnsi="Arial" w:cs="Arial"/>
          <w:color w:val="2E74B5"/>
          <w:sz w:val="24"/>
          <w:szCs w:val="32"/>
          <w:lang w:val="ru-RU" w:eastAsia="ru-RU"/>
        </w:rPr>
        <w:t xml:space="preserve"> </w:t>
      </w:r>
    </w:p>
    <w:p w:rsidR="001130B3" w:rsidRPr="00EB75A9" w:rsidRDefault="001130B3" w:rsidP="001130B3">
      <w:pPr>
        <w:spacing w:after="0" w:line="240" w:lineRule="auto"/>
        <w:rPr>
          <w:rFonts w:ascii="Times New Roman" w:eastAsia="Times New Roman" w:hAnsi="Times New Roman" w:cs="Times New Roman"/>
          <w:lang w:val="ru-RU" w:eastAsia="ru-RU"/>
        </w:rPr>
      </w:pPr>
    </w:p>
    <w:p w:rsidR="001130B3" w:rsidRPr="00EB75A9" w:rsidRDefault="00EB75A9" w:rsidP="001130B3">
      <w:pPr>
        <w:spacing w:after="0" w:line="238" w:lineRule="auto"/>
        <w:jc w:val="both"/>
        <w:rPr>
          <w:rFonts w:ascii="Times New Roman" w:eastAsia="Times New Roman" w:hAnsi="Times New Roman" w:cs="Times New Roman"/>
          <w:color w:val="000000"/>
          <w:lang w:val="ru-RU" w:eastAsia="ru-RU"/>
        </w:rPr>
      </w:pPr>
      <w:r w:rsidRPr="00EB75A9">
        <w:rPr>
          <w:rFonts w:ascii="Times New Roman" w:eastAsia="Times New Roman" w:hAnsi="Times New Roman" w:cs="Times New Roman"/>
          <w:color w:val="000000"/>
          <w:lang w:val="ru-RU" w:eastAsia="ru-RU"/>
        </w:rPr>
        <w:t>Анализ, который был проведен в отношении предыдущей документации по переселению, включая планы переселения, рамочные документы показывает, что существуют некоторые расхождения между политикой Всемирного банка и законодательством Республики Таджикистан в области компенсации за вынужденное переселение, имевшее место быть в рамках инвестиционных проектов. Основные расхождения заключаются в проведении общественных консультаций перед тем, как осуществлять мероприятия по переселению, детальном разъяснении прав домохозяйств, подвергшихся воздействию проекта, и предоставлении справедливой компенсации вместо полной восстановительной стоимости, проведении социально-экономических исследований среди ЛЗП. Законы Республики Таджикистан предусматривают предоставление компенсации за землю только ЛЗП, имеющим право землепользования на землю, и не предусматривают предоставление компенсации за землю лицам, захватившим ее, за то же самое. ЭСС 5 Всемирного банка предусматривает предоставление компенсации за землю</w:t>
      </w:r>
      <w:r w:rsidR="006A6FEE">
        <w:rPr>
          <w:rFonts w:ascii="Times New Roman" w:eastAsia="Times New Roman" w:hAnsi="Times New Roman" w:cs="Times New Roman"/>
          <w:color w:val="000000"/>
          <w:lang w:val="ru-RU" w:eastAsia="ru-RU"/>
        </w:rPr>
        <w:t>,</w:t>
      </w:r>
      <w:r w:rsidRPr="00EB75A9">
        <w:rPr>
          <w:rFonts w:ascii="Times New Roman" w:eastAsia="Times New Roman" w:hAnsi="Times New Roman" w:cs="Times New Roman"/>
          <w:color w:val="000000"/>
          <w:lang w:val="ru-RU" w:eastAsia="ru-RU"/>
        </w:rPr>
        <w:t xml:space="preserve"> как законным владельцам, так и лицам, захватившим ее. В ЭСС 5 указывается</w:t>
      </w:r>
      <w:r>
        <w:rPr>
          <w:rFonts w:ascii="Times New Roman" w:eastAsia="Times New Roman" w:hAnsi="Times New Roman" w:cs="Times New Roman"/>
          <w:color w:val="000000"/>
          <w:lang w:val="ru-RU" w:eastAsia="ru-RU"/>
        </w:rPr>
        <w:t>, что в</w:t>
      </w:r>
      <w:r w:rsidRPr="00EB75A9">
        <w:rPr>
          <w:rFonts w:ascii="Times New Roman" w:eastAsia="Times New Roman" w:hAnsi="Times New Roman" w:cs="Times New Roman"/>
          <w:color w:val="000000"/>
          <w:lang w:val="ru-RU" w:eastAsia="ru-RU"/>
        </w:rPr>
        <w:t xml:space="preserve"> случае имеющихся расхождений между законодательством Республики Таджикистан и требованиями ЭСС 5 Всемирного банка о принудительном переселении, должны применяться принципы и процедуры ЭСС 5</w:t>
      </w:r>
      <w:r w:rsidR="001130B3" w:rsidRPr="00EB75A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EB75A9" w:rsidRDefault="00EB75A9" w:rsidP="001130B3">
      <w:pPr>
        <w:autoSpaceDE w:val="0"/>
        <w:autoSpaceDN w:val="0"/>
        <w:adjustRightInd w:val="0"/>
        <w:spacing w:after="141" w:line="240" w:lineRule="auto"/>
        <w:jc w:val="both"/>
        <w:rPr>
          <w:rFonts w:ascii="Times New Roman" w:eastAsia="Times New Roman" w:hAnsi="Times New Roman" w:cs="Times New Roman"/>
          <w:color w:val="000000"/>
          <w:lang w:val="ru-RU" w:eastAsia="ru-RU"/>
        </w:rPr>
      </w:pPr>
      <w:r w:rsidRPr="00EB75A9">
        <w:rPr>
          <w:rFonts w:ascii="Times New Roman" w:eastAsia="Times New Roman" w:hAnsi="Times New Roman" w:cs="Times New Roman"/>
          <w:color w:val="000000"/>
          <w:lang w:val="ru-RU" w:eastAsia="ru-RU"/>
        </w:rPr>
        <w:t>Важно отметить, что в связи с государственной собственностью на землю в Республике Таджикистан, пользование землей возможно только с разрешения местных органов государственной власти на основании аренды или на других условиях. Соответственно, вопросы землепользования в полной мере охватываются земельным законодательством и не регулируются положениями обычного права, традиционными обычаями или соседскими отношениями и т.д. В соответствии с законодательством Республики Таджикистан, лица, использующие или занимающие землю без аренды или иного официального разрешения, не имеют права на правовую компенсацию. Государство будет иметь право конфисковать землю у этих «незаконных землепользователей». Лица, которые заселятся на территории после истечения крайнего срока для решения вопросов, не имеют права на компенсацию или любую другую форму помощи по переселению</w:t>
      </w:r>
      <w:r w:rsidR="001130B3" w:rsidRPr="00EB75A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EB75A9" w:rsidRDefault="00EB75A9" w:rsidP="001130B3">
      <w:pPr>
        <w:autoSpaceDE w:val="0"/>
        <w:autoSpaceDN w:val="0"/>
        <w:adjustRightInd w:val="0"/>
        <w:spacing w:after="141" w:line="240" w:lineRule="auto"/>
        <w:jc w:val="both"/>
        <w:rPr>
          <w:rFonts w:ascii="Times New Roman" w:eastAsia="Times New Roman" w:hAnsi="Times New Roman" w:cs="Times New Roman"/>
          <w:color w:val="000000"/>
          <w:lang w:val="ru-RU" w:eastAsia="ru-RU"/>
        </w:rPr>
      </w:pPr>
      <w:proofErr w:type="gramStart"/>
      <w:r w:rsidRPr="00EB75A9">
        <w:rPr>
          <w:rFonts w:ascii="Times New Roman" w:eastAsia="Times New Roman" w:hAnsi="Times New Roman" w:cs="Times New Roman"/>
          <w:color w:val="000000"/>
          <w:lang w:val="ru-RU" w:eastAsia="ru-RU"/>
        </w:rPr>
        <w:t>В ЭСС 5 подчеркивается, что особое внимание следует уделять потребностям наиболее уязвимых групп среди перемещенных лиц, особенно тех, кто находится за чертой бедности, безземельных, престарелых, лиц с ограниченными возможностями, женщин и детей, коренных народов, этнических меньшинств, а также других категорий перемещенных лиц, интересы которых не могут</w:t>
      </w:r>
      <w:r>
        <w:rPr>
          <w:rFonts w:ascii="Times New Roman" w:eastAsia="Times New Roman" w:hAnsi="Times New Roman" w:cs="Times New Roman"/>
          <w:color w:val="000000"/>
          <w:lang w:val="ru-RU" w:eastAsia="ru-RU"/>
        </w:rPr>
        <w:t xml:space="preserve"> </w:t>
      </w:r>
      <w:r w:rsidRPr="00EB75A9">
        <w:rPr>
          <w:rFonts w:ascii="Times New Roman" w:eastAsia="Times New Roman" w:hAnsi="Times New Roman" w:cs="Times New Roman"/>
          <w:color w:val="000000"/>
          <w:lang w:val="ru-RU" w:eastAsia="ru-RU"/>
        </w:rPr>
        <w:t>быть защищены в рамках национального законодательства в том, что касается компенсации за земельные участки</w:t>
      </w:r>
      <w:proofErr w:type="gramEnd"/>
      <w:r w:rsidRPr="00EB75A9">
        <w:rPr>
          <w:rFonts w:ascii="Times New Roman" w:eastAsia="Times New Roman" w:hAnsi="Times New Roman" w:cs="Times New Roman"/>
          <w:color w:val="000000"/>
          <w:lang w:val="ru-RU" w:eastAsia="ru-RU"/>
        </w:rPr>
        <w:t>, подлежащие изъятию</w:t>
      </w:r>
      <w:r w:rsidR="001130B3" w:rsidRPr="00EB75A9">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EB75A9" w:rsidRDefault="00EB75A9" w:rsidP="001130B3">
      <w:pPr>
        <w:spacing w:after="0" w:line="237" w:lineRule="auto"/>
        <w:jc w:val="both"/>
        <w:rPr>
          <w:rFonts w:ascii="Times New Roman" w:eastAsia="Times New Roman" w:hAnsi="Times New Roman" w:cs="Times New Roman"/>
          <w:lang w:val="ru-RU" w:eastAsia="ru-RU"/>
        </w:rPr>
      </w:pPr>
      <w:r w:rsidRPr="00EB75A9">
        <w:rPr>
          <w:rFonts w:ascii="Times New Roman" w:eastAsia="Times New Roman" w:hAnsi="Times New Roman" w:cs="Times New Roman"/>
          <w:lang w:val="ru-RU" w:eastAsia="ru-RU"/>
        </w:rPr>
        <w:t>В случае имеющихся расхождений между законодательством Республики Таджикистан и требованиями ЭСС 5 ВБ о принудительном переселении, должны применяться принципы и процедуры ЭСС 5. Такой приоритет норм ВБ над национальным законодательством требуется для проектов, финансируемых за счет сре</w:t>
      </w:r>
      <w:proofErr w:type="gramStart"/>
      <w:r w:rsidRPr="00EB75A9">
        <w:rPr>
          <w:rFonts w:ascii="Times New Roman" w:eastAsia="Times New Roman" w:hAnsi="Times New Roman" w:cs="Times New Roman"/>
          <w:lang w:val="ru-RU" w:eastAsia="ru-RU"/>
        </w:rPr>
        <w:t>дств Вс</w:t>
      </w:r>
      <w:proofErr w:type="gramEnd"/>
      <w:r w:rsidRPr="00EB75A9">
        <w:rPr>
          <w:rFonts w:ascii="Times New Roman" w:eastAsia="Times New Roman" w:hAnsi="Times New Roman" w:cs="Times New Roman"/>
          <w:lang w:val="ru-RU" w:eastAsia="ru-RU"/>
        </w:rPr>
        <w:t>емирного банка и предусмотренных национальным законодательством</w:t>
      </w:r>
      <w:r w:rsidR="001130B3" w:rsidRPr="00EB75A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B75A9"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sz w:val="14"/>
          <w:szCs w:val="14"/>
          <w:lang w:val="ru-RU" w:eastAsia="ru-RU"/>
        </w:rPr>
      </w:pPr>
      <w:r>
        <w:rPr>
          <w:rFonts w:ascii="Times New Roman" w:eastAsia="Times New Roman" w:hAnsi="Times New Roman" w:cs="Times New Roman"/>
          <w:color w:val="000000"/>
          <w:lang w:val="ru-RU" w:eastAsia="ru-RU"/>
        </w:rPr>
        <w:t>Сравнение</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законодательства</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РТ</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и</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ЭСС</w:t>
      </w:r>
      <w:r w:rsidRPr="001F4CA1">
        <w:rPr>
          <w:rFonts w:ascii="Times New Roman" w:eastAsia="Times New Roman" w:hAnsi="Times New Roman" w:cs="Times New Roman"/>
          <w:color w:val="000000"/>
          <w:lang w:val="ru-RU" w:eastAsia="ru-RU"/>
        </w:rPr>
        <w:t xml:space="preserve"> 5 </w:t>
      </w:r>
      <w:r>
        <w:rPr>
          <w:rFonts w:ascii="Times New Roman" w:eastAsia="Times New Roman" w:hAnsi="Times New Roman" w:cs="Times New Roman"/>
          <w:color w:val="000000"/>
          <w:lang w:val="ru-RU" w:eastAsia="ru-RU"/>
        </w:rPr>
        <w:t>Всемирного</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Банка</w:t>
      </w:r>
      <w:r w:rsidRPr="001F4CA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приведено ниже в Таблице.</w:t>
      </w:r>
      <w:r w:rsidR="001130B3" w:rsidRPr="001F4CA1">
        <w:rPr>
          <w:rFonts w:ascii="Times New Roman" w:eastAsia="Times New Roman" w:hAnsi="Times New Roman" w:cs="Times New Roman"/>
          <w:color w:val="000000"/>
          <w:sz w:val="14"/>
          <w:szCs w:val="14"/>
          <w:lang w:val="ru-RU" w:eastAsia="ru-RU"/>
        </w:rPr>
        <w:t xml:space="preserve"> </w:t>
      </w:r>
    </w:p>
    <w:p w:rsidR="001130B3" w:rsidRPr="001F4CA1" w:rsidRDefault="001130B3" w:rsidP="001130B3">
      <w:pPr>
        <w:autoSpaceDE w:val="0"/>
        <w:autoSpaceDN w:val="0"/>
        <w:adjustRightInd w:val="0"/>
        <w:spacing w:after="0" w:line="240" w:lineRule="auto"/>
        <w:rPr>
          <w:rFonts w:ascii="Times New Roman" w:eastAsia="Times New Roman" w:hAnsi="Times New Roman" w:cs="Times New Roman"/>
          <w:color w:val="000000"/>
          <w:sz w:val="14"/>
          <w:szCs w:val="14"/>
          <w:lang w:val="ru-RU" w:eastAsia="ru-RU"/>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76"/>
        <w:gridCol w:w="3233"/>
        <w:gridCol w:w="3426"/>
      </w:tblGrid>
      <w:tr w:rsidR="001130B3" w:rsidRPr="001130B3" w:rsidTr="00E714F3">
        <w:trPr>
          <w:trHeight w:val="240"/>
        </w:trPr>
        <w:tc>
          <w:tcPr>
            <w:tcW w:w="2690"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Правовые положения</w:t>
            </w:r>
          </w:p>
        </w:tc>
        <w:tc>
          <w:tcPr>
            <w:tcW w:w="3335"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b/>
                <w:bCs/>
                <w:color w:val="000000"/>
                <w:lang w:val="ru-RU" w:eastAsia="ru-RU"/>
              </w:rPr>
              <w:t>Законодательство РТ</w:t>
            </w:r>
          </w:p>
        </w:tc>
        <w:tc>
          <w:tcPr>
            <w:tcW w:w="3510"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b/>
                <w:bCs/>
                <w:color w:val="000000"/>
                <w:lang w:val="ru-RU" w:eastAsia="ru-RU"/>
              </w:rPr>
              <w:t>ЭСС 5 ВБ</w:t>
            </w:r>
          </w:p>
        </w:tc>
      </w:tr>
      <w:tr w:rsidR="001130B3" w:rsidRPr="00CD7F41" w:rsidTr="00E714F3">
        <w:trPr>
          <w:trHeight w:val="1185"/>
        </w:trPr>
        <w:tc>
          <w:tcPr>
            <w:tcW w:w="2690" w:type="dxa"/>
            <w:shd w:val="clear" w:color="auto" w:fill="auto"/>
            <w:tcMar>
              <w:top w:w="72" w:type="dxa"/>
              <w:left w:w="144" w:type="dxa"/>
              <w:bottom w:w="72" w:type="dxa"/>
              <w:right w:w="144" w:type="dxa"/>
            </w:tcMar>
            <w:hideMark/>
          </w:tcPr>
          <w:p w:rsidR="001130B3" w:rsidRPr="001130B3" w:rsidRDefault="001F4CA1" w:rsidP="001130B3">
            <w:pPr>
              <w:autoSpaceDE w:val="0"/>
              <w:autoSpaceDN w:val="0"/>
              <w:adjustRightInd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ru-RU" w:eastAsia="ru-RU"/>
              </w:rPr>
              <w:t>Планы переселения</w:t>
            </w:r>
            <w:r w:rsidR="001130B3" w:rsidRPr="001130B3">
              <w:rPr>
                <w:rFonts w:ascii="Times New Roman" w:eastAsia="Times New Roman" w:hAnsi="Times New Roman" w:cs="Times New Roman"/>
                <w:b/>
                <w:bCs/>
                <w:color w:val="000000"/>
                <w:lang w:eastAsia="ru-RU"/>
              </w:rPr>
              <w:t xml:space="preserve"> </w:t>
            </w:r>
          </w:p>
        </w:tc>
        <w:tc>
          <w:tcPr>
            <w:tcW w:w="3335" w:type="dxa"/>
            <w:shd w:val="clear" w:color="auto" w:fill="auto"/>
            <w:tcMar>
              <w:top w:w="72" w:type="dxa"/>
              <w:left w:w="144" w:type="dxa"/>
              <w:bottom w:w="72" w:type="dxa"/>
              <w:right w:w="144" w:type="dxa"/>
            </w:tcMar>
            <w:hideMark/>
          </w:tcPr>
          <w:p w:rsidR="001130B3" w:rsidRPr="001F4CA1" w:rsidRDefault="001F4CA1"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F4CA1">
              <w:rPr>
                <w:rFonts w:ascii="Times New Roman" w:eastAsia="Times New Roman" w:hAnsi="Times New Roman" w:cs="Times New Roman"/>
                <w:color w:val="000000"/>
                <w:lang w:val="ru-RU" w:eastAsia="ru-RU"/>
              </w:rPr>
              <w:t xml:space="preserve">Никаких конкретных положений для проведения процесса планирования переселения не предусмотрено, однако </w:t>
            </w:r>
            <w:r w:rsidRPr="001F4CA1">
              <w:rPr>
                <w:rFonts w:ascii="Times New Roman" w:eastAsia="Times New Roman" w:hAnsi="Times New Roman" w:cs="Times New Roman"/>
                <w:color w:val="000000"/>
                <w:lang w:val="ru-RU" w:eastAsia="ru-RU"/>
              </w:rPr>
              <w:lastRenderedPageBreak/>
              <w:t>создаются комиссии для определения вида и размера компенсации</w:t>
            </w:r>
          </w:p>
        </w:tc>
        <w:tc>
          <w:tcPr>
            <w:tcW w:w="3510"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5B59A6">
              <w:rPr>
                <w:rFonts w:ascii="Times New Roman" w:eastAsia="Times New Roman" w:hAnsi="Times New Roman" w:cs="Times New Roman"/>
                <w:color w:val="000000"/>
                <w:lang w:val="ru-RU" w:eastAsia="ru-RU"/>
              </w:rPr>
              <w:lastRenderedPageBreak/>
              <w:t xml:space="preserve">Инструменты по вопросам переселения (план действий по переселению (ПДП), РДПП и т.д.) должны быть подготовлены и реализованы до какого-либо </w:t>
            </w:r>
            <w:r w:rsidRPr="005B59A6">
              <w:rPr>
                <w:rFonts w:ascii="Times New Roman" w:eastAsia="Times New Roman" w:hAnsi="Times New Roman" w:cs="Times New Roman"/>
                <w:color w:val="000000"/>
                <w:lang w:val="ru-RU" w:eastAsia="ru-RU"/>
              </w:rPr>
              <w:lastRenderedPageBreak/>
              <w:t>переселения</w:t>
            </w:r>
          </w:p>
        </w:tc>
      </w:tr>
      <w:tr w:rsidR="001130B3" w:rsidRPr="00CD7F41" w:rsidTr="00E714F3">
        <w:trPr>
          <w:trHeight w:val="573"/>
        </w:trPr>
        <w:tc>
          <w:tcPr>
            <w:tcW w:w="2690"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lastRenderedPageBreak/>
              <w:t>Общественные консультации</w:t>
            </w:r>
          </w:p>
        </w:tc>
        <w:tc>
          <w:tcPr>
            <w:tcW w:w="3335"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5B59A6">
              <w:rPr>
                <w:rFonts w:ascii="Times New Roman" w:eastAsia="Times New Roman" w:hAnsi="Times New Roman" w:cs="Times New Roman"/>
                <w:color w:val="000000"/>
                <w:lang w:val="ru-RU" w:eastAsia="ru-RU"/>
              </w:rPr>
              <w:t>Никаких конкретных положений не предусмотрено</w:t>
            </w:r>
          </w:p>
        </w:tc>
        <w:tc>
          <w:tcPr>
            <w:tcW w:w="3510" w:type="dxa"/>
            <w:shd w:val="clear" w:color="auto" w:fill="auto"/>
            <w:tcMar>
              <w:top w:w="72" w:type="dxa"/>
              <w:left w:w="144" w:type="dxa"/>
              <w:bottom w:w="72" w:type="dxa"/>
              <w:right w:w="144" w:type="dxa"/>
            </w:tcMar>
            <w:hideMark/>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C17EE">
              <w:rPr>
                <w:rFonts w:ascii="Times New Roman" w:eastAsia="Times New Roman" w:hAnsi="Times New Roman" w:cs="Times New Roman"/>
                <w:color w:val="000000"/>
                <w:lang w:val="ru-RU" w:eastAsia="ru-RU"/>
              </w:rPr>
              <w:t>Консультации являю</w:t>
            </w:r>
            <w:r>
              <w:rPr>
                <w:rFonts w:ascii="Times New Roman" w:eastAsia="Times New Roman" w:hAnsi="Times New Roman" w:cs="Times New Roman"/>
                <w:color w:val="000000"/>
                <w:lang w:val="ru-RU" w:eastAsia="ru-RU"/>
              </w:rPr>
              <w:t xml:space="preserve">тся неотъемлемой частью ЭСС 5 и </w:t>
            </w:r>
            <w:r w:rsidRPr="001C17EE">
              <w:rPr>
                <w:rFonts w:ascii="Times New Roman" w:eastAsia="Times New Roman" w:hAnsi="Times New Roman" w:cs="Times New Roman"/>
                <w:color w:val="000000"/>
                <w:lang w:val="ru-RU" w:eastAsia="ru-RU"/>
              </w:rPr>
              <w:t>10</w:t>
            </w:r>
          </w:p>
        </w:tc>
      </w:tr>
      <w:tr w:rsidR="001130B3" w:rsidRPr="001130B3" w:rsidTr="00E714F3">
        <w:trPr>
          <w:trHeight w:val="721"/>
        </w:trPr>
        <w:tc>
          <w:tcPr>
            <w:tcW w:w="2690" w:type="dxa"/>
            <w:shd w:val="clear" w:color="auto" w:fill="auto"/>
            <w:tcMar>
              <w:top w:w="72" w:type="dxa"/>
              <w:left w:w="144" w:type="dxa"/>
              <w:bottom w:w="72" w:type="dxa"/>
              <w:right w:w="144" w:type="dxa"/>
            </w:tcMar>
            <w:hideMark/>
          </w:tcPr>
          <w:p w:rsidR="001130B3" w:rsidRPr="005B59A6" w:rsidRDefault="005B59A6"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Права</w:t>
            </w:r>
            <w:r w:rsidR="001130B3" w:rsidRPr="005B59A6">
              <w:rPr>
                <w:rFonts w:ascii="Times New Roman" w:eastAsia="Times New Roman" w:hAnsi="Times New Roman" w:cs="Times New Roman"/>
                <w:b/>
                <w:bCs/>
                <w:color w:val="000000"/>
                <w:lang w:val="ru-RU" w:eastAsia="ru-RU"/>
              </w:rPr>
              <w:t xml:space="preserve">: </w:t>
            </w:r>
          </w:p>
          <w:p w:rsidR="001130B3" w:rsidRPr="00F47399"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a</w:t>
            </w:r>
            <w:r w:rsidR="005B59A6">
              <w:rPr>
                <w:rFonts w:ascii="Times New Roman" w:eastAsia="Times New Roman" w:hAnsi="Times New Roman" w:cs="Times New Roman"/>
                <w:color w:val="000000"/>
                <w:lang w:val="ru-RU" w:eastAsia="ru-RU"/>
              </w:rPr>
              <w:t>)</w:t>
            </w:r>
            <w:r w:rsidR="005B59A6" w:rsidRPr="005B59A6">
              <w:rPr>
                <w:rFonts w:ascii="Times New Roman" w:eastAsia="Times New Roman" w:hAnsi="Times New Roman" w:cs="Times New Roman"/>
                <w:color w:val="000000"/>
                <w:lang w:val="ru-RU" w:eastAsia="ru-RU"/>
              </w:rPr>
              <w:t>физические/юридические лица, которые обладают официальными законными правами на землю</w:t>
            </w:r>
          </w:p>
        </w:tc>
        <w:tc>
          <w:tcPr>
            <w:tcW w:w="3335"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c>
          <w:tcPr>
            <w:tcW w:w="3510"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r>
      <w:tr w:rsidR="001130B3" w:rsidRPr="001130B3" w:rsidTr="00E714F3">
        <w:trPr>
          <w:trHeight w:val="721"/>
        </w:trPr>
        <w:tc>
          <w:tcPr>
            <w:tcW w:w="2690" w:type="dxa"/>
            <w:shd w:val="clear" w:color="auto" w:fill="auto"/>
            <w:tcMar>
              <w:top w:w="72" w:type="dxa"/>
              <w:left w:w="144" w:type="dxa"/>
              <w:bottom w:w="72" w:type="dxa"/>
              <w:right w:w="144" w:type="dxa"/>
            </w:tcMar>
            <w:hideMark/>
          </w:tcPr>
          <w:p w:rsidR="001130B3" w:rsidRPr="001C17EE"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b</w:t>
            </w:r>
            <w:r w:rsidR="001C17EE">
              <w:rPr>
                <w:rFonts w:ascii="Times New Roman" w:eastAsia="Times New Roman" w:hAnsi="Times New Roman" w:cs="Times New Roman"/>
                <w:color w:val="000000"/>
                <w:lang w:val="ru-RU" w:eastAsia="ru-RU"/>
              </w:rPr>
              <w:t>)</w:t>
            </w:r>
            <w:r w:rsidR="001C17EE" w:rsidRPr="001C17EE">
              <w:rPr>
                <w:rFonts w:ascii="Times New Roman" w:eastAsia="Times New Roman" w:hAnsi="Times New Roman" w:cs="Times New Roman"/>
                <w:color w:val="000000"/>
                <w:lang w:val="ru-RU" w:eastAsia="ru-RU"/>
              </w:rPr>
              <w:t>физические/юридические лица, не обладающие официальными юридическими правами на землю на момент начала проведения переписи населения, но имеющие притязания на землю или имущество (при условии, что такие притязания могут быть официально признаны законодательством РТ</w:t>
            </w:r>
            <w:r w:rsidRPr="001C17EE">
              <w:rPr>
                <w:rFonts w:ascii="Times New Roman" w:eastAsia="Times New Roman" w:hAnsi="Times New Roman" w:cs="Times New Roman"/>
                <w:color w:val="000000"/>
                <w:lang w:val="ru-RU" w:eastAsia="ru-RU"/>
              </w:rPr>
              <w:t xml:space="preserve">) </w:t>
            </w:r>
          </w:p>
        </w:tc>
        <w:tc>
          <w:tcPr>
            <w:tcW w:w="3335"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c>
          <w:tcPr>
            <w:tcW w:w="3510" w:type="dxa"/>
            <w:shd w:val="clear" w:color="auto" w:fill="auto"/>
            <w:tcMar>
              <w:top w:w="72" w:type="dxa"/>
              <w:left w:w="144" w:type="dxa"/>
              <w:bottom w:w="72" w:type="dxa"/>
              <w:right w:w="144" w:type="dxa"/>
            </w:tcMar>
            <w:hideMark/>
          </w:tcPr>
          <w:p w:rsidR="001130B3" w:rsidRPr="001130B3" w:rsidRDefault="001C17EE" w:rsidP="001130B3">
            <w:pPr>
              <w:autoSpaceDE w:val="0"/>
              <w:autoSpaceDN w:val="0"/>
              <w:adjustRightInd w:val="0"/>
              <w:spacing w:after="0" w:line="240" w:lineRule="auto"/>
              <w:rPr>
                <w:rFonts w:ascii="Times New Roman" w:eastAsia="Times New Roman" w:hAnsi="Times New Roman" w:cs="Times New Roman"/>
                <w:color w:val="000000"/>
                <w:lang w:eastAsia="ru-RU"/>
              </w:rPr>
            </w:pPr>
            <w:proofErr w:type="spellStart"/>
            <w:r w:rsidRPr="001C17EE">
              <w:rPr>
                <w:rFonts w:ascii="Times New Roman" w:eastAsia="Times New Roman" w:hAnsi="Times New Roman" w:cs="Times New Roman"/>
                <w:color w:val="000000"/>
                <w:lang w:eastAsia="ru-RU"/>
              </w:rPr>
              <w:t>Имеют</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права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на</w:t>
            </w:r>
            <w:proofErr w:type="spellEnd"/>
            <w:r w:rsidRPr="001C17EE">
              <w:rPr>
                <w:rFonts w:ascii="Times New Roman" w:eastAsia="Times New Roman" w:hAnsi="Times New Roman" w:cs="Times New Roman"/>
                <w:color w:val="000000"/>
                <w:lang w:eastAsia="ru-RU"/>
              </w:rPr>
              <w:t xml:space="preserve"> </w:t>
            </w:r>
            <w:proofErr w:type="spellStart"/>
            <w:r w:rsidRPr="001C17EE">
              <w:rPr>
                <w:rFonts w:ascii="Times New Roman" w:eastAsia="Times New Roman" w:hAnsi="Times New Roman" w:cs="Times New Roman"/>
                <w:color w:val="000000"/>
                <w:lang w:eastAsia="ru-RU"/>
              </w:rPr>
              <w:t>компенсацию</w:t>
            </w:r>
            <w:proofErr w:type="spellEnd"/>
          </w:p>
        </w:tc>
      </w:tr>
      <w:tr w:rsidR="001130B3" w:rsidRPr="00CD7F41" w:rsidTr="00E714F3">
        <w:trPr>
          <w:trHeight w:val="721"/>
        </w:trPr>
        <w:tc>
          <w:tcPr>
            <w:tcW w:w="2690" w:type="dxa"/>
            <w:shd w:val="clear" w:color="auto" w:fill="auto"/>
            <w:tcMar>
              <w:top w:w="72" w:type="dxa"/>
              <w:left w:w="144" w:type="dxa"/>
              <w:bottom w:w="72" w:type="dxa"/>
              <w:right w:w="144" w:type="dxa"/>
            </w:tcMar>
            <w:hideMark/>
          </w:tcPr>
          <w:p w:rsidR="001130B3" w:rsidRPr="001C17EE"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c</w:t>
            </w:r>
            <w:r w:rsidR="001C17EE">
              <w:rPr>
                <w:rFonts w:ascii="Times New Roman" w:eastAsia="Times New Roman" w:hAnsi="Times New Roman" w:cs="Times New Roman"/>
                <w:color w:val="000000"/>
                <w:lang w:val="ru-RU" w:eastAsia="ru-RU"/>
              </w:rPr>
              <w:t>)</w:t>
            </w:r>
            <w:r w:rsidR="001C17EE" w:rsidRPr="001C17EE">
              <w:rPr>
                <w:rFonts w:ascii="Times New Roman" w:eastAsia="Times New Roman" w:hAnsi="Times New Roman" w:cs="Times New Roman"/>
                <w:color w:val="000000"/>
                <w:lang w:val="ru-RU" w:eastAsia="ru-RU"/>
              </w:rPr>
              <w:t>физические/юридические лица, которые не имеют юридически признанных прав или притязаний на занимаемую ими землю</w:t>
            </w:r>
          </w:p>
        </w:tc>
        <w:tc>
          <w:tcPr>
            <w:tcW w:w="3335" w:type="dxa"/>
            <w:shd w:val="clear" w:color="auto" w:fill="auto"/>
            <w:tcMar>
              <w:top w:w="72" w:type="dxa"/>
              <w:left w:w="144" w:type="dxa"/>
              <w:bottom w:w="72" w:type="dxa"/>
              <w:right w:w="144" w:type="dxa"/>
            </w:tcMar>
            <w:hideMark/>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Не и</w:t>
            </w:r>
            <w:r w:rsidRPr="001C17EE">
              <w:rPr>
                <w:rFonts w:ascii="Times New Roman" w:eastAsia="Times New Roman" w:hAnsi="Times New Roman" w:cs="Times New Roman"/>
                <w:color w:val="000000"/>
                <w:lang w:val="ru-RU" w:eastAsia="ru-RU"/>
              </w:rPr>
              <w:t>меют права на компенсацию</w:t>
            </w:r>
          </w:p>
        </w:tc>
        <w:tc>
          <w:tcPr>
            <w:tcW w:w="3510" w:type="dxa"/>
            <w:shd w:val="clear" w:color="auto" w:fill="auto"/>
            <w:tcMar>
              <w:top w:w="72" w:type="dxa"/>
              <w:left w:w="144" w:type="dxa"/>
              <w:bottom w:w="72" w:type="dxa"/>
              <w:right w:w="144" w:type="dxa"/>
            </w:tcMar>
            <w:hideMark/>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C17EE">
              <w:rPr>
                <w:rFonts w:ascii="Times New Roman" w:eastAsia="Times New Roman" w:hAnsi="Times New Roman" w:cs="Times New Roman"/>
                <w:color w:val="000000"/>
                <w:lang w:val="ru-RU" w:eastAsia="ru-RU"/>
              </w:rPr>
              <w:t>Имеют право на получение помощи по переселению</w:t>
            </w:r>
          </w:p>
        </w:tc>
      </w:tr>
      <w:tr w:rsidR="001130B3" w:rsidRPr="00CD7F41" w:rsidTr="00E714F3">
        <w:trPr>
          <w:trHeight w:val="465"/>
        </w:trPr>
        <w:tc>
          <w:tcPr>
            <w:tcW w:w="2690" w:type="dxa"/>
            <w:shd w:val="clear" w:color="auto" w:fill="auto"/>
            <w:tcMar>
              <w:top w:w="72" w:type="dxa"/>
              <w:left w:w="144" w:type="dxa"/>
              <w:bottom w:w="72" w:type="dxa"/>
              <w:right w:w="144" w:type="dxa"/>
            </w:tcMar>
          </w:tcPr>
          <w:p w:rsidR="001130B3" w:rsidRPr="001C17EE" w:rsidRDefault="001C17EE"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C17EE">
              <w:rPr>
                <w:rFonts w:ascii="Times New Roman" w:eastAsia="Calibri" w:hAnsi="Times New Roman" w:cs="Times New Roman"/>
                <w:b/>
                <w:bCs/>
                <w:color w:val="000000"/>
                <w:lang w:val="ru-RU"/>
              </w:rPr>
              <w:t>Оказание помощи уязвимым и серьезно потерпевшим ЛЗП</w:t>
            </w:r>
          </w:p>
        </w:tc>
        <w:tc>
          <w:tcPr>
            <w:tcW w:w="3335" w:type="dxa"/>
            <w:shd w:val="clear" w:color="auto" w:fill="auto"/>
            <w:tcMar>
              <w:top w:w="72" w:type="dxa"/>
              <w:left w:w="144" w:type="dxa"/>
              <w:bottom w:w="72" w:type="dxa"/>
              <w:right w:w="144" w:type="dxa"/>
            </w:tcMar>
          </w:tcPr>
          <w:p w:rsidR="001130B3" w:rsidRPr="001C17EE" w:rsidRDefault="001C17EE" w:rsidP="001130B3">
            <w:pPr>
              <w:autoSpaceDE w:val="0"/>
              <w:autoSpaceDN w:val="0"/>
              <w:adjustRightInd w:val="0"/>
              <w:spacing w:after="0" w:line="240" w:lineRule="auto"/>
              <w:rPr>
                <w:rFonts w:ascii="Times New Roman" w:eastAsia="Calibri" w:hAnsi="Times New Roman" w:cs="Times New Roman"/>
                <w:color w:val="000000"/>
                <w:lang w:val="ru-RU"/>
              </w:rPr>
            </w:pPr>
            <w:r w:rsidRPr="001C17EE">
              <w:rPr>
                <w:rFonts w:ascii="Times New Roman" w:eastAsia="Calibri" w:hAnsi="Times New Roman" w:cs="Times New Roman"/>
                <w:color w:val="000000"/>
                <w:lang w:val="ru-RU"/>
              </w:rPr>
              <w:t>Не существует каких-либо особых законов или положений о восстановлении сре</w:t>
            </w:r>
            <w:proofErr w:type="gramStart"/>
            <w:r w:rsidRPr="001C17EE">
              <w:rPr>
                <w:rFonts w:ascii="Times New Roman" w:eastAsia="Calibri" w:hAnsi="Times New Roman" w:cs="Times New Roman"/>
                <w:color w:val="000000"/>
                <w:lang w:val="ru-RU"/>
              </w:rPr>
              <w:t>дств к с</w:t>
            </w:r>
            <w:proofErr w:type="gramEnd"/>
            <w:r w:rsidRPr="001C17EE">
              <w:rPr>
                <w:rFonts w:ascii="Times New Roman" w:eastAsia="Calibri" w:hAnsi="Times New Roman" w:cs="Times New Roman"/>
                <w:color w:val="000000"/>
                <w:lang w:val="ru-RU"/>
              </w:rPr>
              <w:t>уществованию в связи с отчуждением земли и воздействием от вынужденного переселения</w:t>
            </w:r>
            <w:r w:rsidR="001130B3" w:rsidRPr="001C17EE">
              <w:rPr>
                <w:rFonts w:ascii="Times New Roman" w:eastAsia="Calibri" w:hAnsi="Times New Roman" w:cs="Times New Roman"/>
                <w:color w:val="000000"/>
                <w:lang w:val="ru-RU"/>
              </w:rPr>
              <w:t xml:space="preserve">. </w:t>
            </w:r>
            <w:ins w:id="124" w:author="manu" w:date="2021-11-23T00:01:00Z">
              <w:r w:rsidR="00556950" w:rsidRPr="00556950">
                <w:rPr>
                  <w:rFonts w:ascii="Times New Roman" w:eastAsia="Calibri" w:hAnsi="Times New Roman" w:cs="Times New Roman"/>
                  <w:color w:val="000000"/>
                  <w:lang w:val="ru-RU"/>
                </w:rPr>
                <w:t>Однако</w:t>
              </w:r>
              <w:proofErr w:type="gramStart"/>
              <w:r w:rsidR="00556950" w:rsidRPr="00556950">
                <w:rPr>
                  <w:rFonts w:ascii="Times New Roman" w:eastAsia="Calibri" w:hAnsi="Times New Roman" w:cs="Times New Roman"/>
                  <w:color w:val="000000"/>
                  <w:lang w:val="ru-RU"/>
                </w:rPr>
                <w:t>,</w:t>
              </w:r>
              <w:proofErr w:type="gramEnd"/>
              <w:r w:rsidR="00556950" w:rsidRPr="00556950">
                <w:rPr>
                  <w:rFonts w:ascii="Times New Roman" w:eastAsia="Calibri" w:hAnsi="Times New Roman" w:cs="Times New Roman"/>
                  <w:color w:val="000000"/>
                  <w:lang w:val="ru-RU"/>
                </w:rPr>
                <w:t xml:space="preserve"> комиссии по переселению имеют право оценить уязвимость и тяжесть положения ЛЗП и предоставить дополнительную финансовую помощь</w:t>
              </w:r>
              <w:r w:rsidR="00556950">
                <w:rPr>
                  <w:rFonts w:ascii="Times New Roman" w:eastAsia="Calibri" w:hAnsi="Times New Roman" w:cs="Times New Roman"/>
                  <w:color w:val="000000"/>
                  <w:lang w:val="ru-RU"/>
                </w:rPr>
                <w:t>.</w:t>
              </w:r>
            </w:ins>
          </w:p>
        </w:tc>
        <w:tc>
          <w:tcPr>
            <w:tcW w:w="3510" w:type="dxa"/>
            <w:shd w:val="clear" w:color="auto" w:fill="auto"/>
            <w:tcMar>
              <w:top w:w="72" w:type="dxa"/>
              <w:left w:w="144" w:type="dxa"/>
              <w:bottom w:w="72" w:type="dxa"/>
              <w:right w:w="144" w:type="dxa"/>
            </w:tcMar>
          </w:tcPr>
          <w:p w:rsidR="001130B3" w:rsidRPr="001C17EE" w:rsidRDefault="001C17EE" w:rsidP="001130B3">
            <w:pPr>
              <w:autoSpaceDE w:val="0"/>
              <w:autoSpaceDN w:val="0"/>
              <w:adjustRightInd w:val="0"/>
              <w:spacing w:after="0" w:line="240" w:lineRule="auto"/>
              <w:rPr>
                <w:rFonts w:ascii="Times New Roman" w:eastAsia="Calibri" w:hAnsi="Times New Roman" w:cs="Times New Roman"/>
                <w:color w:val="000000"/>
                <w:lang w:val="ru-RU"/>
              </w:rPr>
            </w:pPr>
            <w:r w:rsidRPr="001C17EE">
              <w:rPr>
                <w:rFonts w:ascii="Times New Roman" w:eastAsia="Calibri" w:hAnsi="Times New Roman" w:cs="Times New Roman"/>
                <w:color w:val="000000"/>
                <w:lang w:val="ru-RU"/>
              </w:rPr>
              <w:t>Эти ЛЗП должны быть идентифицированы, и им должна быть предоставлена специальная помощь в целях восстановления/улучшения их уровня жизни, который был до начала реализации проекта</w:t>
            </w:r>
            <w:r w:rsidR="001130B3" w:rsidRPr="001C17EE">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 </w:t>
            </w:r>
          </w:p>
          <w:p w:rsidR="001130B3" w:rsidRPr="001C17EE"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tc>
      </w:tr>
      <w:tr w:rsidR="001130B3" w:rsidRPr="00CD7F41" w:rsidTr="00E714F3">
        <w:trPr>
          <w:trHeight w:val="721"/>
        </w:trPr>
        <w:tc>
          <w:tcPr>
            <w:tcW w:w="2690" w:type="dxa"/>
            <w:shd w:val="clear" w:color="auto" w:fill="auto"/>
            <w:tcMar>
              <w:top w:w="72" w:type="dxa"/>
              <w:left w:w="144" w:type="dxa"/>
              <w:bottom w:w="72" w:type="dxa"/>
              <w:right w:w="144" w:type="dxa"/>
            </w:tcMar>
          </w:tcPr>
          <w:p w:rsidR="001130B3" w:rsidRPr="001130B3" w:rsidRDefault="001C17EE" w:rsidP="001130B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bCs/>
                <w:color w:val="000000"/>
                <w:lang w:val="ru-RU"/>
              </w:rPr>
              <w:t>Процедурные механизмы</w:t>
            </w:r>
            <w:r w:rsidR="001130B3" w:rsidRPr="001130B3">
              <w:rPr>
                <w:rFonts w:ascii="Times New Roman" w:eastAsia="Calibri" w:hAnsi="Times New Roman" w:cs="Times New Roman"/>
                <w:b/>
                <w:bCs/>
                <w:color w:val="000000"/>
              </w:rPr>
              <w:t xml:space="preserve"> </w:t>
            </w:r>
          </w:p>
          <w:p w:rsidR="001130B3" w:rsidRPr="001130B3" w:rsidRDefault="001130B3" w:rsidP="001130B3">
            <w:pPr>
              <w:autoSpaceDE w:val="0"/>
              <w:autoSpaceDN w:val="0"/>
              <w:adjustRightInd w:val="0"/>
              <w:spacing w:after="0" w:line="240" w:lineRule="auto"/>
              <w:rPr>
                <w:rFonts w:ascii="Times New Roman" w:eastAsia="Calibri" w:hAnsi="Times New Roman" w:cs="Times New Roman"/>
                <w:b/>
                <w:bCs/>
                <w:color w:val="000000"/>
              </w:rPr>
            </w:pPr>
          </w:p>
        </w:tc>
        <w:tc>
          <w:tcPr>
            <w:tcW w:w="3335" w:type="dxa"/>
            <w:shd w:val="clear" w:color="auto" w:fill="auto"/>
            <w:tcMar>
              <w:top w:w="72" w:type="dxa"/>
              <w:left w:w="144" w:type="dxa"/>
              <w:bottom w:w="72" w:type="dxa"/>
              <w:right w:w="144" w:type="dxa"/>
            </w:tcMar>
          </w:tcPr>
          <w:p w:rsidR="001130B3" w:rsidRPr="009E1307" w:rsidRDefault="00556950">
            <w:pPr>
              <w:pStyle w:val="ListParagraph"/>
              <w:numPr>
                <w:ilvl w:val="0"/>
                <w:numId w:val="33"/>
              </w:numPr>
              <w:autoSpaceDE w:val="0"/>
              <w:autoSpaceDN w:val="0"/>
              <w:adjustRightInd w:val="0"/>
              <w:spacing w:after="0" w:line="240" w:lineRule="auto"/>
              <w:ind w:left="94" w:firstLine="0"/>
              <w:rPr>
                <w:rFonts w:ascii="Times New Roman" w:eastAsia="Calibri" w:hAnsi="Times New Roman" w:cs="Times New Roman"/>
                <w:color w:val="000000"/>
                <w:lang w:val="ru-RU"/>
              </w:rPr>
              <w:pPrChange w:id="125" w:author="manu" w:date="2021-11-23T00:03:00Z">
                <w:pPr>
                  <w:pStyle w:val="ListParagraph"/>
                  <w:numPr>
                    <w:numId w:val="33"/>
                  </w:numPr>
                  <w:autoSpaceDE w:val="0"/>
                  <w:autoSpaceDN w:val="0"/>
                  <w:adjustRightInd w:val="0"/>
                  <w:spacing w:after="0" w:line="240" w:lineRule="auto"/>
                  <w:ind w:left="1080" w:hanging="360"/>
                </w:pPr>
              </w:pPrChange>
            </w:pPr>
            <w:r w:rsidRPr="00556950">
              <w:rPr>
                <w:rFonts w:ascii="Times New Roman" w:eastAsia="Calibri" w:hAnsi="Times New Roman" w:cs="Times New Roman"/>
                <w:color w:val="000000"/>
                <w:lang w:val="ru-RU"/>
              </w:rPr>
              <w:t xml:space="preserve">Раскрытие информации. Земельный кодекс (статья 40) требует опубликования </w:t>
            </w:r>
            <w:r w:rsidRPr="00556950">
              <w:rPr>
                <w:rFonts w:ascii="Times New Roman" w:eastAsia="Calibri" w:hAnsi="Times New Roman" w:cs="Times New Roman"/>
                <w:color w:val="000000"/>
                <w:lang w:val="ru-RU"/>
              </w:rPr>
              <w:lastRenderedPageBreak/>
              <w:t>постановлений об изъятии земель в местных газетах</w:t>
            </w:r>
            <w:r w:rsidR="001130B3" w:rsidRPr="009E1307">
              <w:rPr>
                <w:rFonts w:ascii="Times New Roman" w:eastAsia="Calibri" w:hAnsi="Times New Roman" w:cs="Times New Roman"/>
                <w:color w:val="000000"/>
                <w:lang w:val="ru-RU"/>
              </w:rPr>
              <w:t xml:space="preserve">.  </w:t>
            </w:r>
          </w:p>
          <w:p w:rsidR="001130B3" w:rsidRPr="001130B3" w:rsidRDefault="009E1307" w:rsidP="009E1307">
            <w:pPr>
              <w:numPr>
                <w:ilvl w:val="0"/>
                <w:numId w:val="28"/>
              </w:numPr>
              <w:autoSpaceDE w:val="0"/>
              <w:autoSpaceDN w:val="0"/>
              <w:adjustRightInd w:val="0"/>
              <w:spacing w:after="0" w:line="240" w:lineRule="auto"/>
              <w:ind w:left="274" w:hanging="180"/>
              <w:rPr>
                <w:rFonts w:ascii="Times New Roman" w:eastAsia="Calibri" w:hAnsi="Times New Roman" w:cs="Times New Roman"/>
                <w:color w:val="000000"/>
              </w:rPr>
            </w:pPr>
            <w:r w:rsidRPr="009E1307">
              <w:rPr>
                <w:rFonts w:ascii="Times New Roman" w:eastAsia="Calibri" w:hAnsi="Times New Roman" w:cs="Times New Roman"/>
                <w:color w:val="000000"/>
                <w:lang w:val="ru-RU"/>
              </w:rPr>
              <w:t xml:space="preserve">Общественные консультации. Вопросы местного значения должны быть публично обсуждены с местными органами власти. </w:t>
            </w:r>
            <w:proofErr w:type="spellStart"/>
            <w:r w:rsidRPr="009E1307">
              <w:rPr>
                <w:rFonts w:ascii="Times New Roman" w:eastAsia="Calibri" w:hAnsi="Times New Roman" w:cs="Times New Roman"/>
                <w:color w:val="000000"/>
              </w:rPr>
              <w:t>Нет</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требования</w:t>
            </w:r>
            <w:proofErr w:type="spellEnd"/>
            <w:r w:rsidRPr="009E1307">
              <w:rPr>
                <w:rFonts w:ascii="Times New Roman" w:eastAsia="Calibri" w:hAnsi="Times New Roman" w:cs="Times New Roman"/>
                <w:color w:val="000000"/>
              </w:rPr>
              <w:t xml:space="preserve"> о </w:t>
            </w:r>
            <w:proofErr w:type="spellStart"/>
            <w:r w:rsidRPr="009E1307">
              <w:rPr>
                <w:rFonts w:ascii="Times New Roman" w:eastAsia="Calibri" w:hAnsi="Times New Roman" w:cs="Times New Roman"/>
                <w:color w:val="000000"/>
              </w:rPr>
              <w:t>проведении</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прямых</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консультаций</w:t>
            </w:r>
            <w:proofErr w:type="spellEnd"/>
            <w:r w:rsidRPr="009E1307">
              <w:rPr>
                <w:rFonts w:ascii="Times New Roman" w:eastAsia="Calibri" w:hAnsi="Times New Roman" w:cs="Times New Roman"/>
                <w:color w:val="000000"/>
              </w:rPr>
              <w:t xml:space="preserve"> с ЛЗП</w:t>
            </w:r>
            <w:r w:rsidR="001130B3" w:rsidRPr="001130B3">
              <w:rPr>
                <w:rFonts w:ascii="Times New Roman" w:eastAsia="Calibri" w:hAnsi="Times New Roman" w:cs="Times New Roman"/>
                <w:color w:val="000000"/>
              </w:rPr>
              <w:t xml:space="preserve">. </w:t>
            </w:r>
          </w:p>
          <w:p w:rsidR="001130B3" w:rsidRPr="001130B3" w:rsidRDefault="009E1307" w:rsidP="009E1307">
            <w:pPr>
              <w:numPr>
                <w:ilvl w:val="0"/>
                <w:numId w:val="28"/>
              </w:numPr>
              <w:autoSpaceDE w:val="0"/>
              <w:autoSpaceDN w:val="0"/>
              <w:adjustRightInd w:val="0"/>
              <w:spacing w:after="0" w:line="240" w:lineRule="auto"/>
              <w:ind w:left="274" w:hanging="266"/>
              <w:rPr>
                <w:rFonts w:ascii="Times New Roman" w:eastAsia="Calibri" w:hAnsi="Times New Roman" w:cs="Times New Roman"/>
                <w:color w:val="000000"/>
              </w:rPr>
            </w:pPr>
            <w:r w:rsidRPr="009E1307">
              <w:rPr>
                <w:rFonts w:ascii="Times New Roman" w:eastAsia="Calibri" w:hAnsi="Times New Roman" w:cs="Times New Roman"/>
                <w:color w:val="000000"/>
                <w:lang w:val="ru-RU"/>
              </w:rPr>
              <w:t xml:space="preserve">Процедуры рассмотрения жалоб. Каждое государственное агентство/министерство должно следовать подробным инструкциям (утвержденным правительством) по регистрации и рассмотрению жалоб и вопросов граждан. </w:t>
            </w:r>
            <w:proofErr w:type="spellStart"/>
            <w:r w:rsidRPr="009E1307">
              <w:rPr>
                <w:rFonts w:ascii="Times New Roman" w:eastAsia="Calibri" w:hAnsi="Times New Roman" w:cs="Times New Roman"/>
                <w:color w:val="000000"/>
              </w:rPr>
              <w:t>Анонимные</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жалобы</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не</w:t>
            </w:r>
            <w:proofErr w:type="spellEnd"/>
            <w:r w:rsidRPr="009E1307">
              <w:rPr>
                <w:rFonts w:ascii="Times New Roman" w:eastAsia="Calibri" w:hAnsi="Times New Roman" w:cs="Times New Roman"/>
                <w:color w:val="000000"/>
              </w:rPr>
              <w:t xml:space="preserve"> </w:t>
            </w:r>
            <w:proofErr w:type="spellStart"/>
            <w:r w:rsidRPr="009E1307">
              <w:rPr>
                <w:rFonts w:ascii="Times New Roman" w:eastAsia="Calibri" w:hAnsi="Times New Roman" w:cs="Times New Roman"/>
                <w:color w:val="000000"/>
              </w:rPr>
              <w:t>принимаются</w:t>
            </w:r>
            <w:proofErr w:type="spellEnd"/>
            <w:r w:rsidR="001130B3" w:rsidRPr="001130B3">
              <w:rPr>
                <w:rFonts w:ascii="Times New Roman" w:eastAsia="Calibri" w:hAnsi="Times New Roman" w:cs="Times New Roman"/>
                <w:color w:val="000000"/>
              </w:rPr>
              <w:t>.</w:t>
            </w:r>
          </w:p>
          <w:p w:rsidR="001130B3" w:rsidRPr="009E1307" w:rsidRDefault="009E1307" w:rsidP="009E1307">
            <w:pPr>
              <w:numPr>
                <w:ilvl w:val="0"/>
                <w:numId w:val="28"/>
              </w:numPr>
              <w:autoSpaceDE w:val="0"/>
              <w:autoSpaceDN w:val="0"/>
              <w:adjustRightInd w:val="0"/>
              <w:spacing w:after="0" w:line="240" w:lineRule="auto"/>
              <w:ind w:left="274" w:hanging="180"/>
              <w:rPr>
                <w:rFonts w:ascii="Times New Roman" w:eastAsia="Calibri" w:hAnsi="Times New Roman" w:cs="Times New Roman"/>
                <w:color w:val="000000"/>
                <w:lang w:val="ru-RU"/>
              </w:rPr>
            </w:pPr>
            <w:r w:rsidRPr="009E1307">
              <w:rPr>
                <w:rFonts w:ascii="Times New Roman" w:eastAsia="Calibri" w:hAnsi="Times New Roman" w:cs="Times New Roman"/>
                <w:color w:val="000000"/>
                <w:lang w:val="ru-RU"/>
              </w:rPr>
              <w:t>Условия отчуждения имущества. Имущество может быть отчуждено только после осуществления выплаты компенсации ЛЗП в полном объеме</w:t>
            </w:r>
            <w:r w:rsidR="001130B3" w:rsidRPr="009E1307">
              <w:rPr>
                <w:rFonts w:ascii="Times New Roman" w:eastAsia="Calibri" w:hAnsi="Times New Roman" w:cs="Times New Roman"/>
                <w:color w:val="000000"/>
                <w:lang w:val="ru-RU"/>
              </w:rPr>
              <w:t xml:space="preserve">. </w:t>
            </w:r>
          </w:p>
        </w:tc>
        <w:tc>
          <w:tcPr>
            <w:tcW w:w="3510" w:type="dxa"/>
            <w:shd w:val="clear" w:color="auto" w:fill="auto"/>
            <w:tcMar>
              <w:top w:w="72" w:type="dxa"/>
              <w:left w:w="144" w:type="dxa"/>
              <w:bottom w:w="72" w:type="dxa"/>
              <w:right w:w="144" w:type="dxa"/>
            </w:tcMar>
          </w:tcPr>
          <w:p w:rsidR="001130B3" w:rsidRPr="00070FC2" w:rsidRDefault="00070FC2" w:rsidP="001130B3">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lastRenderedPageBreak/>
              <w:t>Раскрытие информации</w:t>
            </w:r>
            <w:r w:rsidRPr="00070FC2">
              <w:rPr>
                <w:rFonts w:ascii="Times New Roman" w:eastAsia="Times New Roman" w:hAnsi="Times New Roman" w:cs="Times New Roman"/>
                <w:lang w:val="ru-RU" w:eastAsia="ru-RU"/>
              </w:rPr>
              <w:t xml:space="preserve">. Документы, связанные с переселением, должны быть своевременно раскрыты на </w:t>
            </w:r>
            <w:r w:rsidRPr="00070FC2">
              <w:rPr>
                <w:rFonts w:ascii="Times New Roman" w:eastAsia="Times New Roman" w:hAnsi="Times New Roman" w:cs="Times New Roman"/>
                <w:lang w:val="ru-RU" w:eastAsia="ru-RU"/>
              </w:rPr>
              <w:lastRenderedPageBreak/>
              <w:t>языке ЛЗП</w:t>
            </w:r>
            <w:r w:rsidR="001130B3" w:rsidRPr="00070FC2">
              <w:rPr>
                <w:rFonts w:ascii="Times New Roman" w:eastAsia="Calibri" w:hAnsi="Times New Roman" w:cs="Times New Roman"/>
                <w:color w:val="000000"/>
                <w:lang w:val="ru-RU"/>
              </w:rPr>
              <w:t xml:space="preserve">. </w:t>
            </w:r>
          </w:p>
          <w:p w:rsidR="001130B3" w:rsidRPr="00070FC2" w:rsidRDefault="00070FC2" w:rsidP="001130B3">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t>Общественные консультации</w:t>
            </w:r>
            <w:r w:rsidRPr="00070FC2">
              <w:rPr>
                <w:rFonts w:ascii="Times New Roman" w:eastAsia="Times New Roman" w:hAnsi="Times New Roman" w:cs="Times New Roman"/>
                <w:lang w:val="ru-RU" w:eastAsia="ru-RU"/>
              </w:rPr>
              <w:t>. Содержательные общественные консультации должны быть проведены с участием ЛЗП. ЛЗП должны быть проинформированы о своих правах и возможностях, а также об альтернативах переселения</w:t>
            </w:r>
            <w:r w:rsidR="001130B3" w:rsidRPr="00070FC2">
              <w:rPr>
                <w:rFonts w:ascii="Times New Roman" w:eastAsia="Calibri" w:hAnsi="Times New Roman" w:cs="Times New Roman"/>
                <w:color w:val="000000"/>
                <w:lang w:val="ru-RU"/>
              </w:rPr>
              <w:t xml:space="preserve">. </w:t>
            </w:r>
          </w:p>
          <w:p w:rsidR="001130B3" w:rsidRPr="00F47399" w:rsidRDefault="00070FC2" w:rsidP="001130B3">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t>Процедура рассмотрения жалоб</w:t>
            </w:r>
            <w:r w:rsidRPr="00070FC2">
              <w:rPr>
                <w:rFonts w:ascii="Times New Roman" w:eastAsia="Times New Roman" w:hAnsi="Times New Roman" w:cs="Times New Roman"/>
                <w:lang w:val="ru-RU" w:eastAsia="ru-RU"/>
              </w:rPr>
              <w:t>. В рамках каждого проекта должен быть внедрен Механизм рассмотрения жалоб (МРЖ). Информация о МРЖ должна быть доведена до сведения ЛЗП. Анонимные жалобы принимаются и рассматриваются</w:t>
            </w:r>
            <w:r w:rsidR="001130B3" w:rsidRPr="00F47399">
              <w:rPr>
                <w:rFonts w:ascii="Times New Roman" w:eastAsia="Calibri" w:hAnsi="Times New Roman" w:cs="Times New Roman"/>
                <w:color w:val="000000"/>
                <w:lang w:val="ru-RU"/>
              </w:rPr>
              <w:t xml:space="preserve">. </w:t>
            </w:r>
          </w:p>
          <w:p w:rsidR="001130B3" w:rsidRPr="00F47399" w:rsidRDefault="00070FC2" w:rsidP="00070FC2">
            <w:pPr>
              <w:numPr>
                <w:ilvl w:val="0"/>
                <w:numId w:val="28"/>
              </w:numPr>
              <w:autoSpaceDE w:val="0"/>
              <w:autoSpaceDN w:val="0"/>
              <w:adjustRightInd w:val="0"/>
              <w:spacing w:after="0" w:line="240" w:lineRule="auto"/>
              <w:ind w:left="220" w:hanging="220"/>
              <w:rPr>
                <w:rFonts w:ascii="Times New Roman" w:eastAsia="Calibri" w:hAnsi="Times New Roman" w:cs="Times New Roman"/>
                <w:color w:val="000000"/>
                <w:lang w:val="ru-RU"/>
              </w:rPr>
            </w:pPr>
            <w:r w:rsidRPr="00070FC2">
              <w:rPr>
                <w:rFonts w:ascii="Times New Roman" w:eastAsia="Times New Roman" w:hAnsi="Times New Roman" w:cs="Times New Roman"/>
                <w:i/>
                <w:iCs/>
                <w:lang w:val="ru-RU" w:eastAsia="ru-RU"/>
              </w:rPr>
              <w:t>Условия отчуждения имущества</w:t>
            </w:r>
            <w:r w:rsidRPr="00070FC2">
              <w:rPr>
                <w:rFonts w:ascii="Times New Roman" w:eastAsia="Times New Roman" w:hAnsi="Times New Roman" w:cs="Times New Roman"/>
                <w:lang w:val="ru-RU" w:eastAsia="ru-RU"/>
              </w:rPr>
              <w:t>. Имущество может быть отчуждено только после осуществления выплаты компенсации ЛЗП в полном объеме</w:t>
            </w:r>
            <w:r w:rsidR="001130B3" w:rsidRPr="00F47399">
              <w:rPr>
                <w:rFonts w:ascii="Times New Roman" w:eastAsia="Calibri" w:hAnsi="Times New Roman" w:cs="Times New Roman"/>
                <w:color w:val="000000"/>
                <w:lang w:val="ru-RU"/>
              </w:rPr>
              <w:t xml:space="preserve">. </w:t>
            </w:r>
          </w:p>
        </w:tc>
      </w:tr>
    </w:tbl>
    <w:p w:rsidR="001130B3" w:rsidRPr="00F47399" w:rsidRDefault="001130B3" w:rsidP="001130B3">
      <w:pPr>
        <w:autoSpaceDE w:val="0"/>
        <w:autoSpaceDN w:val="0"/>
        <w:adjustRightInd w:val="0"/>
        <w:spacing w:after="0" w:line="240" w:lineRule="auto"/>
        <w:rPr>
          <w:rFonts w:ascii="Times New Roman" w:eastAsia="Times New Roman" w:hAnsi="Times New Roman" w:cs="Times New Roman"/>
          <w:color w:val="000000"/>
          <w:sz w:val="14"/>
          <w:szCs w:val="14"/>
          <w:lang w:val="ru-RU" w:eastAsia="ru-RU"/>
        </w:rPr>
      </w:pPr>
    </w:p>
    <w:p w:rsidR="001130B3" w:rsidRPr="00EB75A9"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126" w:name="_Toc68001294"/>
      <w:r w:rsidRPr="00EB75A9">
        <w:rPr>
          <w:rFonts w:ascii="Arial" w:eastAsia="Arial" w:hAnsi="Arial" w:cs="Arial"/>
          <w:color w:val="2E74B5"/>
          <w:sz w:val="32"/>
          <w:szCs w:val="32"/>
          <w:lang w:val="ru-RU" w:eastAsia="ru-RU"/>
        </w:rPr>
        <w:t xml:space="preserve">5. </w:t>
      </w:r>
      <w:bookmarkEnd w:id="126"/>
      <w:r w:rsidR="00EB75A9" w:rsidRPr="00EB75A9">
        <w:rPr>
          <w:rFonts w:ascii="Arial" w:eastAsia="Arial" w:hAnsi="Arial" w:cs="Arial"/>
          <w:color w:val="2E74B5"/>
          <w:sz w:val="32"/>
          <w:szCs w:val="32"/>
          <w:lang w:val="ru-RU" w:eastAsia="ru-RU"/>
        </w:rPr>
        <w:t>Подготовка Плана действий по переселению, Процесс Обнародования и Одобрения</w:t>
      </w:r>
      <w:r w:rsidR="00EB75A9">
        <w:rPr>
          <w:rFonts w:ascii="Arial" w:eastAsia="Arial" w:hAnsi="Arial" w:cs="Arial"/>
          <w:color w:val="2E74B5"/>
          <w:sz w:val="32"/>
          <w:szCs w:val="32"/>
          <w:lang w:val="ru-RU" w:eastAsia="ru-RU"/>
        </w:rPr>
        <w:t xml:space="preserve"> </w:t>
      </w:r>
    </w:p>
    <w:p w:rsidR="001130B3" w:rsidRPr="00EB75A9" w:rsidRDefault="00EB75A9" w:rsidP="00EB75A9">
      <w:pPr>
        <w:tabs>
          <w:tab w:val="left" w:pos="5244"/>
        </w:tabs>
        <w:autoSpaceDE w:val="0"/>
        <w:autoSpaceDN w:val="0"/>
        <w:adjustRightInd w:val="0"/>
        <w:spacing w:after="0" w:line="240" w:lineRule="auto"/>
        <w:contextualSpacing/>
        <w:rPr>
          <w:rFonts w:ascii="Cambria-Bold" w:eastAsia="Calibri" w:hAnsi="Cambria-Bold" w:cs="Cambria-Bold"/>
          <w:b/>
          <w:bCs/>
          <w:color w:val="000000"/>
          <w:sz w:val="28"/>
          <w:szCs w:val="28"/>
          <w:lang w:val="ru-RU"/>
        </w:rPr>
      </w:pPr>
      <w:r w:rsidRPr="00EB75A9">
        <w:rPr>
          <w:rFonts w:ascii="Cambria-Bold" w:eastAsia="Calibri" w:hAnsi="Cambria-Bold" w:cs="Cambria-Bold"/>
          <w:b/>
          <w:bCs/>
          <w:color w:val="000000"/>
          <w:sz w:val="28"/>
          <w:szCs w:val="28"/>
          <w:lang w:val="ru-RU"/>
        </w:rPr>
        <w:tab/>
      </w:r>
    </w:p>
    <w:p w:rsidR="001130B3" w:rsidRPr="00FA0CE7" w:rsidRDefault="00EB75A9" w:rsidP="001130B3">
      <w:pPr>
        <w:spacing w:after="0" w:line="237" w:lineRule="auto"/>
        <w:jc w:val="both"/>
        <w:rPr>
          <w:rFonts w:ascii="Times New Roman" w:eastAsia="Times New Roman" w:hAnsi="Times New Roman" w:cs="Times New Roman"/>
          <w:lang w:val="ru-RU" w:eastAsia="ru-RU"/>
        </w:rPr>
      </w:pPr>
      <w:r w:rsidRPr="00EB75A9">
        <w:rPr>
          <w:rFonts w:ascii="Times New Roman" w:eastAsia="Times New Roman" w:hAnsi="Times New Roman" w:cs="Times New Roman"/>
          <w:lang w:val="ru-RU" w:eastAsia="ru-RU"/>
        </w:rPr>
        <w:t>Первым шагом в процессе подготовки ПДП является проведение оценки для определения земельных участков и активов, которые могут быть затронуты Проектом</w:t>
      </w:r>
      <w:r w:rsidR="001130B3" w:rsidRPr="00EB75A9">
        <w:rPr>
          <w:rFonts w:ascii="Times New Roman" w:eastAsia="Times New Roman" w:hAnsi="Times New Roman" w:cs="Times New Roman"/>
          <w:lang w:val="ru-RU" w:eastAsia="ru-RU"/>
        </w:rPr>
        <w:t xml:space="preserve">. </w:t>
      </w:r>
      <w:r w:rsidRPr="00FA0CE7">
        <w:rPr>
          <w:rFonts w:ascii="Times New Roman" w:eastAsia="Times New Roman" w:hAnsi="Times New Roman" w:cs="Times New Roman"/>
          <w:lang w:val="ru-RU" w:eastAsia="ru-RU"/>
        </w:rPr>
        <w:t>Данная оценка затронутых земельных участко</w:t>
      </w:r>
      <w:r w:rsidR="00FA0CE7">
        <w:rPr>
          <w:rFonts w:ascii="Times New Roman" w:eastAsia="Times New Roman" w:hAnsi="Times New Roman" w:cs="Times New Roman"/>
          <w:lang w:val="ru-RU" w:eastAsia="ru-RU"/>
        </w:rPr>
        <w:t>в будет проводиться со стороны Специалиста по Социальным В</w:t>
      </w:r>
      <w:r w:rsidRPr="00FA0CE7">
        <w:rPr>
          <w:rFonts w:ascii="Times New Roman" w:eastAsia="Times New Roman" w:hAnsi="Times New Roman" w:cs="Times New Roman"/>
          <w:lang w:val="ru-RU" w:eastAsia="ru-RU"/>
        </w:rPr>
        <w:t>опросам</w:t>
      </w:r>
      <w:r w:rsidR="00FA0CE7" w:rsidRPr="00FA0CE7">
        <w:rPr>
          <w:rFonts w:ascii="Times New Roman" w:eastAsia="Times New Roman" w:hAnsi="Times New Roman" w:cs="Times New Roman"/>
          <w:lang w:val="ru-RU" w:eastAsia="ru-RU"/>
        </w:rPr>
        <w:t xml:space="preserve"> </w:t>
      </w:r>
      <w:r w:rsidR="00FA0CE7">
        <w:rPr>
          <w:rFonts w:ascii="Times New Roman" w:eastAsia="Times New Roman" w:hAnsi="Times New Roman" w:cs="Times New Roman"/>
          <w:lang w:val="ru-RU" w:eastAsia="ru-RU"/>
        </w:rPr>
        <w:t>ГРП</w:t>
      </w:r>
      <w:r w:rsidR="00FA0CE7" w:rsidRPr="00FA0CE7">
        <w:rPr>
          <w:rFonts w:ascii="Times New Roman" w:eastAsia="Times New Roman" w:hAnsi="Times New Roman" w:cs="Times New Roman"/>
          <w:lang w:val="ru-RU" w:eastAsia="ru-RU"/>
        </w:rPr>
        <w:t xml:space="preserve"> </w:t>
      </w:r>
      <w:r w:rsidR="00FA0CE7">
        <w:rPr>
          <w:rFonts w:ascii="Times New Roman" w:eastAsia="Times New Roman" w:hAnsi="Times New Roman" w:cs="Times New Roman"/>
          <w:lang w:val="ru-RU" w:eastAsia="ru-RU"/>
        </w:rPr>
        <w:t>КООС</w:t>
      </w:r>
      <w:del w:id="127" w:author="manu" w:date="2021-11-23T00:03:00Z">
        <w:r w:rsidR="001130B3" w:rsidRPr="00FA0CE7" w:rsidDel="00556950">
          <w:rPr>
            <w:rFonts w:ascii="Times New Roman" w:eastAsia="Times New Roman" w:hAnsi="Times New Roman" w:cs="Times New Roman"/>
            <w:lang w:val="ru-RU" w:eastAsia="ru-RU"/>
          </w:rPr>
          <w:delText>/</w:delText>
        </w:r>
        <w:r w:rsidR="00FA0CE7" w:rsidRPr="00FA0CE7" w:rsidDel="00556950">
          <w:rPr>
            <w:rFonts w:ascii="Times New Roman" w:eastAsia="Times New Roman" w:hAnsi="Times New Roman" w:cs="Times New Roman"/>
            <w:highlight w:val="yellow"/>
            <w:lang w:val="ru-RU" w:eastAsia="ru-RU"/>
          </w:rPr>
          <w:delText>ЦУП АМИ</w:delText>
        </w:r>
      </w:del>
      <w:r w:rsidR="00FA0CE7">
        <w:rPr>
          <w:rFonts w:ascii="Times New Roman" w:eastAsia="Times New Roman" w:hAnsi="Times New Roman" w:cs="Times New Roman"/>
          <w:lang w:val="ru-RU" w:eastAsia="ru-RU"/>
        </w:rPr>
        <w:t>,</w:t>
      </w:r>
      <w:r w:rsidR="001130B3" w:rsidRPr="00FA0CE7">
        <w:rPr>
          <w:rFonts w:ascii="Times New Roman" w:eastAsia="Times New Roman" w:hAnsi="Times New Roman" w:cs="Times New Roman"/>
          <w:lang w:val="ru-RU" w:eastAsia="ru-RU"/>
        </w:rPr>
        <w:t xml:space="preserve"> </w:t>
      </w:r>
      <w:r w:rsidR="00FA0CE7" w:rsidRPr="00FA0CE7">
        <w:rPr>
          <w:rFonts w:ascii="Times New Roman" w:eastAsia="Times New Roman" w:hAnsi="Times New Roman" w:cs="Times New Roman"/>
          <w:lang w:val="ru-RU" w:eastAsia="ru-RU"/>
        </w:rPr>
        <w:t>совместно с представителями местных органов государственной власти и будет использоваться для определения типов и характера потенциальных воздействий, связанных с мероприятиями, предлагаемыми для осуществления в рамках Проекта, и принятия, соответствующих меры по смягчению последствий.</w:t>
      </w:r>
      <w:r w:rsidR="001130B3" w:rsidRPr="00FA0CE7">
        <w:rPr>
          <w:rFonts w:ascii="Times New Roman" w:eastAsia="Times New Roman" w:hAnsi="Times New Roman" w:cs="Times New Roman"/>
          <w:lang w:val="ru-RU" w:eastAsia="ru-RU"/>
        </w:rPr>
        <w:t xml:space="preserve"> </w:t>
      </w:r>
      <w:r w:rsidR="00FA0CE7" w:rsidRPr="00FA0CE7">
        <w:rPr>
          <w:rFonts w:ascii="Times New Roman" w:eastAsia="Times New Roman" w:hAnsi="Times New Roman" w:cs="Times New Roman"/>
          <w:lang w:val="ru-RU" w:eastAsia="ru-RU"/>
        </w:rPr>
        <w:t>Эта оценка также показывает, что предотвращение или сведение к минимум</w:t>
      </w:r>
      <w:r w:rsidR="00FA0CE7">
        <w:rPr>
          <w:rFonts w:ascii="Times New Roman" w:eastAsia="Times New Roman" w:hAnsi="Times New Roman" w:cs="Times New Roman"/>
          <w:lang w:val="ru-RU" w:eastAsia="ru-RU"/>
        </w:rPr>
        <w:t>у</w:t>
      </w:r>
      <w:r w:rsidR="00FA0CE7" w:rsidRPr="00FA0CE7">
        <w:rPr>
          <w:rFonts w:ascii="Times New Roman" w:eastAsia="Times New Roman" w:hAnsi="Times New Roman" w:cs="Times New Roman"/>
          <w:lang w:val="ru-RU" w:eastAsia="ru-RU"/>
        </w:rPr>
        <w:t xml:space="preserve"> переселения является ключевым критерием при подготовке ПДП до начала реализации Проекта</w:t>
      </w:r>
      <w:r w:rsidR="001130B3" w:rsidRPr="00FA0CE7">
        <w:rPr>
          <w:rFonts w:ascii="Times New Roman" w:eastAsia="Times New Roman" w:hAnsi="Times New Roman" w:cs="Times New Roman"/>
          <w:lang w:val="ru-RU" w:eastAsia="ru-RU"/>
        </w:rPr>
        <w:t>.</w:t>
      </w:r>
      <w:r w:rsidR="009E1307" w:rsidRPr="00FA0CE7">
        <w:rPr>
          <w:rFonts w:ascii="Times New Roman" w:eastAsia="Times New Roman" w:hAnsi="Times New Roman" w:cs="Times New Roman"/>
          <w:lang w:val="ru-RU" w:eastAsia="ru-RU"/>
        </w:rPr>
        <w:t xml:space="preserve">  </w:t>
      </w:r>
      <w:r w:rsidRPr="00FA0CE7">
        <w:rPr>
          <w:rFonts w:ascii="Times New Roman" w:eastAsia="Times New Roman" w:hAnsi="Times New Roman" w:cs="Times New Roman"/>
          <w:lang w:val="ru-RU" w:eastAsia="ru-RU"/>
        </w:rPr>
        <w:t xml:space="preserve"> </w:t>
      </w:r>
      <w:r w:rsidR="00FA0CE7">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t xml:space="preserve">Оценка будет проводиться в соответствии с установленными критериями, подробно указанными в Приложении 1, и будет документально оформлена в форме отчета по скринингу (см. Приложение 1-3) ожидаемых социальных воздействий после принятия основных технических решений или детальной разработки </w:t>
      </w:r>
      <w:proofErr w:type="spellStart"/>
      <w:r w:rsidRPr="00FA0CE7">
        <w:rPr>
          <w:rFonts w:ascii="Times New Roman" w:eastAsia="Times New Roman" w:hAnsi="Times New Roman" w:cs="Times New Roman"/>
          <w:lang w:val="ru-RU" w:eastAsia="ru-RU"/>
        </w:rPr>
        <w:t>подпроектов</w:t>
      </w:r>
      <w:proofErr w:type="spellEnd"/>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lastRenderedPageBreak/>
        <w:t>Разработка дизайна проекта не будет завершена до тех пор, пока не будет четко установлено, что все меры были предприняты для сведения к минимуму последствий переселения. Если оценка указывает на необходимость физического перемещения, отчуждения земель, воздействия на активы или отрицательного воздействия на экономические ресурсы, будь то физическое перемещение или нет, следующим шагом будет социальная и экономическая перепись и инвентаризация земельных ресурсов и активов, чтобы определить степень необходимости переселения. За этим последует разработка ПДП для Проекта, следуя шагам, изложенным ниже</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1130B3" w:rsidP="001130B3">
      <w:pPr>
        <w:keepNext/>
        <w:keepLines/>
        <w:spacing w:before="40" w:after="0" w:line="240" w:lineRule="auto"/>
        <w:outlineLvl w:val="1"/>
        <w:rPr>
          <w:rFonts w:ascii="Arial" w:eastAsia="Arial" w:hAnsi="Arial" w:cs="Arial"/>
          <w:bCs/>
          <w:color w:val="2E74B5"/>
          <w:sz w:val="24"/>
          <w:szCs w:val="24"/>
          <w:lang w:val="ru-RU" w:eastAsia="ru-RU"/>
        </w:rPr>
      </w:pPr>
      <w:bookmarkStart w:id="128" w:name="_Toc68001295"/>
      <w:r w:rsidRPr="00FA0CE7">
        <w:rPr>
          <w:rFonts w:ascii="Arial" w:eastAsia="Arial" w:hAnsi="Arial" w:cs="Arial"/>
          <w:bCs/>
          <w:color w:val="2E74B5"/>
          <w:sz w:val="24"/>
          <w:szCs w:val="24"/>
          <w:lang w:val="ru-RU" w:eastAsia="ru-RU"/>
        </w:rPr>
        <w:t xml:space="preserve">5.1 </w:t>
      </w:r>
      <w:bookmarkEnd w:id="128"/>
      <w:r w:rsidR="00FA0CE7" w:rsidRPr="00FA0CE7">
        <w:rPr>
          <w:rFonts w:ascii="Arial" w:eastAsia="Arial" w:hAnsi="Arial" w:cs="Arial"/>
          <w:bCs/>
          <w:color w:val="2E74B5"/>
          <w:sz w:val="24"/>
          <w:szCs w:val="24"/>
          <w:lang w:val="ru-RU" w:eastAsia="ru-RU"/>
        </w:rPr>
        <w:t>Перепись населения, социально-экономические обследования, инвентаризация потерь</w:t>
      </w:r>
      <w:r w:rsidR="00FA0CE7">
        <w:rPr>
          <w:rFonts w:ascii="Arial" w:eastAsia="Arial" w:hAnsi="Arial" w:cs="Arial"/>
          <w:bCs/>
          <w:color w:val="2E74B5"/>
          <w:sz w:val="24"/>
          <w:szCs w:val="24"/>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t>Перепись и социально-экономическое обследование должны проводиться с использованием структурированного вопросника для регистрации деталей нынешних владельцев земли, их статуса владения (основного землепользователя или вторичного землепользователя), объема земли, требуемой для предлагаемых улучшений, с тем чтобы: (</w:t>
      </w:r>
      <w:proofErr w:type="spellStart"/>
      <w:r w:rsidRPr="00FA0CE7">
        <w:rPr>
          <w:rFonts w:ascii="Times New Roman" w:eastAsia="Times New Roman" w:hAnsi="Times New Roman" w:cs="Times New Roman"/>
          <w:lang w:eastAsia="ru-RU"/>
        </w:rPr>
        <w:t>i</w:t>
      </w:r>
      <w:proofErr w:type="spellEnd"/>
      <w:r w:rsidRPr="00FA0CE7">
        <w:rPr>
          <w:rFonts w:ascii="Times New Roman" w:eastAsia="Times New Roman" w:hAnsi="Times New Roman" w:cs="Times New Roman"/>
          <w:lang w:val="ru-RU" w:eastAsia="ru-RU"/>
        </w:rPr>
        <w:t>) оценить величину воздействия на частные активы; и (</w:t>
      </w:r>
      <w:r w:rsidRPr="00FA0CE7">
        <w:rPr>
          <w:rFonts w:ascii="Times New Roman" w:eastAsia="Times New Roman" w:hAnsi="Times New Roman" w:cs="Times New Roman"/>
          <w:lang w:eastAsia="ru-RU"/>
        </w:rPr>
        <w:t>ii</w:t>
      </w:r>
      <w:r w:rsidRPr="00FA0CE7">
        <w:rPr>
          <w:rFonts w:ascii="Times New Roman" w:eastAsia="Times New Roman" w:hAnsi="Times New Roman" w:cs="Times New Roman"/>
          <w:lang w:val="ru-RU" w:eastAsia="ru-RU"/>
        </w:rPr>
        <w:t xml:space="preserve">) оценить степень физического и/или экономического вытеснения, а также уровень жизни, инвентаризацию активов, источники дохода, уровень задолженности, профиль членов домохозяйства, здоровье и санитарию, предполагаемые выгоды и последствия </w:t>
      </w:r>
      <w:proofErr w:type="spellStart"/>
      <w:r w:rsidRPr="00FA0CE7">
        <w:rPr>
          <w:rFonts w:ascii="Times New Roman" w:eastAsia="Times New Roman" w:hAnsi="Times New Roman" w:cs="Times New Roman"/>
          <w:lang w:val="ru-RU" w:eastAsia="ru-RU"/>
        </w:rPr>
        <w:t>подпроектов</w:t>
      </w:r>
      <w:proofErr w:type="spellEnd"/>
      <w:r w:rsidRPr="00FA0CE7">
        <w:rPr>
          <w:rFonts w:ascii="Times New Roman" w:eastAsia="Times New Roman" w:hAnsi="Times New Roman" w:cs="Times New Roman"/>
          <w:lang w:val="ru-RU" w:eastAsia="ru-RU"/>
        </w:rPr>
        <w:t xml:space="preserve"> и предпочтения переселения тех, кто требует переезда. Эта информация облегчит подготовку плана действий по переселению для смягчения неблагоприятного воздействия</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bookmarkStart w:id="129" w:name="_Toc407750119"/>
      <w:bookmarkEnd w:id="129"/>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lang w:val="ru-RU" w:eastAsia="ru-RU"/>
        </w:rPr>
        <w:t>Целью проведения базового социально-экономического обследования затрагиваемых лиц заключается в том, чтобы охватить социально-экономические характеристики пострадавших лиц и установить параметры мониторинга и оценки. Основные социально-экономические показатели будут использоваться в качестве ориентира для мониторинга социально-экономического статуса затронутых проектом лиц. Обследование должно охватывать все ЛЗП, а также поможет собрать данные с разбивкой по признаку пола для решения гендерных вопросов при переселении. В рамках социально-экономического обследования будет проведен широкий спектр консультаций с различными группами, затронутыми проблемой, а также с другими заинтересованными сторонами, чтобы выяснить их взгляды и предпочтения. На основе результатов этих консультаций будут внесены проектные изменения, если потребуется, и меры по смягчению последствий. Консультации будут включать женщин, их проблемы и реакции, в частности на землевладение, воздействие на средства к существованию, предоставление компенсации и планирование переселения, будут решаться с помощью соответствующего смягчения</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color w:val="000000"/>
          <w:lang w:val="ru-RU" w:eastAsia="ru-RU"/>
        </w:rPr>
      </w:pPr>
      <w:r w:rsidRPr="00FA0CE7">
        <w:rPr>
          <w:rFonts w:ascii="Times New Roman" w:eastAsia="Times New Roman" w:hAnsi="Times New Roman" w:cs="Times New Roman"/>
          <w:color w:val="000000"/>
          <w:lang w:val="ru-RU" w:eastAsia="ru-RU"/>
        </w:rPr>
        <w:t>Во время переписи будет установлен предельный срок, который будет датой переписи населения и подсчет влияющих на нее активов. После переписи будет разработан ПДП на основе собранных данных о воздействии и лиц, попадающих под воздействие</w:t>
      </w:r>
      <w:r w:rsidR="001130B3" w:rsidRPr="00FA0CE7">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
    <w:p w:rsidR="001130B3" w:rsidRPr="00FA0CE7" w:rsidRDefault="001130B3" w:rsidP="001130B3">
      <w:pPr>
        <w:autoSpaceDE w:val="0"/>
        <w:autoSpaceDN w:val="0"/>
        <w:adjustRightInd w:val="0"/>
        <w:spacing w:after="0" w:line="240" w:lineRule="auto"/>
        <w:rPr>
          <w:rFonts w:ascii="Cambria" w:eastAsia="Times New Roman" w:hAnsi="Cambria" w:cs="Cambria"/>
          <w:color w:val="000000"/>
          <w:lang w:val="ru-RU" w:eastAsia="ru-RU"/>
        </w:rPr>
      </w:pPr>
    </w:p>
    <w:p w:rsidR="001130B3" w:rsidRPr="00FA0CE7" w:rsidRDefault="001130B3" w:rsidP="001130B3">
      <w:pPr>
        <w:keepNext/>
        <w:keepLines/>
        <w:spacing w:before="40" w:after="0" w:line="240" w:lineRule="auto"/>
        <w:outlineLvl w:val="1"/>
        <w:rPr>
          <w:rFonts w:ascii="Arial" w:eastAsia="Arial" w:hAnsi="Arial" w:cs="Arial"/>
          <w:bCs/>
          <w:color w:val="2E74B5"/>
          <w:sz w:val="24"/>
          <w:szCs w:val="24"/>
          <w:lang w:val="ru-RU" w:eastAsia="ru-RU"/>
        </w:rPr>
      </w:pPr>
      <w:bookmarkStart w:id="130" w:name="_Toc68001296"/>
      <w:r w:rsidRPr="00FA0CE7">
        <w:rPr>
          <w:rFonts w:ascii="Arial" w:eastAsia="Arial" w:hAnsi="Arial" w:cs="Arial"/>
          <w:bCs/>
          <w:color w:val="2E74B5"/>
          <w:sz w:val="24"/>
          <w:szCs w:val="24"/>
          <w:lang w:val="ru-RU" w:eastAsia="ru-RU"/>
        </w:rPr>
        <w:t xml:space="preserve">5.2 </w:t>
      </w:r>
      <w:bookmarkEnd w:id="130"/>
      <w:r w:rsidR="00FA0CE7" w:rsidRPr="00FA0CE7">
        <w:rPr>
          <w:rFonts w:ascii="Arial" w:eastAsia="Arial" w:hAnsi="Arial" w:cs="Arial"/>
          <w:bCs/>
          <w:color w:val="2E74B5"/>
          <w:sz w:val="24"/>
          <w:szCs w:val="24"/>
          <w:lang w:val="ru-RU" w:eastAsia="ru-RU"/>
        </w:rPr>
        <w:t>Подготовка Планов действий по переселению</w:t>
      </w:r>
      <w:r w:rsidR="00FA0CE7">
        <w:rPr>
          <w:rFonts w:ascii="Arial" w:eastAsia="Arial" w:hAnsi="Arial" w:cs="Arial"/>
          <w:bCs/>
          <w:color w:val="2E74B5"/>
          <w:sz w:val="24"/>
          <w:szCs w:val="24"/>
          <w:lang w:val="ru-RU" w:eastAsia="ru-RU"/>
        </w:rPr>
        <w:t xml:space="preserve"> </w:t>
      </w:r>
    </w:p>
    <w:p w:rsidR="001130B3" w:rsidRPr="00FA0CE7" w:rsidRDefault="001130B3" w:rsidP="001130B3">
      <w:pPr>
        <w:autoSpaceDE w:val="0"/>
        <w:autoSpaceDN w:val="0"/>
        <w:adjustRightInd w:val="0"/>
        <w:spacing w:after="0" w:line="240" w:lineRule="auto"/>
        <w:contextualSpacing/>
        <w:rPr>
          <w:rFonts w:ascii="Cambria-Bold" w:eastAsia="Calibri" w:hAnsi="Cambria-Bold" w:cs="Cambria-Bold"/>
          <w:b/>
          <w:bCs/>
          <w:color w:val="000000"/>
          <w:sz w:val="24"/>
          <w:szCs w:val="24"/>
          <w:lang w:val="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r w:rsidRPr="00FA0CE7">
        <w:rPr>
          <w:rFonts w:ascii="Times New Roman" w:eastAsia="Times New Roman" w:hAnsi="Times New Roman" w:cs="Times New Roman"/>
          <w:color w:val="000000"/>
          <w:lang w:val="ru-RU" w:eastAsia="ru-RU"/>
        </w:rPr>
        <w:t>ПДП будет подготовлен после социально-экономической переписи и определения затрагиваемых проектом сторон. ПДП будет подготовлен в консультации с затронутыми проектом сторонами. В частности, будут проведены консультации о предоставлении компенсации, а также о возникающих препятствиях для деятельности в области экономики и сре</w:t>
      </w:r>
      <w:proofErr w:type="gramStart"/>
      <w:r w:rsidRPr="00FA0CE7">
        <w:rPr>
          <w:rFonts w:ascii="Times New Roman" w:eastAsia="Times New Roman" w:hAnsi="Times New Roman" w:cs="Times New Roman"/>
          <w:color w:val="000000"/>
          <w:lang w:val="ru-RU" w:eastAsia="ru-RU"/>
        </w:rPr>
        <w:t>дств к с</w:t>
      </w:r>
      <w:proofErr w:type="gramEnd"/>
      <w:r w:rsidRPr="00FA0CE7">
        <w:rPr>
          <w:rFonts w:ascii="Times New Roman" w:eastAsia="Times New Roman" w:hAnsi="Times New Roman" w:cs="Times New Roman"/>
          <w:color w:val="000000"/>
          <w:lang w:val="ru-RU" w:eastAsia="ru-RU"/>
        </w:rPr>
        <w:t xml:space="preserve">уществованию, методах оценки, компенсации, возможной помощи, чаяниях ЛЗП, механизмах рассмотрения жалоб, а также о сроках осуществления. Окончательная версия ПДП будет включать замечания/комментарии ЛЗП. Ниже перечислены ключевые элементы ПДП, указанные в ЭСС 5. Содержание ПДП изложено в Приложении 5. Уровень воздействия Проекта на отдельных затронутых лиц не ожидается значительным (т.е. ЛЗП вряд ли будут физически перемещены или потеряют свои производственные активы). Ожидается, что число затронутых людей под каким-либо одним проектам будет составлять менее 200 человек. В таких случаях может быть </w:t>
      </w:r>
      <w:proofErr w:type="gramStart"/>
      <w:r w:rsidRPr="00FA0CE7">
        <w:rPr>
          <w:rFonts w:ascii="Times New Roman" w:eastAsia="Times New Roman" w:hAnsi="Times New Roman" w:cs="Times New Roman"/>
          <w:color w:val="000000"/>
          <w:lang w:val="ru-RU" w:eastAsia="ru-RU"/>
        </w:rPr>
        <w:lastRenderedPageBreak/>
        <w:t>подготовлен</w:t>
      </w:r>
      <w:proofErr w:type="gramEnd"/>
      <w:r w:rsidRPr="00FA0CE7">
        <w:rPr>
          <w:rFonts w:ascii="Times New Roman" w:eastAsia="Times New Roman" w:hAnsi="Times New Roman" w:cs="Times New Roman"/>
          <w:color w:val="000000"/>
          <w:lang w:val="ru-RU" w:eastAsia="ru-RU"/>
        </w:rPr>
        <w:t xml:space="preserve"> сокращенный ПДП. Если число затронутых людей превысит 200, будет разработан п</w:t>
      </w:r>
      <w:r>
        <w:rPr>
          <w:rFonts w:ascii="Times New Roman" w:eastAsia="Times New Roman" w:hAnsi="Times New Roman" w:cs="Times New Roman"/>
          <w:color w:val="000000"/>
          <w:lang w:val="ru-RU" w:eastAsia="ru-RU"/>
        </w:rPr>
        <w:t xml:space="preserve">олный ПДП. Однако, учитывая </w:t>
      </w:r>
      <w:proofErr w:type="spellStart"/>
      <w:r>
        <w:rPr>
          <w:rFonts w:ascii="Times New Roman" w:eastAsia="Times New Roman" w:hAnsi="Times New Roman" w:cs="Times New Roman"/>
          <w:color w:val="000000"/>
          <w:lang w:val="ru-RU" w:eastAsia="ru-RU"/>
        </w:rPr>
        <w:t>под</w:t>
      </w:r>
      <w:r w:rsidRPr="00FA0CE7">
        <w:rPr>
          <w:rFonts w:ascii="Times New Roman" w:eastAsia="Times New Roman" w:hAnsi="Times New Roman" w:cs="Times New Roman"/>
          <w:color w:val="000000"/>
          <w:lang w:val="ru-RU" w:eastAsia="ru-RU"/>
        </w:rPr>
        <w:t>проекты</w:t>
      </w:r>
      <w:proofErr w:type="spellEnd"/>
      <w:r w:rsidRPr="00FA0CE7">
        <w:rPr>
          <w:rFonts w:ascii="Times New Roman" w:eastAsia="Times New Roman" w:hAnsi="Times New Roman" w:cs="Times New Roman"/>
          <w:color w:val="000000"/>
          <w:lang w:val="ru-RU" w:eastAsia="ru-RU"/>
        </w:rPr>
        <w:t xml:space="preserve"> сельского уровня на уровне сообщества в рамках проекта, никакие вмешательства не приведут к физическому или экономическому перемещению 200 или более человек</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FA0CE7" w:rsidRDefault="00FA0CE7" w:rsidP="001130B3">
      <w:pPr>
        <w:spacing w:after="0" w:line="237" w:lineRule="auto"/>
        <w:jc w:val="both"/>
        <w:rPr>
          <w:rFonts w:ascii="Times New Roman" w:eastAsia="Times New Roman" w:hAnsi="Times New Roman" w:cs="Times New Roman"/>
          <w:color w:val="000000"/>
          <w:lang w:val="ru-RU" w:eastAsia="ru-RU"/>
        </w:rPr>
      </w:pPr>
      <w:proofErr w:type="gramStart"/>
      <w:r w:rsidRPr="00FA0CE7">
        <w:rPr>
          <w:rFonts w:ascii="Times New Roman" w:eastAsia="Times New Roman" w:hAnsi="Times New Roman" w:cs="Times New Roman"/>
          <w:color w:val="000000"/>
          <w:lang w:val="ru-RU" w:eastAsia="ru-RU"/>
        </w:rPr>
        <w:t>Сокращенный ПДП будет включать в себя несколько стандартных разделов, таких как: описание воздействия проекта и оценка затронутых активов, описание затронутых лиц и их основных социально-экономических и демографических характеристик, организационные механизмы и процедуры внедрения, компенсация и помощь, которые должны предоставляться затронутым лицам; результаты консультаций, процедуры мониторинга и оценки, сроки и бюджет, как минимум</w:t>
      </w:r>
      <w:r w:rsidR="001130B3" w:rsidRPr="00FA0CE7">
        <w:rPr>
          <w:rFonts w:ascii="Times New Roman" w:eastAsia="Times New Roman" w:hAnsi="Times New Roman" w:cs="Times New Roman"/>
          <w:lang w:val="ru-RU" w:eastAsia="ru-RU"/>
        </w:rPr>
        <w:t>.</w:t>
      </w:r>
      <w:proofErr w:type="gramEnd"/>
      <w:r w:rsidR="001130B3" w:rsidRPr="00FA0CE7">
        <w:rPr>
          <w:rFonts w:ascii="Times New Roman" w:eastAsia="Times New Roman" w:hAnsi="Times New Roman" w:cs="Times New Roman"/>
          <w:lang w:val="ru-RU" w:eastAsia="ru-RU"/>
        </w:rPr>
        <w:t xml:space="preserve"> </w:t>
      </w:r>
      <w:r w:rsidRPr="00FA0CE7">
        <w:rPr>
          <w:rFonts w:ascii="Times New Roman" w:eastAsia="Times New Roman" w:hAnsi="Times New Roman" w:cs="Times New Roman"/>
          <w:lang w:val="ru-RU" w:eastAsia="ru-RU"/>
        </w:rPr>
        <w:t xml:space="preserve">Данные о домохозяйствах, затронутых проектом, рассматриваются как важный компонент ПДП; однако в связи с соблюдением конфиденциальности информация, касающаяся отдельных лиц и домашних хозяйств, не подлежит публичному раскрытию. Данные, собранные в начале процесса ПДП, могут затем использоваться в качестве </w:t>
      </w:r>
      <w:proofErr w:type="gramStart"/>
      <w:r w:rsidRPr="00FA0CE7">
        <w:rPr>
          <w:rFonts w:ascii="Times New Roman" w:eastAsia="Times New Roman" w:hAnsi="Times New Roman" w:cs="Times New Roman"/>
          <w:lang w:val="ru-RU" w:eastAsia="ru-RU"/>
        </w:rPr>
        <w:t>исходных</w:t>
      </w:r>
      <w:proofErr w:type="gramEnd"/>
      <w:r w:rsidRPr="00FA0CE7">
        <w:rPr>
          <w:rFonts w:ascii="Times New Roman" w:eastAsia="Times New Roman" w:hAnsi="Times New Roman" w:cs="Times New Roman"/>
          <w:lang w:val="ru-RU" w:eastAsia="ru-RU"/>
        </w:rPr>
        <w:t xml:space="preserve"> для обеспечения того, чтобы пострадавшие лица и домашние хозяйства могли поддерживать или предпочтительно улучшать свой уровень жизни на уровне, который был до начала реализации проекта</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color w:val="000000"/>
          <w:lang w:val="ru-RU" w:eastAsia="ru-RU"/>
        </w:rPr>
      </w:pPr>
    </w:p>
    <w:p w:rsidR="001130B3" w:rsidRPr="00FA0CE7" w:rsidRDefault="00FA0CE7" w:rsidP="001130B3">
      <w:pPr>
        <w:spacing w:after="0" w:line="237" w:lineRule="auto"/>
        <w:jc w:val="both"/>
        <w:rPr>
          <w:rFonts w:ascii="Times New Roman" w:eastAsia="Times New Roman" w:hAnsi="Times New Roman" w:cs="Times New Roman"/>
          <w:lang w:val="ru-RU" w:eastAsia="ru-RU"/>
        </w:rPr>
      </w:pPr>
      <w:proofErr w:type="gramStart"/>
      <w:r w:rsidRPr="00FA0CE7">
        <w:rPr>
          <w:rFonts w:ascii="Times New Roman" w:eastAsia="Times New Roman" w:hAnsi="Times New Roman" w:cs="Times New Roman"/>
          <w:color w:val="000000"/>
          <w:lang w:val="ru-RU" w:eastAsia="ru-RU"/>
        </w:rPr>
        <w:t>В тех случаях, когда необходимо разработать полный ПДП, он должен включать в себя, как минимум, следующее: (</w:t>
      </w:r>
      <w:proofErr w:type="spellStart"/>
      <w:r w:rsidRPr="00FA0CE7">
        <w:rPr>
          <w:rFonts w:ascii="Times New Roman" w:eastAsia="Times New Roman" w:hAnsi="Times New Roman" w:cs="Times New Roman"/>
          <w:color w:val="000000"/>
          <w:lang w:eastAsia="ru-RU"/>
        </w:rPr>
        <w:t>i</w:t>
      </w:r>
      <w:proofErr w:type="spellEnd"/>
      <w:r w:rsidRPr="00FA0CE7">
        <w:rPr>
          <w:rFonts w:ascii="Times New Roman" w:eastAsia="Times New Roman" w:hAnsi="Times New Roman" w:cs="Times New Roman"/>
          <w:color w:val="000000"/>
          <w:lang w:val="ru-RU" w:eastAsia="ru-RU"/>
        </w:rPr>
        <w:t>) базовую информацию о переписи и социально-экономическом обследовании; (</w:t>
      </w:r>
      <w:r w:rsidRPr="00FA0CE7">
        <w:rPr>
          <w:rFonts w:ascii="Times New Roman" w:eastAsia="Times New Roman" w:hAnsi="Times New Roman" w:cs="Times New Roman"/>
          <w:color w:val="000000"/>
          <w:lang w:eastAsia="ru-RU"/>
        </w:rPr>
        <w:t>ii</w:t>
      </w:r>
      <w:r w:rsidRPr="00FA0CE7">
        <w:rPr>
          <w:rFonts w:ascii="Times New Roman" w:eastAsia="Times New Roman" w:hAnsi="Times New Roman" w:cs="Times New Roman"/>
          <w:color w:val="000000"/>
          <w:lang w:val="ru-RU" w:eastAsia="ru-RU"/>
        </w:rPr>
        <w:t>) конкретные тарифы и стандарты компенсации; (</w:t>
      </w:r>
      <w:r w:rsidRPr="00FA0CE7">
        <w:rPr>
          <w:rFonts w:ascii="Times New Roman" w:eastAsia="Times New Roman" w:hAnsi="Times New Roman" w:cs="Times New Roman"/>
          <w:color w:val="000000"/>
          <w:lang w:eastAsia="ru-RU"/>
        </w:rPr>
        <w:t>iii</w:t>
      </w:r>
      <w:r w:rsidRPr="00FA0CE7">
        <w:rPr>
          <w:rFonts w:ascii="Times New Roman" w:eastAsia="Times New Roman" w:hAnsi="Times New Roman" w:cs="Times New Roman"/>
          <w:color w:val="000000"/>
          <w:lang w:val="ru-RU" w:eastAsia="ru-RU"/>
        </w:rPr>
        <w:t>) права на политику, связанные с любыми дополнительными воздействиями, к</w:t>
      </w:r>
      <w:r w:rsidR="006A6FEE">
        <w:rPr>
          <w:rFonts w:ascii="Times New Roman" w:eastAsia="Times New Roman" w:hAnsi="Times New Roman" w:cs="Times New Roman"/>
          <w:color w:val="000000"/>
          <w:lang w:val="ru-RU" w:eastAsia="ru-RU"/>
        </w:rPr>
        <w:t>оторые не определены в данном РМ</w:t>
      </w:r>
      <w:r w:rsidRPr="00FA0CE7">
        <w:rPr>
          <w:rFonts w:ascii="Times New Roman" w:eastAsia="Times New Roman" w:hAnsi="Times New Roman" w:cs="Times New Roman"/>
          <w:color w:val="000000"/>
          <w:lang w:val="ru-RU" w:eastAsia="ru-RU"/>
        </w:rPr>
        <w:t>ПП, но которые определены в ходе переписи или обследования во время реализации;</w:t>
      </w:r>
      <w:proofErr w:type="gramEnd"/>
      <w:r w:rsidRPr="00FA0CE7">
        <w:rPr>
          <w:rFonts w:ascii="Times New Roman" w:eastAsia="Times New Roman" w:hAnsi="Times New Roman" w:cs="Times New Roman"/>
          <w:color w:val="000000"/>
          <w:lang w:val="ru-RU" w:eastAsia="ru-RU"/>
        </w:rPr>
        <w:t xml:space="preserve"> (</w:t>
      </w:r>
      <w:r w:rsidRPr="00FA0CE7">
        <w:rPr>
          <w:rFonts w:ascii="Times New Roman" w:eastAsia="Times New Roman" w:hAnsi="Times New Roman" w:cs="Times New Roman"/>
          <w:color w:val="000000"/>
          <w:lang w:eastAsia="ru-RU"/>
        </w:rPr>
        <w:t>iv</w:t>
      </w:r>
      <w:r w:rsidRPr="00FA0CE7">
        <w:rPr>
          <w:rFonts w:ascii="Times New Roman" w:eastAsia="Times New Roman" w:hAnsi="Times New Roman" w:cs="Times New Roman"/>
          <w:color w:val="000000"/>
          <w:lang w:val="ru-RU" w:eastAsia="ru-RU"/>
        </w:rPr>
        <w:t>) программы улучшения или восстановления сре</w:t>
      </w:r>
      <w:proofErr w:type="gramStart"/>
      <w:r w:rsidRPr="00FA0CE7">
        <w:rPr>
          <w:rFonts w:ascii="Times New Roman" w:eastAsia="Times New Roman" w:hAnsi="Times New Roman" w:cs="Times New Roman"/>
          <w:color w:val="000000"/>
          <w:lang w:val="ru-RU" w:eastAsia="ru-RU"/>
        </w:rPr>
        <w:t>дств к с</w:t>
      </w:r>
      <w:proofErr w:type="gramEnd"/>
      <w:r w:rsidRPr="00FA0CE7">
        <w:rPr>
          <w:rFonts w:ascii="Times New Roman" w:eastAsia="Times New Roman" w:hAnsi="Times New Roman" w:cs="Times New Roman"/>
          <w:color w:val="000000"/>
          <w:lang w:val="ru-RU" w:eastAsia="ru-RU"/>
        </w:rPr>
        <w:t>уществованию и уровня жизни; (</w:t>
      </w:r>
      <w:r w:rsidRPr="00FA0CE7">
        <w:rPr>
          <w:rFonts w:ascii="Times New Roman" w:eastAsia="Times New Roman" w:hAnsi="Times New Roman" w:cs="Times New Roman"/>
          <w:color w:val="000000"/>
          <w:lang w:eastAsia="ru-RU"/>
        </w:rPr>
        <w:t>v</w:t>
      </w:r>
      <w:r w:rsidRPr="00FA0CE7">
        <w:rPr>
          <w:rFonts w:ascii="Times New Roman" w:eastAsia="Times New Roman" w:hAnsi="Times New Roman" w:cs="Times New Roman"/>
          <w:color w:val="000000"/>
          <w:lang w:val="ru-RU" w:eastAsia="ru-RU"/>
        </w:rPr>
        <w:t>) график осуществления мероприятий по переселению; (</w:t>
      </w:r>
      <w:r w:rsidRPr="00FA0CE7">
        <w:rPr>
          <w:rFonts w:ascii="Times New Roman" w:eastAsia="Times New Roman" w:hAnsi="Times New Roman" w:cs="Times New Roman"/>
          <w:color w:val="000000"/>
          <w:lang w:eastAsia="ru-RU"/>
        </w:rPr>
        <w:t>vi</w:t>
      </w:r>
      <w:r w:rsidRPr="00FA0CE7">
        <w:rPr>
          <w:rFonts w:ascii="Times New Roman" w:eastAsia="Times New Roman" w:hAnsi="Times New Roman" w:cs="Times New Roman"/>
          <w:color w:val="000000"/>
          <w:lang w:val="ru-RU" w:eastAsia="ru-RU"/>
        </w:rPr>
        <w:t>) и подробную смету расходов</w:t>
      </w:r>
      <w:r w:rsidR="001130B3" w:rsidRPr="00FA0CE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FA0CE7" w:rsidRDefault="001130B3" w:rsidP="001130B3">
      <w:pPr>
        <w:spacing w:after="0" w:line="237" w:lineRule="auto"/>
        <w:jc w:val="both"/>
        <w:rPr>
          <w:rFonts w:ascii="Times New Roman" w:eastAsia="Times New Roman" w:hAnsi="Times New Roman" w:cs="Times New Roman"/>
          <w:lang w:val="ru-RU" w:eastAsia="ru-RU"/>
        </w:rPr>
      </w:pPr>
    </w:p>
    <w:p w:rsidR="001130B3" w:rsidRPr="00084B6C" w:rsidRDefault="001130B3" w:rsidP="001130B3">
      <w:pPr>
        <w:keepNext/>
        <w:keepLines/>
        <w:spacing w:before="40" w:after="0" w:line="240" w:lineRule="auto"/>
        <w:outlineLvl w:val="1"/>
        <w:rPr>
          <w:rFonts w:ascii="Arial" w:eastAsia="Arial" w:hAnsi="Arial" w:cs="Arial"/>
          <w:bCs/>
          <w:color w:val="2E74B5"/>
          <w:sz w:val="24"/>
          <w:szCs w:val="24"/>
          <w:lang w:val="ru-RU" w:eastAsia="ru-RU"/>
        </w:rPr>
      </w:pPr>
      <w:bookmarkStart w:id="131" w:name="_Toc505262286"/>
      <w:bookmarkStart w:id="132" w:name="_Toc68001297"/>
      <w:bookmarkStart w:id="133" w:name="_Toc499475581"/>
      <w:r w:rsidRPr="00084B6C">
        <w:rPr>
          <w:rFonts w:ascii="Arial" w:eastAsia="Arial" w:hAnsi="Arial" w:cs="Arial"/>
          <w:bCs/>
          <w:color w:val="2E74B5"/>
          <w:sz w:val="24"/>
          <w:szCs w:val="24"/>
          <w:lang w:val="ru-RU" w:eastAsia="ru-RU"/>
        </w:rPr>
        <w:t xml:space="preserve">5.3 </w:t>
      </w:r>
      <w:bookmarkEnd w:id="131"/>
      <w:bookmarkEnd w:id="132"/>
      <w:r w:rsidR="00084B6C" w:rsidRPr="00084B6C">
        <w:rPr>
          <w:rFonts w:ascii="Arial" w:eastAsia="Arial" w:hAnsi="Arial" w:cs="Arial"/>
          <w:bCs/>
          <w:color w:val="2E74B5"/>
          <w:sz w:val="24"/>
          <w:szCs w:val="24"/>
          <w:lang w:val="ru-RU" w:eastAsia="ru-RU"/>
        </w:rPr>
        <w:t>Обнародование и утверждение</w:t>
      </w:r>
      <w:r w:rsidRPr="00084B6C">
        <w:rPr>
          <w:rFonts w:ascii="Arial" w:eastAsia="Arial" w:hAnsi="Arial" w:cs="Arial"/>
          <w:bCs/>
          <w:color w:val="2E74B5"/>
          <w:sz w:val="24"/>
          <w:szCs w:val="24"/>
          <w:lang w:val="ru-RU" w:eastAsia="ru-RU"/>
        </w:rPr>
        <w:t xml:space="preserve"> </w:t>
      </w:r>
      <w:bookmarkEnd w:id="133"/>
      <w:r w:rsidR="00084B6C">
        <w:rPr>
          <w:rFonts w:ascii="Arial" w:eastAsia="Arial" w:hAnsi="Arial" w:cs="Arial"/>
          <w:bCs/>
          <w:color w:val="2E74B5"/>
          <w:sz w:val="24"/>
          <w:szCs w:val="24"/>
          <w:lang w:val="ru-RU" w:eastAsia="ru-RU"/>
        </w:rPr>
        <w:t xml:space="preserve"> </w:t>
      </w:r>
    </w:p>
    <w:p w:rsidR="001130B3" w:rsidRPr="00084B6C" w:rsidRDefault="00084B6C" w:rsidP="001130B3">
      <w:pPr>
        <w:spacing w:before="120" w:after="120" w:line="240" w:lineRule="auto"/>
        <w:rPr>
          <w:rFonts w:ascii="Times New Roman" w:eastAsia="BookAntiqua" w:hAnsi="Times New Roman" w:cs="Times New Roman"/>
          <w:color w:val="000000"/>
          <w:lang w:val="ru-RU" w:eastAsia="ru-RU"/>
        </w:rPr>
      </w:pPr>
      <w:r w:rsidRPr="00084B6C">
        <w:rPr>
          <w:rFonts w:ascii="Times New Roman" w:eastAsia="BookAntiqua" w:hAnsi="Times New Roman" w:cs="Times New Roman"/>
          <w:color w:val="000000"/>
          <w:lang w:val="ru-RU" w:eastAsia="ru-RU"/>
        </w:rPr>
        <w:t xml:space="preserve">Следующие шаги должны выполняться после подготовки </w:t>
      </w:r>
      <w:proofErr w:type="gramStart"/>
      <w:r w:rsidRPr="00084B6C">
        <w:rPr>
          <w:rFonts w:ascii="Times New Roman" w:eastAsia="BookAntiqua" w:hAnsi="Times New Roman" w:cs="Times New Roman"/>
          <w:color w:val="000000"/>
          <w:lang w:val="ru-RU" w:eastAsia="ru-RU"/>
        </w:rPr>
        <w:t>полного</w:t>
      </w:r>
      <w:proofErr w:type="gramEnd"/>
      <w:r w:rsidRPr="00084B6C">
        <w:rPr>
          <w:rFonts w:ascii="Times New Roman" w:eastAsia="BookAntiqua" w:hAnsi="Times New Roman" w:cs="Times New Roman"/>
          <w:color w:val="000000"/>
          <w:lang w:val="ru-RU" w:eastAsia="ru-RU"/>
        </w:rPr>
        <w:t>/сокращенного ПДП</w:t>
      </w:r>
      <w:r w:rsidR="001130B3" w:rsidRPr="00084B6C">
        <w:rPr>
          <w:rFonts w:ascii="Times New Roman" w:eastAsia="BookAntiqua" w:hAnsi="Times New Roman" w:cs="Times New Roman"/>
          <w:color w:val="000000"/>
          <w:lang w:val="ru-RU" w:eastAsia="ru-RU"/>
        </w:rPr>
        <w:t>:</w:t>
      </w:r>
      <w:r>
        <w:rPr>
          <w:rFonts w:ascii="Times New Roman" w:eastAsia="BookAntiqua" w:hAnsi="Times New Roman" w:cs="Times New Roman"/>
          <w:color w:val="000000"/>
          <w:lang w:val="ru-RU" w:eastAsia="ru-RU"/>
        </w:rPr>
        <w:t xml:space="preserve"> </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Проект ПДП подлежит обсуждению с ЛЗП, которые получат копию ПДП за неделю до проведения обсуждения</w:t>
      </w:r>
      <w:r w:rsidR="001130B3" w:rsidRPr="00084B6C">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r w:rsidRPr="00084B6C">
        <w:rPr>
          <w:rFonts w:ascii="Times New Roman" w:eastAsia="Times New Roman" w:hAnsi="Times New Roman" w:cs="Times New Roman"/>
          <w:lang w:val="ru-RU" w:eastAsia="ru-RU"/>
        </w:rPr>
        <w:t>В общественных консультациях принимают участие ЛЗП</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представители органов местного самоуправления</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КООС</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представители ГРП</w:t>
      </w:r>
      <w:ins w:id="134" w:author="manu" w:date="2021-11-23T00:04:00Z">
        <w:r w:rsidR="00556950">
          <w:rPr>
            <w:rFonts w:ascii="Times New Roman" w:eastAsia="Calibri" w:hAnsi="Times New Roman" w:cs="Times New Roman"/>
            <w:szCs w:val="24"/>
            <w:lang w:val="ru-RU"/>
          </w:rPr>
          <w:t xml:space="preserve"> КООС</w:t>
        </w:r>
      </w:ins>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а также представители НПО</w:t>
      </w:r>
      <w:r w:rsidR="001130B3" w:rsidRPr="00084B6C">
        <w:rPr>
          <w:rFonts w:ascii="Times New Roman" w:eastAsia="Calibri" w:hAnsi="Times New Roman" w:cs="Times New Roman"/>
          <w:szCs w:val="24"/>
          <w:lang w:val="ru-RU"/>
        </w:rPr>
        <w:t>.</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После проведения обсуждения комментарии и предложения будут отражены в ПДП</w:t>
      </w:r>
      <w:r w:rsidR="001130B3" w:rsidRPr="00084B6C">
        <w:rPr>
          <w:rFonts w:ascii="Times New Roman" w:eastAsia="Calibri" w:hAnsi="Times New Roman" w:cs="Times New Roman"/>
          <w:szCs w:val="24"/>
          <w:lang w:val="ru-RU"/>
        </w:rPr>
        <w:t>.</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ПДП должен включать в себя раздел процесса консультаций с матрицей комментариев и предложений по их включению и осуществлению</w:t>
      </w:r>
      <w:r w:rsidR="001130B3" w:rsidRPr="00084B6C">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Pr>
          <w:rFonts w:ascii="Times New Roman" w:eastAsia="Calibri" w:hAnsi="Times New Roman" w:cs="Times New Roman"/>
          <w:szCs w:val="24"/>
          <w:lang w:val="ru-RU"/>
        </w:rPr>
        <w:t>Специалист</w:t>
      </w:r>
      <w:r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по</w:t>
      </w:r>
      <w:r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Социальному</w:t>
      </w:r>
      <w:r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Развитию</w:t>
      </w:r>
      <w:r w:rsidR="001130B3" w:rsidRPr="00084B6C">
        <w:rPr>
          <w:rFonts w:ascii="Times New Roman" w:eastAsia="Calibri" w:hAnsi="Times New Roman" w:cs="Times New Roman"/>
          <w:szCs w:val="24"/>
          <w:lang w:val="ru-RU"/>
        </w:rPr>
        <w:t xml:space="preserve"> </w:t>
      </w:r>
      <w:r w:rsidRPr="00084B6C">
        <w:rPr>
          <w:rFonts w:ascii="Times New Roman" w:eastAsia="Times New Roman" w:hAnsi="Times New Roman" w:cs="Times New Roman"/>
          <w:lang w:val="ru-RU" w:eastAsia="ru-RU"/>
        </w:rPr>
        <w:t>должен представить ПДП Координатору проекта для утверждения</w:t>
      </w:r>
      <w:r w:rsidR="001130B3" w:rsidRPr="00084B6C">
        <w:rPr>
          <w:rFonts w:ascii="Times New Roman" w:eastAsia="Calibri" w:hAnsi="Times New Roman" w:cs="Times New Roman"/>
          <w:szCs w:val="24"/>
          <w:lang w:val="ru-RU"/>
        </w:rPr>
        <w:t>.</w:t>
      </w:r>
    </w:p>
    <w:p w:rsidR="001130B3" w:rsidRPr="00084B6C" w:rsidRDefault="00084B6C" w:rsidP="001130B3">
      <w:pPr>
        <w:numPr>
          <w:ilvl w:val="0"/>
          <w:numId w:val="6"/>
        </w:numPr>
        <w:spacing w:before="120" w:after="120" w:line="240" w:lineRule="auto"/>
        <w:ind w:left="360"/>
        <w:contextualSpacing/>
        <w:jc w:val="both"/>
        <w:rPr>
          <w:rFonts w:ascii="Times New Roman" w:eastAsia="Calibri" w:hAnsi="Times New Roman" w:cs="Times New Roman"/>
          <w:szCs w:val="24"/>
          <w:lang w:val="ru-RU"/>
        </w:rPr>
      </w:pPr>
      <w:r w:rsidRPr="00084B6C">
        <w:rPr>
          <w:rFonts w:ascii="Times New Roman" w:eastAsia="Times New Roman" w:hAnsi="Times New Roman" w:cs="Times New Roman"/>
          <w:lang w:val="ru-RU" w:eastAsia="ru-RU"/>
        </w:rPr>
        <w:t>После включения комментариев, полученных в результате обнародования ПДП, и после их утверждения Координатором проекта, ПДП будет официально отправлен на рассмотрение во ВБ и подтверждение соответствия ЭСС 5 и другим применимым мерам политики/процедурам</w:t>
      </w:r>
      <w:r w:rsidR="001130B3" w:rsidRPr="00084B6C">
        <w:rPr>
          <w:rFonts w:ascii="Times New Roman" w:eastAsia="Calibri" w:hAnsi="Times New Roman" w:cs="Times New Roman"/>
          <w:szCs w:val="24"/>
          <w:lang w:val="ru-RU"/>
        </w:rPr>
        <w:t>.</w:t>
      </w:r>
    </w:p>
    <w:p w:rsidR="001130B3" w:rsidRPr="001130B3" w:rsidRDefault="00084B6C" w:rsidP="001130B3">
      <w:pPr>
        <w:numPr>
          <w:ilvl w:val="0"/>
          <w:numId w:val="6"/>
        </w:numPr>
        <w:spacing w:before="120" w:after="120" w:line="240" w:lineRule="auto"/>
        <w:ind w:left="360"/>
        <w:contextualSpacing/>
        <w:jc w:val="both"/>
        <w:rPr>
          <w:rFonts w:ascii="Times New Roman" w:eastAsia="Calibri" w:hAnsi="Times New Roman" w:cs="Times New Roman"/>
          <w:sz w:val="24"/>
          <w:szCs w:val="24"/>
        </w:rPr>
      </w:pPr>
      <w:r w:rsidRPr="00084B6C">
        <w:rPr>
          <w:rFonts w:ascii="Times New Roman" w:eastAsia="Times New Roman" w:hAnsi="Times New Roman" w:cs="Times New Roman"/>
          <w:lang w:val="ru-RU" w:eastAsia="ru-RU"/>
        </w:rPr>
        <w:t>Как только Всемирный Банк подтвердит приемлемость качества каждого ПДП, документ должен быть опубликован на веб-сайте ВБ, опубликован в окончательном виде на веб-сайте</w:t>
      </w:r>
      <w:r w:rsidR="001130B3" w:rsidRPr="00084B6C">
        <w:rPr>
          <w:rFonts w:ascii="Times New Roman" w:eastAsia="Calibri" w:hAnsi="Times New Roman" w:cs="Times New Roman"/>
          <w:szCs w:val="24"/>
          <w:lang w:val="ru-RU"/>
        </w:rPr>
        <w:t xml:space="preserve"> </w:t>
      </w:r>
      <w:r>
        <w:rPr>
          <w:rFonts w:ascii="Times New Roman" w:eastAsia="Calibri" w:hAnsi="Times New Roman" w:cs="Times New Roman"/>
          <w:szCs w:val="24"/>
          <w:lang w:val="ru-RU"/>
        </w:rPr>
        <w:t>ГРП/КООС</w:t>
      </w:r>
      <w:r w:rsidR="001130B3" w:rsidRPr="00084B6C">
        <w:rPr>
          <w:rFonts w:ascii="Times New Roman" w:eastAsia="Calibri" w:hAnsi="Times New Roman" w:cs="Times New Roman"/>
          <w:szCs w:val="24"/>
          <w:lang w:val="ru-RU"/>
        </w:rPr>
        <w:t xml:space="preserve"> </w:t>
      </w:r>
      <w:r w:rsidR="009000CD">
        <w:rPr>
          <w:rFonts w:ascii="Times New Roman" w:eastAsia="Calibri" w:hAnsi="Times New Roman" w:cs="Times New Roman"/>
          <w:szCs w:val="24"/>
          <w:lang w:val="ru-RU"/>
        </w:rPr>
        <w:t>и повторно передан всем заинтересованным сторонам</w:t>
      </w:r>
      <w:r w:rsidR="001130B3" w:rsidRPr="00084B6C">
        <w:rPr>
          <w:rFonts w:ascii="Times New Roman" w:eastAsia="Calibri" w:hAnsi="Times New Roman" w:cs="Times New Roman"/>
          <w:szCs w:val="24"/>
          <w:lang w:val="ru-RU"/>
        </w:rPr>
        <w:t xml:space="preserve">. </w:t>
      </w:r>
      <w:proofErr w:type="spellStart"/>
      <w:r w:rsidR="009000CD" w:rsidRPr="009000CD">
        <w:rPr>
          <w:rFonts w:ascii="Times New Roman" w:eastAsia="Times New Roman" w:hAnsi="Times New Roman" w:cs="Times New Roman"/>
          <w:lang w:eastAsia="ru-RU"/>
        </w:rPr>
        <w:t>Информация</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личного</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характера</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касающаяся</w:t>
      </w:r>
      <w:proofErr w:type="spellEnd"/>
      <w:r w:rsidR="009000CD" w:rsidRPr="009000CD">
        <w:rPr>
          <w:rFonts w:ascii="Times New Roman" w:eastAsia="Times New Roman" w:hAnsi="Times New Roman" w:cs="Times New Roman"/>
          <w:lang w:eastAsia="ru-RU"/>
        </w:rPr>
        <w:t xml:space="preserve"> ПДП, </w:t>
      </w:r>
      <w:proofErr w:type="spellStart"/>
      <w:r w:rsidR="009000CD" w:rsidRPr="009000CD">
        <w:rPr>
          <w:rFonts w:ascii="Times New Roman" w:eastAsia="Times New Roman" w:hAnsi="Times New Roman" w:cs="Times New Roman"/>
          <w:lang w:eastAsia="ru-RU"/>
        </w:rPr>
        <w:t>не</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должна</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быть</w:t>
      </w:r>
      <w:proofErr w:type="spellEnd"/>
      <w:r w:rsidR="009000CD" w:rsidRPr="009000CD">
        <w:rPr>
          <w:rFonts w:ascii="Times New Roman" w:eastAsia="Times New Roman" w:hAnsi="Times New Roman" w:cs="Times New Roman"/>
          <w:lang w:eastAsia="ru-RU"/>
        </w:rPr>
        <w:t xml:space="preserve"> </w:t>
      </w:r>
      <w:proofErr w:type="spellStart"/>
      <w:r w:rsidR="009000CD" w:rsidRPr="009000CD">
        <w:rPr>
          <w:rFonts w:ascii="Times New Roman" w:eastAsia="Times New Roman" w:hAnsi="Times New Roman" w:cs="Times New Roman"/>
          <w:lang w:eastAsia="ru-RU"/>
        </w:rPr>
        <w:t>общедоступной</w:t>
      </w:r>
      <w:proofErr w:type="spellEnd"/>
      <w:r w:rsidR="001130B3" w:rsidRPr="001130B3">
        <w:rPr>
          <w:rFonts w:ascii="Times New Roman" w:eastAsia="Calibri" w:hAnsi="Times New Roman" w:cs="Times New Roman"/>
          <w:sz w:val="24"/>
          <w:szCs w:val="24"/>
        </w:rPr>
        <w:t>.</w:t>
      </w:r>
    </w:p>
    <w:p w:rsidR="001130B3" w:rsidRPr="009000CD" w:rsidRDefault="009000CD" w:rsidP="001130B3">
      <w:pPr>
        <w:spacing w:before="120" w:after="12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1130B3" w:rsidRPr="00084B6C" w:rsidRDefault="009000CD" w:rsidP="001130B3">
      <w:pPr>
        <w:spacing w:before="120" w:after="120" w:line="240" w:lineRule="auto"/>
        <w:rPr>
          <w:rFonts w:ascii="Times New Roman" w:eastAsia="Times New Roman" w:hAnsi="Times New Roman" w:cs="Times New Roman"/>
          <w:lang w:val="ru-RU" w:eastAsia="ru-RU"/>
        </w:rPr>
      </w:pPr>
      <w:r w:rsidRPr="009000CD">
        <w:rPr>
          <w:rFonts w:ascii="Times New Roman" w:eastAsia="Times New Roman" w:hAnsi="Times New Roman" w:cs="Times New Roman"/>
          <w:lang w:val="ru-RU" w:eastAsia="ru-RU"/>
        </w:rPr>
        <w:t>Никакие изменения не должны вноситься в матрицу компенсации, критерии приемлемости, коэффициенты компенсации или положения об оказании помощи без предварительного одобрения со стороны Всемирного Банка</w:t>
      </w:r>
      <w:r w:rsidR="001130B3" w:rsidRPr="009000CD">
        <w:rPr>
          <w:rFonts w:ascii="Times New Roman" w:eastAsia="Times New Roman" w:hAnsi="Times New Roman" w:cs="Times New Roman"/>
          <w:lang w:val="ru-RU" w:eastAsia="ru-RU"/>
        </w:rPr>
        <w:t>.</w:t>
      </w:r>
      <w:r w:rsidR="00084B6C" w:rsidRPr="009000CD">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084B6C" w:rsidRDefault="001130B3" w:rsidP="001130B3">
      <w:pPr>
        <w:spacing w:after="0" w:line="254" w:lineRule="exact"/>
        <w:rPr>
          <w:rFonts w:ascii="Times New Roman" w:eastAsia="Times New Roman" w:hAnsi="Times New Roman" w:cs="Times New Roman"/>
          <w:sz w:val="20"/>
          <w:szCs w:val="20"/>
          <w:lang w:val="ru-RU" w:eastAsia="ru-RU"/>
        </w:rPr>
      </w:pPr>
    </w:p>
    <w:p w:rsidR="001130B3" w:rsidRPr="00084B6C" w:rsidRDefault="001130B3" w:rsidP="001130B3">
      <w:pPr>
        <w:spacing w:after="0" w:line="240" w:lineRule="auto"/>
        <w:rPr>
          <w:rFonts w:ascii="Arial" w:eastAsia="Arial" w:hAnsi="Arial" w:cs="Arial"/>
          <w:bCs/>
          <w:color w:val="5B9BD5"/>
          <w:sz w:val="32"/>
          <w:szCs w:val="32"/>
          <w:lang w:val="ru-RU"/>
        </w:rPr>
      </w:pPr>
      <w:r w:rsidRPr="00084B6C">
        <w:rPr>
          <w:rFonts w:ascii="Arial" w:eastAsia="Arial" w:hAnsi="Arial" w:cs="Arial"/>
          <w:bCs/>
          <w:color w:val="5B9BD5"/>
          <w:sz w:val="32"/>
          <w:szCs w:val="32"/>
          <w:lang w:val="ru-RU" w:eastAsia="ru-RU"/>
        </w:rPr>
        <w:br w:type="page"/>
      </w:r>
    </w:p>
    <w:p w:rsidR="001130B3" w:rsidRPr="009000CD" w:rsidRDefault="001130B3" w:rsidP="001130B3">
      <w:pPr>
        <w:spacing w:after="0" w:line="237" w:lineRule="auto"/>
        <w:contextualSpacing/>
        <w:jc w:val="both"/>
        <w:outlineLvl w:val="0"/>
        <w:rPr>
          <w:rFonts w:ascii="Arial" w:eastAsia="Arial" w:hAnsi="Arial" w:cs="Arial"/>
          <w:bCs/>
          <w:color w:val="5B9BD5"/>
          <w:sz w:val="32"/>
          <w:szCs w:val="32"/>
          <w:lang w:val="ru-RU"/>
        </w:rPr>
      </w:pPr>
      <w:bookmarkStart w:id="135" w:name="_Toc68001298"/>
      <w:r w:rsidRPr="009000CD">
        <w:rPr>
          <w:rFonts w:ascii="Arial" w:eastAsia="Arial" w:hAnsi="Arial" w:cs="Arial"/>
          <w:bCs/>
          <w:color w:val="5B9BD5"/>
          <w:sz w:val="32"/>
          <w:szCs w:val="32"/>
          <w:lang w:val="ru-RU"/>
        </w:rPr>
        <w:lastRenderedPageBreak/>
        <w:t xml:space="preserve">6. </w:t>
      </w:r>
      <w:bookmarkEnd w:id="135"/>
      <w:r w:rsidR="009000CD" w:rsidRPr="009000CD">
        <w:rPr>
          <w:rFonts w:ascii="Arial" w:eastAsia="Arial" w:hAnsi="Arial" w:cs="Arial"/>
          <w:bCs/>
          <w:color w:val="5B9BD5"/>
          <w:sz w:val="32"/>
          <w:szCs w:val="32"/>
          <w:lang w:val="ru-RU"/>
        </w:rPr>
        <w:t>Критерии Приемлемости и Процедуры для различных категорий лиц, попавших под воздействие проекта</w:t>
      </w:r>
      <w:r w:rsidR="009000CD">
        <w:rPr>
          <w:rFonts w:ascii="Arial" w:eastAsia="Arial" w:hAnsi="Arial" w:cs="Arial"/>
          <w:bCs/>
          <w:color w:val="5B9BD5"/>
          <w:sz w:val="32"/>
          <w:szCs w:val="32"/>
          <w:lang w:val="ru-RU"/>
        </w:rPr>
        <w:t xml:space="preserve"> </w:t>
      </w:r>
    </w:p>
    <w:p w:rsidR="001130B3" w:rsidRPr="009000CD" w:rsidRDefault="001130B3" w:rsidP="001130B3">
      <w:pPr>
        <w:spacing w:after="0" w:line="250" w:lineRule="exact"/>
        <w:rPr>
          <w:rFonts w:ascii="Times New Roman" w:eastAsia="Times New Roman" w:hAnsi="Times New Roman" w:cs="Times New Roman"/>
          <w:sz w:val="20"/>
          <w:szCs w:val="20"/>
          <w:lang w:val="ru-RU" w:eastAsia="ru-RU"/>
        </w:rPr>
      </w:pPr>
    </w:p>
    <w:p w:rsidR="001130B3" w:rsidRPr="009000CD" w:rsidRDefault="009000CD" w:rsidP="001130B3">
      <w:pPr>
        <w:spacing w:after="0" w:line="234" w:lineRule="auto"/>
        <w:jc w:val="both"/>
        <w:rPr>
          <w:rFonts w:ascii="Times New Roman" w:eastAsia="Times New Roman" w:hAnsi="Times New Roman" w:cs="Times New Roman"/>
          <w:sz w:val="20"/>
          <w:szCs w:val="20"/>
          <w:lang w:val="ru-RU" w:eastAsia="ru-RU"/>
        </w:rPr>
      </w:pPr>
      <w:r w:rsidRPr="009000CD">
        <w:rPr>
          <w:rFonts w:ascii="Times New Roman" w:eastAsia="Times New Roman" w:hAnsi="Times New Roman" w:cs="Times New Roman"/>
          <w:lang w:val="ru-RU" w:eastAsia="ru-RU"/>
        </w:rPr>
        <w:t>В настоящем разделе излагаются критерии приемлемости, которые необходимы для определения того, кто будет иметь право на переселение и льготы, и отказать в претензиях лиц, не имеющих права на участие</w:t>
      </w:r>
      <w:r w:rsidR="001130B3" w:rsidRPr="009000CD">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000CD" w:rsidRDefault="001130B3" w:rsidP="001130B3">
      <w:pPr>
        <w:spacing w:after="0" w:line="245" w:lineRule="exact"/>
        <w:rPr>
          <w:rFonts w:ascii="Times New Roman" w:eastAsia="Times New Roman" w:hAnsi="Times New Roman" w:cs="Times New Roman"/>
          <w:sz w:val="20"/>
          <w:szCs w:val="20"/>
          <w:lang w:val="ru-RU" w:eastAsia="ru-RU"/>
        </w:rPr>
      </w:pPr>
    </w:p>
    <w:p w:rsidR="001130B3" w:rsidRPr="009000CD" w:rsidRDefault="001130B3" w:rsidP="001130B3">
      <w:pPr>
        <w:keepNext/>
        <w:keepLines/>
        <w:spacing w:before="40" w:after="0" w:line="240" w:lineRule="auto"/>
        <w:outlineLvl w:val="1"/>
        <w:rPr>
          <w:rFonts w:ascii="Calibri Light" w:eastAsia="Times New Roman" w:hAnsi="Calibri Light" w:cs="Times New Roman"/>
          <w:color w:val="2E74B5"/>
          <w:sz w:val="18"/>
          <w:szCs w:val="20"/>
          <w:lang w:val="ru-RU" w:eastAsia="ru-RU"/>
        </w:rPr>
      </w:pPr>
      <w:bookmarkStart w:id="136" w:name="_Toc68001299"/>
      <w:r w:rsidRPr="009000CD">
        <w:rPr>
          <w:rFonts w:ascii="Arial" w:eastAsia="Arial" w:hAnsi="Arial" w:cs="Arial"/>
          <w:bCs/>
          <w:iCs/>
          <w:color w:val="2E74B5"/>
          <w:sz w:val="24"/>
          <w:szCs w:val="28"/>
          <w:lang w:val="ru-RU" w:eastAsia="ru-RU"/>
        </w:rPr>
        <w:t xml:space="preserve">6.1 </w:t>
      </w:r>
      <w:bookmarkEnd w:id="136"/>
      <w:r w:rsidR="009000CD">
        <w:rPr>
          <w:rFonts w:ascii="Arial" w:eastAsia="Arial" w:hAnsi="Arial" w:cs="Arial"/>
          <w:bCs/>
          <w:iCs/>
          <w:color w:val="2E74B5"/>
          <w:sz w:val="24"/>
          <w:szCs w:val="28"/>
          <w:lang w:val="ru-RU" w:eastAsia="ru-RU"/>
        </w:rPr>
        <w:t>Принципы</w:t>
      </w:r>
    </w:p>
    <w:p w:rsidR="001130B3" w:rsidRPr="009000CD" w:rsidRDefault="001130B3" w:rsidP="001130B3">
      <w:pPr>
        <w:spacing w:after="0" w:line="68" w:lineRule="exact"/>
        <w:rPr>
          <w:rFonts w:ascii="Times New Roman" w:eastAsia="Times New Roman" w:hAnsi="Times New Roman" w:cs="Times New Roman"/>
          <w:sz w:val="20"/>
          <w:szCs w:val="20"/>
          <w:lang w:val="ru-RU" w:eastAsia="ru-RU"/>
        </w:rPr>
      </w:pPr>
    </w:p>
    <w:p w:rsidR="001130B3" w:rsidRPr="009000CD" w:rsidRDefault="009000CD" w:rsidP="001130B3">
      <w:pPr>
        <w:spacing w:after="0" w:line="238" w:lineRule="auto"/>
        <w:jc w:val="both"/>
        <w:rPr>
          <w:rFonts w:ascii="Times New Roman" w:eastAsia="Times New Roman" w:hAnsi="Times New Roman" w:cs="Times New Roman"/>
          <w:lang w:val="ru-RU" w:eastAsia="ru-RU"/>
        </w:rPr>
      </w:pPr>
      <w:r w:rsidRPr="009000CD">
        <w:rPr>
          <w:rFonts w:ascii="Times New Roman" w:eastAsia="Times New Roman" w:hAnsi="Times New Roman" w:cs="Times New Roman"/>
          <w:lang w:val="ru-RU" w:eastAsia="ru-RU"/>
        </w:rPr>
        <w:t>Принудительное отчуждение земли приводит к перемещению или потере жилья; и потери активов или доступа к активам, или утрата источников дохода или сре</w:t>
      </w:r>
      <w:proofErr w:type="gramStart"/>
      <w:r w:rsidRPr="009000CD">
        <w:rPr>
          <w:rFonts w:ascii="Times New Roman" w:eastAsia="Times New Roman" w:hAnsi="Times New Roman" w:cs="Times New Roman"/>
          <w:lang w:val="ru-RU" w:eastAsia="ru-RU"/>
        </w:rPr>
        <w:t>дств к с</w:t>
      </w:r>
      <w:proofErr w:type="gramEnd"/>
      <w:r w:rsidRPr="009000CD">
        <w:rPr>
          <w:rFonts w:ascii="Times New Roman" w:eastAsia="Times New Roman" w:hAnsi="Times New Roman" w:cs="Times New Roman"/>
          <w:lang w:val="ru-RU" w:eastAsia="ru-RU"/>
        </w:rPr>
        <w:t>уществованию, должны ли ЛЗП перемещаться в другое место или нет. Поэтому содержательные консультации с затронутыми лицами, местными органами власти и общественными лидерами позволят установить критерии, по которым перемещенные лица будут считаться правомочными на компенсацию и другую помощь в переселении</w:t>
      </w:r>
      <w:r w:rsidR="001130B3" w:rsidRPr="009000CD">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9000CD" w:rsidRDefault="001130B3" w:rsidP="001130B3">
      <w:pPr>
        <w:spacing w:after="0" w:line="238" w:lineRule="auto"/>
        <w:jc w:val="both"/>
        <w:rPr>
          <w:rFonts w:ascii="Times New Roman" w:eastAsia="Times New Roman" w:hAnsi="Times New Roman" w:cs="Times New Roman"/>
          <w:lang w:val="ru-RU" w:eastAsia="ru-RU"/>
        </w:rPr>
      </w:pPr>
    </w:p>
    <w:p w:rsidR="001130B3" w:rsidRPr="00E32EAE" w:rsidRDefault="009000CD" w:rsidP="001130B3">
      <w:pPr>
        <w:autoSpaceDE w:val="0"/>
        <w:autoSpaceDN w:val="0"/>
        <w:adjustRightInd w:val="0"/>
        <w:spacing w:after="0" w:line="240" w:lineRule="auto"/>
        <w:rPr>
          <w:rFonts w:ascii="Times New Roman" w:eastAsia="Times New Roman" w:hAnsi="Times New Roman" w:cs="Times New Roman"/>
          <w:i/>
          <w:iCs/>
          <w:lang w:val="ru-RU" w:eastAsia="ru-RU"/>
        </w:rPr>
      </w:pPr>
      <w:r w:rsidRPr="00E32EAE">
        <w:rPr>
          <w:rFonts w:ascii="Times New Roman" w:eastAsia="Times New Roman" w:hAnsi="Times New Roman" w:cs="Times New Roman"/>
          <w:i/>
          <w:iCs/>
          <w:lang w:val="ru-RU" w:eastAsia="ru-RU"/>
        </w:rPr>
        <w:t xml:space="preserve">Классификация правомочности согласно ЭСС 5 </w:t>
      </w:r>
    </w:p>
    <w:p w:rsidR="001130B3" w:rsidRPr="00E32EAE"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p>
    <w:p w:rsidR="001130B3" w:rsidRPr="004563B1" w:rsidRDefault="004563B1" w:rsidP="001130B3">
      <w:pPr>
        <w:autoSpaceDE w:val="0"/>
        <w:autoSpaceDN w:val="0"/>
        <w:adjustRightInd w:val="0"/>
        <w:spacing w:after="0" w:line="240" w:lineRule="auto"/>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Затронутые лица определяются следующим образом: лица</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p>
    <w:p w:rsidR="001130B3" w:rsidRPr="004563B1" w:rsidRDefault="001130B3" w:rsidP="001130B3">
      <w:pPr>
        <w:autoSpaceDE w:val="0"/>
        <w:autoSpaceDN w:val="0"/>
        <w:adjustRightInd w:val="0"/>
        <w:spacing w:after="0" w:line="240" w:lineRule="auto"/>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w:t>
      </w:r>
      <w:r w:rsidRPr="001130B3">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xml:space="preserve">) </w:t>
      </w:r>
      <w:r w:rsidR="004563B1" w:rsidRPr="004563B1">
        <w:rPr>
          <w:rFonts w:ascii="Times New Roman" w:eastAsia="Times New Roman" w:hAnsi="Times New Roman" w:cs="Times New Roman"/>
          <w:lang w:val="ru-RU" w:eastAsia="ru-RU"/>
        </w:rPr>
        <w:t>имеющие официальные юридически оформленные права на землю или имущество</w:t>
      </w:r>
      <w:r w:rsidRPr="004563B1">
        <w:rPr>
          <w:rFonts w:ascii="Times New Roman" w:eastAsia="Times New Roman" w:hAnsi="Times New Roman" w:cs="Times New Roman"/>
          <w:lang w:val="ru-RU" w:eastAsia="ru-RU"/>
        </w:rPr>
        <w:t>;</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w:t>
      </w:r>
      <w:r w:rsidRPr="001130B3">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xml:space="preserve">) </w:t>
      </w:r>
      <w:r w:rsidR="004563B1" w:rsidRPr="004563B1">
        <w:rPr>
          <w:rFonts w:ascii="Times New Roman" w:eastAsia="Times New Roman" w:hAnsi="Times New Roman" w:cs="Times New Roman"/>
          <w:lang w:val="ru-RU" w:eastAsia="ru-RU"/>
        </w:rPr>
        <w:t xml:space="preserve">не </w:t>
      </w:r>
      <w:proofErr w:type="gramStart"/>
      <w:r w:rsidR="004563B1" w:rsidRPr="004563B1">
        <w:rPr>
          <w:rFonts w:ascii="Times New Roman" w:eastAsia="Times New Roman" w:hAnsi="Times New Roman" w:cs="Times New Roman"/>
          <w:lang w:val="ru-RU" w:eastAsia="ru-RU"/>
        </w:rPr>
        <w:t>имеющие</w:t>
      </w:r>
      <w:proofErr w:type="gramEnd"/>
      <w:r w:rsidR="004563B1" w:rsidRPr="004563B1">
        <w:rPr>
          <w:rFonts w:ascii="Times New Roman" w:eastAsia="Times New Roman" w:hAnsi="Times New Roman" w:cs="Times New Roman"/>
          <w:lang w:val="ru-RU" w:eastAsia="ru-RU"/>
        </w:rPr>
        <w:t xml:space="preserve"> официальных прав на землю или имущество, но предъявляющие требование на землю или имущество, которое признается или может быть признано в соответствии с национальным законодательством</w:t>
      </w:r>
      <w:r w:rsidRPr="004563B1">
        <w:rPr>
          <w:rFonts w:ascii="Times New Roman" w:eastAsia="Times New Roman" w:hAnsi="Times New Roman" w:cs="Times New Roman"/>
          <w:lang w:val="ru-RU" w:eastAsia="ru-RU"/>
        </w:rPr>
        <w:t xml:space="preserve">; </w:t>
      </w:r>
      <w:r w:rsidR="004563B1">
        <w:rPr>
          <w:rFonts w:ascii="Times New Roman" w:eastAsia="Times New Roman" w:hAnsi="Times New Roman" w:cs="Times New Roman"/>
          <w:lang w:val="ru-RU" w:eastAsia="ru-RU"/>
        </w:rPr>
        <w:t>или</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t>(</w:t>
      </w:r>
      <w:r w:rsidRPr="001130B3">
        <w:rPr>
          <w:rFonts w:ascii="Times New Roman" w:eastAsia="Times New Roman" w:hAnsi="Times New Roman" w:cs="Times New Roman"/>
          <w:lang w:eastAsia="ru-RU"/>
        </w:rPr>
        <w:t>c</w:t>
      </w:r>
      <w:r w:rsidRPr="004563B1">
        <w:rPr>
          <w:rFonts w:ascii="Times New Roman" w:eastAsia="Times New Roman" w:hAnsi="Times New Roman" w:cs="Times New Roman"/>
          <w:lang w:val="ru-RU" w:eastAsia="ru-RU"/>
        </w:rPr>
        <w:t xml:space="preserve">) </w:t>
      </w:r>
      <w:r w:rsidR="004563B1" w:rsidRPr="004563B1">
        <w:rPr>
          <w:rFonts w:ascii="Times New Roman" w:eastAsia="Times New Roman" w:hAnsi="Times New Roman" w:cs="Times New Roman"/>
          <w:lang w:val="ru-RU" w:eastAsia="ru-RU"/>
        </w:rPr>
        <w:t>не имеющие законного признаваемого права или признанного требования на землю или имущество, которые они занимают или используют</w:t>
      </w:r>
      <w:r w:rsidRPr="004563B1">
        <w:rPr>
          <w:rFonts w:ascii="Times New Roman" w:eastAsia="Times New Roman" w:hAnsi="Times New Roman" w:cs="Times New Roman"/>
          <w:lang w:val="ru-RU" w:eastAsia="ru-RU"/>
        </w:rPr>
        <w:t>.</w:t>
      </w:r>
      <w:r w:rsidR="004563B1">
        <w:rPr>
          <w:rFonts w:ascii="Times New Roman" w:eastAsia="Times New Roman" w:hAnsi="Times New Roman" w:cs="Times New Roman"/>
          <w:lang w:val="ru-RU" w:eastAsia="ru-RU"/>
        </w:rPr>
        <w:t xml:space="preserve"> </w:t>
      </w:r>
    </w:p>
    <w:p w:rsidR="001130B3" w:rsidRPr="004563B1" w:rsidRDefault="001130B3" w:rsidP="001130B3">
      <w:pPr>
        <w:autoSpaceDE w:val="0"/>
        <w:autoSpaceDN w:val="0"/>
        <w:adjustRightInd w:val="0"/>
        <w:spacing w:after="0" w:line="240" w:lineRule="auto"/>
        <w:jc w:val="both"/>
        <w:rPr>
          <w:rFonts w:ascii="Times New Roman" w:eastAsia="Times New Roman" w:hAnsi="Times New Roman" w:cs="Times New Roman"/>
          <w:i/>
          <w:iCs/>
          <w:lang w:val="ru-RU" w:eastAsia="ru-RU"/>
        </w:rPr>
      </w:pPr>
    </w:p>
    <w:p w:rsidR="001130B3" w:rsidRPr="004563B1" w:rsidRDefault="004563B1" w:rsidP="001130B3">
      <w:pPr>
        <w:spacing w:after="0" w:line="234" w:lineRule="auto"/>
        <w:jc w:val="both"/>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Тем, кто охватываются пунктами (</w:t>
      </w:r>
      <w:r w:rsidRPr="004563B1">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и (</w:t>
      </w:r>
      <w:r w:rsidRPr="004563B1">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выше, должны быть предоставлены компенсации за потерю земли и другую помощь в соо</w:t>
      </w:r>
      <w:r>
        <w:rPr>
          <w:rFonts w:ascii="Times New Roman" w:eastAsia="Times New Roman" w:hAnsi="Times New Roman" w:cs="Times New Roman"/>
          <w:lang w:val="ru-RU" w:eastAsia="ru-RU"/>
        </w:rPr>
        <w:t>тветствии с данным документом РМ</w:t>
      </w:r>
      <w:r w:rsidRPr="004563B1">
        <w:rPr>
          <w:rFonts w:ascii="Times New Roman" w:eastAsia="Times New Roman" w:hAnsi="Times New Roman" w:cs="Times New Roman"/>
          <w:lang w:val="ru-RU" w:eastAsia="ru-RU"/>
        </w:rPr>
        <w:t>ПП</w:t>
      </w:r>
      <w:r w:rsidR="001130B3" w:rsidRPr="004563B1">
        <w:rPr>
          <w:rFonts w:ascii="Times New Roman" w:eastAsia="Times New Roman" w:hAnsi="Times New Roman" w:cs="Times New Roman"/>
          <w:lang w:val="ru-RU" w:eastAsia="ru-RU"/>
        </w:rPr>
        <w:t>.</w:t>
      </w:r>
    </w:p>
    <w:p w:rsidR="001130B3" w:rsidRPr="004563B1" w:rsidRDefault="001130B3" w:rsidP="001130B3">
      <w:pPr>
        <w:spacing w:after="0" w:line="253"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7" w:lineRule="auto"/>
        <w:jc w:val="both"/>
        <w:rPr>
          <w:rFonts w:ascii="Times New Roman" w:eastAsia="Times New Roman" w:hAnsi="Times New Roman" w:cs="Times New Roman"/>
          <w:sz w:val="20"/>
          <w:szCs w:val="20"/>
          <w:lang w:val="ru-RU" w:eastAsia="ru-RU"/>
        </w:rPr>
      </w:pPr>
      <w:proofErr w:type="gramStart"/>
      <w:r w:rsidRPr="004563B1">
        <w:rPr>
          <w:rFonts w:ascii="Times New Roman" w:eastAsia="Times New Roman" w:hAnsi="Times New Roman" w:cs="Times New Roman"/>
          <w:lang w:val="ru-RU" w:eastAsia="ru-RU"/>
        </w:rPr>
        <w:t xml:space="preserve">Лицам, о которых говорится в подпункте (с) выше, должна быть предоставлена помощь для переселения вместо компенсации за землю, которую они занимают, и другую помощь, если необходимо, для достижения целей, </w:t>
      </w:r>
      <w:r>
        <w:rPr>
          <w:rFonts w:ascii="Times New Roman" w:eastAsia="Times New Roman" w:hAnsi="Times New Roman" w:cs="Times New Roman"/>
          <w:lang w:val="ru-RU" w:eastAsia="ru-RU"/>
        </w:rPr>
        <w:t>изложенных в данном документе РМ</w:t>
      </w:r>
      <w:r w:rsidRPr="004563B1">
        <w:rPr>
          <w:rFonts w:ascii="Times New Roman" w:eastAsia="Times New Roman" w:hAnsi="Times New Roman" w:cs="Times New Roman"/>
          <w:lang w:val="ru-RU" w:eastAsia="ru-RU"/>
        </w:rPr>
        <w:t>ПП, если они занимают площадь проекта до даты прекращения, установленной проектными органами в тесной консультации с потенциальными ЛЗП, лидерами местных сообществ и соответствующими местными органами власти и</w:t>
      </w:r>
      <w:proofErr w:type="gramEnd"/>
      <w:r w:rsidRPr="004563B1">
        <w:rPr>
          <w:rFonts w:ascii="Times New Roman" w:eastAsia="Times New Roman" w:hAnsi="Times New Roman" w:cs="Times New Roman"/>
          <w:lang w:val="ru-RU" w:eastAsia="ru-RU"/>
        </w:rPr>
        <w:t xml:space="preserve"> </w:t>
      </w:r>
      <w:proofErr w:type="gramStart"/>
      <w:r w:rsidRPr="004563B1">
        <w:rPr>
          <w:rFonts w:ascii="Times New Roman" w:eastAsia="Times New Roman" w:hAnsi="Times New Roman" w:cs="Times New Roman"/>
          <w:lang w:val="ru-RU" w:eastAsia="ru-RU"/>
        </w:rPr>
        <w:t>п</w:t>
      </w:r>
      <w:r>
        <w:rPr>
          <w:rFonts w:ascii="Times New Roman" w:eastAsia="Times New Roman" w:hAnsi="Times New Roman" w:cs="Times New Roman"/>
          <w:lang w:val="ru-RU" w:eastAsia="ru-RU"/>
        </w:rPr>
        <w:t>риемлемыми</w:t>
      </w:r>
      <w:proofErr w:type="gramEnd"/>
      <w:r>
        <w:rPr>
          <w:rFonts w:ascii="Times New Roman" w:eastAsia="Times New Roman" w:hAnsi="Times New Roman" w:cs="Times New Roman"/>
          <w:lang w:val="ru-RU" w:eastAsia="ru-RU"/>
        </w:rPr>
        <w:t xml:space="preserve"> для Всемирного Банка</w:t>
      </w:r>
      <w:r w:rsidR="001130B3" w:rsidRPr="004563B1">
        <w:rPr>
          <w:rFonts w:ascii="Times New Roman" w:eastAsia="Times New Roman" w:hAnsi="Times New Roman" w:cs="Times New Roman"/>
          <w:lang w:val="ru-RU" w:eastAsia="ru-RU"/>
        </w:rPr>
        <w:t>.</w:t>
      </w:r>
    </w:p>
    <w:p w:rsidR="001130B3" w:rsidRPr="004563B1" w:rsidRDefault="001130B3" w:rsidP="001130B3">
      <w:pPr>
        <w:spacing w:after="0" w:line="256"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8" w:lineRule="auto"/>
        <w:jc w:val="both"/>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Лица, которые посягают на этот участок после установленного предельного срока, не имеют права на компенсацию или любую другую помощь в переселении. Все лица, включенные в пункты (</w:t>
      </w:r>
      <w:r w:rsidRPr="004563B1">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w:t>
      </w:r>
      <w:r w:rsidRPr="004563B1">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или (</w:t>
      </w:r>
      <w:r w:rsidRPr="004563B1">
        <w:rPr>
          <w:rFonts w:ascii="Times New Roman" w:eastAsia="Times New Roman" w:hAnsi="Times New Roman" w:cs="Times New Roman"/>
          <w:lang w:eastAsia="ru-RU"/>
        </w:rPr>
        <w:t>c</w:t>
      </w:r>
      <w:r w:rsidRPr="004563B1">
        <w:rPr>
          <w:rFonts w:ascii="Times New Roman" w:eastAsia="Times New Roman" w:hAnsi="Times New Roman" w:cs="Times New Roman"/>
          <w:lang w:val="ru-RU" w:eastAsia="ru-RU"/>
        </w:rPr>
        <w:t xml:space="preserve">) выше, должны получать компенсацию за потерю активов, кроме земли. </w:t>
      </w:r>
      <w:proofErr w:type="gramStart"/>
      <w:r w:rsidRPr="004563B1">
        <w:rPr>
          <w:rFonts w:ascii="Times New Roman" w:eastAsia="Times New Roman" w:hAnsi="Times New Roman" w:cs="Times New Roman"/>
          <w:lang w:val="ru-RU" w:eastAsia="ru-RU"/>
        </w:rPr>
        <w:t>Поэтому ясно, что все затронутые проектом лица независимо от их статуса или имеют ли они официальные титулы, законные права или нет, лица, занимающие землю в нарушении законодательства или иным образом посягающие незаконно на землю, имеют право на получение какой-либо помощи, если они занимают землю или используют ее, до установленного предельного срока</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4563B1" w:rsidRDefault="001130B3" w:rsidP="001130B3">
      <w:pPr>
        <w:spacing w:after="0" w:line="238" w:lineRule="auto"/>
        <w:jc w:val="both"/>
        <w:rPr>
          <w:rFonts w:ascii="Times New Roman" w:eastAsia="Times New Roman" w:hAnsi="Times New Roman" w:cs="Times New Roman"/>
          <w:sz w:val="20"/>
          <w:szCs w:val="20"/>
          <w:lang w:val="ru-RU" w:eastAsia="ru-RU"/>
        </w:rPr>
      </w:pPr>
    </w:p>
    <w:p w:rsidR="001130B3" w:rsidRPr="004563B1" w:rsidRDefault="004563B1" w:rsidP="001130B3">
      <w:pPr>
        <w:spacing w:after="0" w:line="236" w:lineRule="auto"/>
        <w:jc w:val="both"/>
        <w:rPr>
          <w:rFonts w:ascii="Times New Roman" w:eastAsia="Times New Roman" w:hAnsi="Times New Roman" w:cs="Times New Roman"/>
          <w:sz w:val="20"/>
          <w:szCs w:val="20"/>
          <w:lang w:val="ru-RU" w:eastAsia="ru-RU"/>
        </w:rPr>
      </w:pPr>
      <w:bookmarkStart w:id="137" w:name="page14"/>
      <w:bookmarkEnd w:id="137"/>
      <w:r w:rsidRPr="004563B1">
        <w:rPr>
          <w:rFonts w:ascii="Times New Roman" w:eastAsia="Times New Roman" w:hAnsi="Times New Roman" w:cs="Times New Roman"/>
          <w:lang w:val="ru-RU" w:eastAsia="ru-RU"/>
        </w:rPr>
        <w:t>Право на получение помощи в рамках ЭСС 5 Всемирного банка также распространяется на лиц, затронутых проектом, даже если считается, что законодательные положения Республики Таджикистан предусматривают временное или постоянное приобретение частных земель, непосредственно примыкающих к существующим дорогам общего пользования без компенсации</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spacing w:after="0" w:line="241" w:lineRule="exact"/>
        <w:rPr>
          <w:rFonts w:ascii="Times New Roman" w:eastAsia="Times New Roman" w:hAnsi="Times New Roman" w:cs="Times New Roman"/>
          <w:sz w:val="20"/>
          <w:szCs w:val="20"/>
          <w:lang w:val="ru-RU" w:eastAsia="ru-RU"/>
        </w:rPr>
      </w:pPr>
    </w:p>
    <w:p w:rsidR="001130B3" w:rsidRPr="004563B1"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138" w:name="_Toc68001300"/>
      <w:r w:rsidRPr="004563B1">
        <w:rPr>
          <w:rFonts w:ascii="Arial" w:eastAsia="Arial" w:hAnsi="Arial" w:cs="Arial"/>
          <w:bCs/>
          <w:iCs/>
          <w:color w:val="2E74B5"/>
          <w:sz w:val="24"/>
          <w:szCs w:val="28"/>
          <w:lang w:val="ru-RU" w:eastAsia="ru-RU"/>
        </w:rPr>
        <w:t xml:space="preserve">6.2 </w:t>
      </w:r>
      <w:bookmarkEnd w:id="138"/>
      <w:r w:rsidR="004563B1" w:rsidRPr="004563B1">
        <w:rPr>
          <w:rFonts w:ascii="Arial" w:eastAsia="Arial" w:hAnsi="Arial" w:cs="Arial"/>
          <w:bCs/>
          <w:iCs/>
          <w:color w:val="2E74B5"/>
          <w:sz w:val="24"/>
          <w:szCs w:val="28"/>
          <w:lang w:val="ru-RU" w:eastAsia="ru-RU"/>
        </w:rPr>
        <w:t>Критерии правомочности и права</w:t>
      </w:r>
    </w:p>
    <w:p w:rsidR="001130B3" w:rsidRPr="004563B1" w:rsidRDefault="001130B3" w:rsidP="001130B3">
      <w:pPr>
        <w:spacing w:after="0" w:line="251"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7" w:lineRule="auto"/>
        <w:jc w:val="both"/>
        <w:rPr>
          <w:rFonts w:ascii="Times New Roman" w:eastAsia="Times New Roman" w:hAnsi="Times New Roman" w:cs="Times New Roman"/>
          <w:lang w:val="ru-RU" w:eastAsia="ru-RU"/>
        </w:rPr>
      </w:pPr>
      <w:r w:rsidRPr="004563B1">
        <w:rPr>
          <w:rFonts w:ascii="Times New Roman" w:eastAsia="Times New Roman" w:hAnsi="Times New Roman" w:cs="Times New Roman"/>
          <w:lang w:val="ru-RU" w:eastAsia="ru-RU"/>
        </w:rPr>
        <w:lastRenderedPageBreak/>
        <w:t xml:space="preserve">РМПП предусматривает право на получение пособия и компенсацию всех видов потерь (посевные земли/деревьев, строений, бизнеса/занятости и рабочие дни/заработную плату). </w:t>
      </w:r>
      <w:proofErr w:type="gramStart"/>
      <w:r w:rsidRPr="004563B1">
        <w:rPr>
          <w:rFonts w:ascii="Times New Roman" w:eastAsia="Times New Roman" w:hAnsi="Times New Roman" w:cs="Times New Roman"/>
          <w:lang w:val="ru-RU" w:eastAsia="ru-RU"/>
        </w:rPr>
        <w:t>Все ЛЗП, в том числе не имеющие титула или неформальные жители, будут компенсированы за потерянные активы (сельскохозяйственные культуры, сооружения, деревья и/или потерю бизнеса) и получат (</w:t>
      </w:r>
      <w:proofErr w:type="spellStart"/>
      <w:r w:rsidRPr="004563B1">
        <w:rPr>
          <w:rFonts w:ascii="Times New Roman" w:eastAsia="Times New Roman" w:hAnsi="Times New Roman" w:cs="Times New Roman"/>
          <w:lang w:eastAsia="ru-RU"/>
        </w:rPr>
        <w:t>i</w:t>
      </w:r>
      <w:proofErr w:type="spellEnd"/>
      <w:r w:rsidRPr="004563B1">
        <w:rPr>
          <w:rFonts w:ascii="Times New Roman" w:eastAsia="Times New Roman" w:hAnsi="Times New Roman" w:cs="Times New Roman"/>
          <w:lang w:val="ru-RU" w:eastAsia="ru-RU"/>
        </w:rPr>
        <w:t>) компенсацию (по мере необходимости, которая должна соответствовать восстановительной стоимости) и/или (</w:t>
      </w:r>
      <w:r w:rsidRPr="004563B1">
        <w:rPr>
          <w:rFonts w:ascii="Times New Roman" w:eastAsia="Times New Roman" w:hAnsi="Times New Roman" w:cs="Times New Roman"/>
          <w:lang w:eastAsia="ru-RU"/>
        </w:rPr>
        <w:t>ii</w:t>
      </w:r>
      <w:r w:rsidRPr="004563B1">
        <w:rPr>
          <w:rFonts w:ascii="Times New Roman" w:eastAsia="Times New Roman" w:hAnsi="Times New Roman" w:cs="Times New Roman"/>
          <w:lang w:val="ru-RU" w:eastAsia="ru-RU"/>
        </w:rPr>
        <w:t>) заменяющие земли, сооружения, насаждения, другую помощь в переселении, такие как пособия на перемещение, помощь в восстановлении сооружений/построек, компенсация за потерю</w:t>
      </w:r>
      <w:proofErr w:type="gramEnd"/>
      <w:r w:rsidRPr="004563B1">
        <w:rPr>
          <w:rFonts w:ascii="Times New Roman" w:eastAsia="Times New Roman" w:hAnsi="Times New Roman" w:cs="Times New Roman"/>
          <w:lang w:val="ru-RU" w:eastAsia="ru-RU"/>
        </w:rPr>
        <w:t xml:space="preserve"> рабочих дней/доходов</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spacing w:after="0" w:line="253" w:lineRule="exact"/>
        <w:rPr>
          <w:rFonts w:ascii="Times New Roman" w:eastAsia="Times New Roman" w:hAnsi="Times New Roman" w:cs="Times New Roman"/>
          <w:sz w:val="20"/>
          <w:szCs w:val="20"/>
          <w:lang w:val="ru-RU" w:eastAsia="ru-RU"/>
        </w:rPr>
      </w:pPr>
    </w:p>
    <w:p w:rsidR="001130B3" w:rsidRPr="004563B1" w:rsidRDefault="004563B1" w:rsidP="001130B3">
      <w:pPr>
        <w:spacing w:after="0" w:line="230" w:lineRule="auto"/>
        <w:jc w:val="both"/>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Критерии приемлемости основаны на принадлежности ЛЗП к одной из трех групп: (</w:t>
      </w:r>
      <w:r w:rsidRPr="004563B1">
        <w:rPr>
          <w:rFonts w:ascii="Times New Roman" w:eastAsia="Times New Roman" w:hAnsi="Times New Roman" w:cs="Times New Roman"/>
          <w:lang w:eastAsia="ru-RU"/>
        </w:rPr>
        <w:t>a</w:t>
      </w:r>
      <w:r w:rsidRPr="004563B1">
        <w:rPr>
          <w:rFonts w:ascii="Times New Roman" w:eastAsia="Times New Roman" w:hAnsi="Times New Roman" w:cs="Times New Roman"/>
          <w:lang w:val="ru-RU" w:eastAsia="ru-RU"/>
        </w:rPr>
        <w:t>) тех, у кого есть право собственности или формальные законные права на землю; (</w:t>
      </w:r>
      <w:r w:rsidRPr="004563B1">
        <w:rPr>
          <w:rFonts w:ascii="Times New Roman" w:eastAsia="Times New Roman" w:hAnsi="Times New Roman" w:cs="Times New Roman"/>
          <w:lang w:eastAsia="ru-RU"/>
        </w:rPr>
        <w:t>b</w:t>
      </w:r>
      <w:r w:rsidRPr="004563B1">
        <w:rPr>
          <w:rFonts w:ascii="Times New Roman" w:eastAsia="Times New Roman" w:hAnsi="Times New Roman" w:cs="Times New Roman"/>
          <w:lang w:val="ru-RU" w:eastAsia="ru-RU"/>
        </w:rPr>
        <w:t>) те, у кого нет официальных юридических прав на землю во время инвентаризации ущерба (ИУ)/детального обследования (ДО) или переписи, но имеют претензии на данный участок земли или активы при условии признания таких требований в соответствии с законодательством страны или в соответствии с процессом, установленном в ПДП</w:t>
      </w:r>
      <w:r w:rsidR="001130B3" w:rsidRPr="004563B1">
        <w:rPr>
          <w:rFonts w:ascii="Times New Roman" w:eastAsia="Times New Roman" w:hAnsi="Times New Roman" w:cs="Times New Roman"/>
          <w:lang w:val="ru-RU" w:eastAsia="ru-RU"/>
        </w:rPr>
        <w:t>;</w:t>
      </w:r>
      <w:r w:rsidR="001130B3" w:rsidRPr="001130B3">
        <w:rPr>
          <w:rFonts w:ascii="Times New Roman" w:eastAsia="Times New Roman" w:hAnsi="Times New Roman" w:cs="Times New Roman"/>
          <w:vertAlign w:val="superscript"/>
          <w:lang w:eastAsia="ru-RU"/>
        </w:rPr>
        <w:footnoteReference w:id="3"/>
      </w:r>
      <w:r w:rsidR="001130B3" w:rsidRPr="004563B1">
        <w:rPr>
          <w:rFonts w:ascii="Times New Roman" w:eastAsia="Times New Roman" w:hAnsi="Times New Roman" w:cs="Times New Roman"/>
          <w:lang w:val="ru-RU" w:eastAsia="ru-RU"/>
        </w:rPr>
        <w:t xml:space="preserve"> </w:t>
      </w:r>
      <w:r w:rsidRPr="004563B1">
        <w:rPr>
          <w:rFonts w:ascii="Times New Roman" w:eastAsia="Times New Roman" w:hAnsi="Times New Roman" w:cs="Times New Roman"/>
          <w:lang w:val="ru-RU" w:eastAsia="ru-RU"/>
        </w:rPr>
        <w:t>и (</w:t>
      </w:r>
      <w:r w:rsidRPr="004563B1">
        <w:rPr>
          <w:rFonts w:ascii="Times New Roman" w:eastAsia="Times New Roman" w:hAnsi="Times New Roman" w:cs="Times New Roman"/>
          <w:lang w:eastAsia="ru-RU"/>
        </w:rPr>
        <w:t>c</w:t>
      </w:r>
      <w:r w:rsidRPr="004563B1">
        <w:rPr>
          <w:rFonts w:ascii="Times New Roman" w:eastAsia="Times New Roman" w:hAnsi="Times New Roman" w:cs="Times New Roman"/>
          <w:lang w:val="ru-RU" w:eastAsia="ru-RU"/>
        </w:rPr>
        <w:t>) лица, которые не имеют признаваемого юридического права или претендуют на землю, которую они занимают (т.е. пользователи без прав на землепользован</w:t>
      </w:r>
      <w:r>
        <w:rPr>
          <w:rFonts w:ascii="Times New Roman" w:eastAsia="Times New Roman" w:hAnsi="Times New Roman" w:cs="Times New Roman"/>
          <w:lang w:val="ru-RU" w:eastAsia="ru-RU"/>
        </w:rPr>
        <w:t>ие или неофициальные поселенцы)</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4563B1" w:rsidRDefault="001130B3" w:rsidP="001130B3">
      <w:pPr>
        <w:spacing w:after="0" w:line="248" w:lineRule="exact"/>
        <w:rPr>
          <w:rFonts w:ascii="Times New Roman" w:eastAsia="Times New Roman" w:hAnsi="Times New Roman" w:cs="Times New Roman"/>
          <w:sz w:val="20"/>
          <w:szCs w:val="20"/>
          <w:lang w:val="ru-RU" w:eastAsia="ru-RU"/>
        </w:rPr>
      </w:pPr>
    </w:p>
    <w:p w:rsidR="001130B3" w:rsidRPr="004563B1" w:rsidRDefault="004563B1" w:rsidP="004563B1">
      <w:pPr>
        <w:tabs>
          <w:tab w:val="left" w:pos="8221"/>
        </w:tabs>
        <w:spacing w:after="0" w:line="240" w:lineRule="auto"/>
        <w:rPr>
          <w:rFonts w:ascii="Times New Roman" w:eastAsia="Times New Roman" w:hAnsi="Times New Roman" w:cs="Times New Roman"/>
          <w:sz w:val="20"/>
          <w:szCs w:val="20"/>
          <w:lang w:val="ru-RU" w:eastAsia="ru-RU"/>
        </w:rPr>
      </w:pPr>
      <w:r w:rsidRPr="004563B1">
        <w:rPr>
          <w:rFonts w:ascii="Times New Roman" w:eastAsia="Times New Roman" w:hAnsi="Times New Roman" w:cs="Times New Roman"/>
          <w:lang w:val="ru-RU" w:eastAsia="ru-RU"/>
        </w:rPr>
        <w:t xml:space="preserve">В число ЛЗП, </w:t>
      </w:r>
      <w:proofErr w:type="gramStart"/>
      <w:r w:rsidRPr="004563B1">
        <w:rPr>
          <w:rFonts w:ascii="Times New Roman" w:eastAsia="Times New Roman" w:hAnsi="Times New Roman" w:cs="Times New Roman"/>
          <w:lang w:val="ru-RU" w:eastAsia="ru-RU"/>
        </w:rPr>
        <w:t>которые</w:t>
      </w:r>
      <w:proofErr w:type="gramEnd"/>
      <w:r w:rsidRPr="004563B1">
        <w:rPr>
          <w:rFonts w:ascii="Times New Roman" w:eastAsia="Times New Roman" w:hAnsi="Times New Roman" w:cs="Times New Roman"/>
          <w:lang w:val="ru-RU" w:eastAsia="ru-RU"/>
        </w:rPr>
        <w:t xml:space="preserve"> имеют право на компенсацию в рамках Проекта, входят</w:t>
      </w:r>
      <w:r w:rsidR="001130B3" w:rsidRPr="004563B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ab/>
        <w:t xml:space="preserve"> </w:t>
      </w:r>
    </w:p>
    <w:p w:rsidR="001130B3" w:rsidRPr="004563B1" w:rsidRDefault="001130B3" w:rsidP="001130B3">
      <w:pPr>
        <w:spacing w:after="0" w:line="251" w:lineRule="exact"/>
        <w:rPr>
          <w:rFonts w:ascii="Times New Roman" w:eastAsia="Times New Roman" w:hAnsi="Times New Roman" w:cs="Times New Roman"/>
          <w:sz w:val="20"/>
          <w:szCs w:val="20"/>
          <w:lang w:val="ru-RU" w:eastAsia="ru-RU"/>
        </w:rPr>
      </w:pPr>
    </w:p>
    <w:p w:rsidR="001130B3" w:rsidRPr="004563B1" w:rsidRDefault="004563B1" w:rsidP="001130B3">
      <w:pPr>
        <w:numPr>
          <w:ilvl w:val="0"/>
          <w:numId w:val="8"/>
        </w:numPr>
        <w:tabs>
          <w:tab w:val="left" w:pos="1600"/>
        </w:tabs>
        <w:spacing w:after="0" w:line="235"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постройки частично или полностью, на постоянной или временной основе затронуты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0"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6" w:lineRule="auto"/>
        <w:ind w:left="360"/>
        <w:contextualSpacing/>
        <w:jc w:val="both"/>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жилые или коммерческие помещения и/или сельскохозяйственные угодья (или другие производственные земли) частично или полностью затронуты (на постоянной или временной основе)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2"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5"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предприятия частично или полностью затронуты (на постоянной или временной основе)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0"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4"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чья работа или наемный труд, или соглашение о долевой аренде затрагиваются Проектом, на постоянной или временной основе</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3"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4"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чьи урожаи (однолетние и многолетние) и/или деревья частично или полностью затрагиваются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73" w:lineRule="exact"/>
        <w:ind w:left="360"/>
        <w:rPr>
          <w:rFonts w:ascii="Symbol" w:eastAsia="Symbol" w:hAnsi="Symbol" w:cs="Symbol"/>
          <w:sz w:val="16"/>
          <w:szCs w:val="18"/>
          <w:lang w:val="ru-RU" w:eastAsia="ru-RU"/>
        </w:rPr>
      </w:pPr>
    </w:p>
    <w:p w:rsidR="001130B3" w:rsidRPr="004563B1" w:rsidRDefault="004563B1" w:rsidP="001130B3">
      <w:pPr>
        <w:numPr>
          <w:ilvl w:val="0"/>
          <w:numId w:val="8"/>
        </w:numPr>
        <w:tabs>
          <w:tab w:val="left" w:pos="1600"/>
        </w:tabs>
        <w:spacing w:after="0" w:line="234" w:lineRule="auto"/>
        <w:ind w:left="360"/>
        <w:contextualSpacing/>
        <w:rPr>
          <w:rFonts w:ascii="Symbol" w:eastAsia="Symbol" w:hAnsi="Symbol" w:cs="Symbol"/>
          <w:sz w:val="16"/>
          <w:szCs w:val="18"/>
          <w:lang w:val="ru-RU"/>
        </w:rPr>
      </w:pPr>
      <w:r w:rsidRPr="004563B1">
        <w:rPr>
          <w:rFonts w:ascii="Times New Roman" w:eastAsia="Times New Roman" w:hAnsi="Times New Roman" w:cs="Times New Roman"/>
          <w:lang w:val="ru-RU" w:eastAsia="ru-RU"/>
        </w:rPr>
        <w:t>Лица, чей доступ к ресурсам или собственности сообщества частично или полностью затрагивается Проектом</w:t>
      </w:r>
      <w:r w:rsidR="001130B3" w:rsidRPr="004563B1">
        <w:rPr>
          <w:rFonts w:ascii="Times New Roman" w:eastAsia="Times New Roman" w:hAnsi="Times New Roman" w:cs="Times New Roman"/>
          <w:szCs w:val="24"/>
          <w:lang w:val="ru-RU"/>
        </w:rPr>
        <w:t>.</w:t>
      </w:r>
    </w:p>
    <w:p w:rsidR="001130B3" w:rsidRPr="004563B1" w:rsidRDefault="001130B3" w:rsidP="001130B3">
      <w:pPr>
        <w:spacing w:after="0" w:line="251" w:lineRule="exact"/>
        <w:rPr>
          <w:rFonts w:ascii="Times New Roman" w:eastAsia="Times New Roman" w:hAnsi="Times New Roman" w:cs="Times New Roman"/>
          <w:sz w:val="20"/>
          <w:szCs w:val="20"/>
          <w:lang w:val="ru-RU" w:eastAsia="ru-RU"/>
        </w:rPr>
      </w:pPr>
    </w:p>
    <w:p w:rsidR="001130B3" w:rsidRPr="00704791" w:rsidRDefault="00704791" w:rsidP="001130B3">
      <w:pPr>
        <w:spacing w:after="0" w:line="238" w:lineRule="auto"/>
        <w:jc w:val="both"/>
        <w:rPr>
          <w:rFonts w:ascii="Times New Roman" w:eastAsia="Times New Roman" w:hAnsi="Times New Roman" w:cs="Times New Roman"/>
          <w:sz w:val="20"/>
          <w:szCs w:val="20"/>
          <w:lang w:val="ru-RU" w:eastAsia="ru-RU"/>
        </w:rPr>
      </w:pPr>
      <w:r w:rsidRPr="00704791">
        <w:rPr>
          <w:rFonts w:ascii="Times New Roman" w:eastAsia="Times New Roman" w:hAnsi="Times New Roman" w:cs="Times New Roman"/>
          <w:lang w:val="ru-RU" w:eastAsia="ru-RU"/>
        </w:rPr>
        <w:t xml:space="preserve">В случае приобретения земли законные или легализуемые ЛЗП получат компенсацию за землю, приобретенную Проектом по возмещаемой стоимости. Это будет в денежной форме при замещающей стоимости или земля на землю с сочетанием производственного потенциала, преимуществ местоположения и других факторов, которые, по меньшей </w:t>
      </w:r>
      <w:proofErr w:type="gramStart"/>
      <w:r w:rsidRPr="00704791">
        <w:rPr>
          <w:rFonts w:ascii="Times New Roman" w:eastAsia="Times New Roman" w:hAnsi="Times New Roman" w:cs="Times New Roman"/>
          <w:lang w:val="ru-RU" w:eastAsia="ru-RU"/>
        </w:rPr>
        <w:t>мере</w:t>
      </w:r>
      <w:proofErr w:type="gramEnd"/>
      <w:r w:rsidRPr="00704791">
        <w:rPr>
          <w:rFonts w:ascii="Times New Roman" w:eastAsia="Times New Roman" w:hAnsi="Times New Roman" w:cs="Times New Roman"/>
          <w:lang w:val="ru-RU" w:eastAsia="ru-RU"/>
        </w:rPr>
        <w:t xml:space="preserve"> эквивалентны преимуществам земли, взятой у ЛЗП, по мере удовлетворения ЛЗП (равного размера и/или производительной ценности, и приемлемой для ЛЗП). Не имеющие права на использование земли ЛЗП не могут претендовать на получение компенсации за землю, но они будут получать компенсацию за активы, привязанные к земле и другую помощь по мере необходимости, вместо компенсации земли</w:t>
      </w:r>
      <w:r w:rsidR="001130B3" w:rsidRPr="0070479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04791" w:rsidRDefault="001130B3" w:rsidP="001130B3">
      <w:pPr>
        <w:spacing w:after="0" w:line="238" w:lineRule="auto"/>
        <w:jc w:val="both"/>
        <w:rPr>
          <w:rFonts w:ascii="Times New Roman" w:eastAsia="Times New Roman" w:hAnsi="Times New Roman" w:cs="Times New Roman"/>
          <w:lang w:val="ru-RU" w:eastAsia="ru-RU"/>
        </w:rPr>
      </w:pPr>
      <w:bookmarkStart w:id="139" w:name="page15"/>
      <w:bookmarkEnd w:id="139"/>
    </w:p>
    <w:p w:rsidR="001130B3" w:rsidRPr="00704791" w:rsidRDefault="00704791" w:rsidP="001130B3">
      <w:pPr>
        <w:spacing w:after="0" w:line="238" w:lineRule="auto"/>
        <w:jc w:val="both"/>
        <w:rPr>
          <w:rFonts w:ascii="Times New Roman" w:eastAsia="Times New Roman" w:hAnsi="Times New Roman" w:cs="Times New Roman"/>
          <w:sz w:val="20"/>
          <w:szCs w:val="20"/>
          <w:lang w:val="ru-RU" w:eastAsia="ru-RU"/>
        </w:rPr>
      </w:pPr>
      <w:r w:rsidRPr="00704791">
        <w:rPr>
          <w:rFonts w:ascii="Times New Roman" w:eastAsia="Times New Roman" w:hAnsi="Times New Roman" w:cs="Times New Roman"/>
          <w:lang w:val="ru-RU" w:eastAsia="ru-RU"/>
        </w:rPr>
        <w:t xml:space="preserve">Домашние хозяйства, возглавляемые одинокими женщинами с иждивенцами и другие уязвимые домохозяйства, будут иметь право на дальнейшую помощь для полного смягчения последствий </w:t>
      </w:r>
      <w:r w:rsidRPr="00704791">
        <w:rPr>
          <w:rFonts w:ascii="Times New Roman" w:eastAsia="Times New Roman" w:hAnsi="Times New Roman" w:cs="Times New Roman"/>
          <w:lang w:val="ru-RU" w:eastAsia="ru-RU"/>
        </w:rPr>
        <w:lastRenderedPageBreak/>
        <w:t>проекта. В таблице ниже представлена Матрица прав в рамках проекта, основанная на потенциальных потерях</w:t>
      </w:r>
      <w:r w:rsidR="001130B3" w:rsidRPr="00704791">
        <w:rPr>
          <w:rFonts w:ascii="Times New Roman" w:eastAsia="Times New Roman" w:hAnsi="Times New Roman" w:cs="Times New Roman"/>
          <w:lang w:val="ru-RU" w:eastAsia="ru-RU"/>
        </w:rPr>
        <w:t>.</w:t>
      </w:r>
    </w:p>
    <w:p w:rsidR="001130B3" w:rsidRPr="00704791" w:rsidRDefault="00704791" w:rsidP="001130B3">
      <w:pPr>
        <w:spacing w:after="0" w:line="253" w:lineRule="exact"/>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 </w:t>
      </w:r>
    </w:p>
    <w:p w:rsidR="001130B3" w:rsidRPr="00704791" w:rsidRDefault="00704791" w:rsidP="001130B3">
      <w:pPr>
        <w:spacing w:after="0" w:line="238" w:lineRule="auto"/>
        <w:jc w:val="both"/>
        <w:rPr>
          <w:rFonts w:ascii="Times New Roman" w:eastAsia="Times New Roman" w:hAnsi="Times New Roman" w:cs="Times New Roman"/>
          <w:sz w:val="20"/>
          <w:szCs w:val="20"/>
          <w:lang w:val="ru-RU" w:eastAsia="ru-RU"/>
        </w:rPr>
      </w:pPr>
      <w:r w:rsidRPr="00704791">
        <w:rPr>
          <w:rFonts w:ascii="Times New Roman" w:eastAsia="Times New Roman" w:hAnsi="Times New Roman" w:cs="Times New Roman"/>
          <w:lang w:val="ru-RU" w:eastAsia="ru-RU"/>
        </w:rPr>
        <w:t>Правомочность на компенсацию будет ограничена установленным предельным сроком для каждого проекта, и ЛЗП, которые поселятся в попавших под воздействие районах после установленного предельного срока, не будут иметь права на получение компенсации. Им, однако, они получат достаточное предварительное уведомление, их попросят освободить помещения и демонтировать затронутые постройки до начала реализации проекта. Их демонтированные сооружения не будут конфискованы, и они не будут платить штраф или санкции. Принудительное выселение будет рассматриваться только после исчерпания всех других усилий</w:t>
      </w:r>
      <w:r w:rsidR="001130B3" w:rsidRPr="0070479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04791" w:rsidRDefault="001130B3" w:rsidP="001130B3">
      <w:pPr>
        <w:spacing w:after="0" w:line="240" w:lineRule="exact"/>
        <w:rPr>
          <w:rFonts w:ascii="Times New Roman" w:eastAsia="Times New Roman" w:hAnsi="Times New Roman" w:cs="Times New Roman"/>
          <w:sz w:val="20"/>
          <w:szCs w:val="20"/>
          <w:lang w:val="ru-RU" w:eastAsia="ru-RU"/>
        </w:rPr>
      </w:pPr>
    </w:p>
    <w:p w:rsidR="001130B3" w:rsidRPr="00277DC7" w:rsidRDefault="00277DC7"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140" w:name="_Toc68001301"/>
      <w:r w:rsidRPr="00277DC7">
        <w:rPr>
          <w:rFonts w:ascii="Arial" w:eastAsia="Arial" w:hAnsi="Arial" w:cs="Arial"/>
          <w:bCs/>
          <w:iCs/>
          <w:color w:val="2E74B5"/>
          <w:sz w:val="24"/>
          <w:szCs w:val="28"/>
          <w:lang w:val="ru-RU" w:eastAsia="ru-RU"/>
        </w:rPr>
        <w:t xml:space="preserve">6.3 </w:t>
      </w:r>
      <w:r>
        <w:rPr>
          <w:rFonts w:ascii="Arial" w:eastAsia="Arial" w:hAnsi="Arial" w:cs="Arial"/>
          <w:bCs/>
          <w:iCs/>
          <w:color w:val="2E74B5"/>
          <w:sz w:val="24"/>
          <w:szCs w:val="28"/>
          <w:lang w:val="ru-RU" w:eastAsia="ru-RU"/>
        </w:rPr>
        <w:t>Матрица</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Прав</w:t>
      </w:r>
      <w:r w:rsidR="001130B3" w:rsidRPr="00277DC7">
        <w:rPr>
          <w:rFonts w:ascii="Arial" w:eastAsia="Arial" w:hAnsi="Arial" w:cs="Arial"/>
          <w:bCs/>
          <w:iCs/>
          <w:color w:val="2E74B5"/>
          <w:sz w:val="24"/>
          <w:szCs w:val="28"/>
          <w:lang w:val="ru-RU" w:eastAsia="ru-RU"/>
        </w:rPr>
        <w:t xml:space="preserve">: </w:t>
      </w:r>
      <w:proofErr w:type="gramStart"/>
      <w:r>
        <w:rPr>
          <w:rFonts w:ascii="Arial" w:eastAsia="Arial" w:hAnsi="Arial" w:cs="Arial"/>
          <w:bCs/>
          <w:iCs/>
          <w:color w:val="2E74B5"/>
          <w:sz w:val="24"/>
          <w:szCs w:val="28"/>
          <w:lang w:val="ru-RU" w:eastAsia="ru-RU"/>
        </w:rPr>
        <w:t>Руководство</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по</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правомочным</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ЛЗП</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права</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на</w:t>
      </w:r>
      <w:r w:rsidRPr="00277DC7">
        <w:rPr>
          <w:rFonts w:ascii="Arial" w:eastAsia="Arial" w:hAnsi="Arial" w:cs="Arial"/>
          <w:bCs/>
          <w:iCs/>
          <w:color w:val="2E74B5"/>
          <w:sz w:val="24"/>
          <w:szCs w:val="28"/>
          <w:lang w:val="ru-RU" w:eastAsia="ru-RU"/>
        </w:rPr>
        <w:t xml:space="preserve"> </w:t>
      </w:r>
      <w:r>
        <w:rPr>
          <w:rFonts w:ascii="Arial" w:eastAsia="Arial" w:hAnsi="Arial" w:cs="Arial"/>
          <w:bCs/>
          <w:iCs/>
          <w:color w:val="2E74B5"/>
          <w:sz w:val="24"/>
          <w:szCs w:val="28"/>
          <w:lang w:val="ru-RU" w:eastAsia="ru-RU"/>
        </w:rPr>
        <w:t xml:space="preserve">компенсацию и затронутые проектом активы. </w:t>
      </w:r>
      <w:bookmarkEnd w:id="140"/>
      <w:proofErr w:type="gramEnd"/>
    </w:p>
    <w:p w:rsidR="001130B3" w:rsidRPr="00277DC7" w:rsidRDefault="001130B3" w:rsidP="001130B3">
      <w:pPr>
        <w:spacing w:after="0" w:line="240" w:lineRule="auto"/>
        <w:rPr>
          <w:rFonts w:ascii="Times New Roman" w:eastAsia="Times New Roman" w:hAnsi="Times New Roman" w:cs="Times New Roman"/>
          <w:lang w:val="ru-RU"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880"/>
        <w:gridCol w:w="2363"/>
        <w:gridCol w:w="1337"/>
        <w:gridCol w:w="3776"/>
      </w:tblGrid>
      <w:tr w:rsidR="001130B3" w:rsidRPr="001130B3" w:rsidTr="00E714F3">
        <w:trPr>
          <w:trHeight w:val="261"/>
        </w:trPr>
        <w:tc>
          <w:tcPr>
            <w:tcW w:w="1880" w:type="dxa"/>
            <w:tcBorders>
              <w:top w:val="single" w:sz="8" w:space="0" w:color="auto"/>
              <w:left w:val="single" w:sz="8" w:space="0" w:color="auto"/>
              <w:bottom w:val="single" w:sz="8" w:space="0" w:color="auto"/>
              <w:right w:val="single" w:sz="8" w:space="0" w:color="auto"/>
            </w:tcBorders>
          </w:tcPr>
          <w:p w:rsidR="001130B3" w:rsidRPr="001130B3" w:rsidRDefault="00277DC7"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lang w:val="ru-RU" w:eastAsia="ru-RU"/>
              </w:rPr>
              <w:t>Воздействие проекта</w:t>
            </w:r>
          </w:p>
        </w:tc>
        <w:tc>
          <w:tcPr>
            <w:tcW w:w="2363" w:type="dxa"/>
            <w:tcBorders>
              <w:top w:val="single" w:sz="8" w:space="0" w:color="auto"/>
              <w:bottom w:val="single" w:sz="8" w:space="0" w:color="auto"/>
              <w:right w:val="single" w:sz="8" w:space="0" w:color="auto"/>
            </w:tcBorders>
          </w:tcPr>
          <w:p w:rsidR="001130B3" w:rsidRPr="001130B3" w:rsidRDefault="00277DC7"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lang w:val="ru-RU" w:eastAsia="ru-RU"/>
              </w:rPr>
              <w:t>Категория ЛЗП</w:t>
            </w:r>
          </w:p>
        </w:tc>
        <w:tc>
          <w:tcPr>
            <w:tcW w:w="1337" w:type="dxa"/>
            <w:tcBorders>
              <w:top w:val="single" w:sz="8" w:space="0" w:color="auto"/>
              <w:bottom w:val="single" w:sz="8" w:space="0" w:color="auto"/>
              <w:right w:val="single" w:sz="8" w:space="0" w:color="auto"/>
            </w:tcBorders>
          </w:tcPr>
          <w:p w:rsidR="001130B3" w:rsidRPr="001130B3" w:rsidRDefault="00506510"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lang w:val="ru-RU" w:eastAsia="ru-RU"/>
              </w:rPr>
              <w:t>Затронутые активы</w:t>
            </w:r>
          </w:p>
        </w:tc>
        <w:tc>
          <w:tcPr>
            <w:tcW w:w="3776" w:type="dxa"/>
            <w:tcBorders>
              <w:top w:val="single" w:sz="8" w:space="0" w:color="auto"/>
              <w:bottom w:val="single" w:sz="8" w:space="0" w:color="auto"/>
              <w:right w:val="single" w:sz="8" w:space="0" w:color="auto"/>
            </w:tcBorders>
          </w:tcPr>
          <w:p w:rsidR="001130B3" w:rsidRPr="001130B3" w:rsidRDefault="00506510" w:rsidP="001130B3">
            <w:pPr>
              <w:spacing w:after="0" w:line="240" w:lineRule="auto"/>
              <w:ind w:left="90" w:right="77"/>
              <w:rPr>
                <w:rFonts w:ascii="Times New Roman" w:eastAsia="Times New Roman" w:hAnsi="Times New Roman" w:cs="Times New Roman"/>
                <w:b/>
                <w:bCs/>
                <w:sz w:val="20"/>
                <w:lang w:eastAsia="ru-RU"/>
              </w:rPr>
            </w:pPr>
            <w:r>
              <w:rPr>
                <w:rFonts w:ascii="Times New Roman" w:eastAsia="Times New Roman" w:hAnsi="Times New Roman" w:cs="Times New Roman"/>
                <w:b/>
                <w:bCs/>
                <w:sz w:val="20"/>
                <w:lang w:val="ru-RU" w:eastAsia="ru-RU"/>
              </w:rPr>
              <w:t xml:space="preserve">Рекомендации по компенсации </w:t>
            </w:r>
          </w:p>
          <w:p w:rsidR="001130B3" w:rsidRPr="001130B3" w:rsidRDefault="001130B3" w:rsidP="001130B3">
            <w:pPr>
              <w:spacing w:after="0" w:line="240" w:lineRule="auto"/>
              <w:ind w:left="90" w:right="77"/>
              <w:rPr>
                <w:rFonts w:ascii="Times New Roman" w:eastAsia="Times New Roman" w:hAnsi="Times New Roman" w:cs="Times New Roman"/>
                <w:sz w:val="20"/>
                <w:szCs w:val="20"/>
                <w:lang w:eastAsia="ru-RU"/>
              </w:rPr>
            </w:pPr>
          </w:p>
        </w:tc>
      </w:tr>
      <w:tr w:rsidR="001130B3" w:rsidRPr="00CD7F41" w:rsidTr="00E714F3">
        <w:trPr>
          <w:trHeight w:val="239"/>
        </w:trPr>
        <w:tc>
          <w:tcPr>
            <w:tcW w:w="1880" w:type="dxa"/>
            <w:tcBorders>
              <w:top w:val="single" w:sz="8" w:space="0" w:color="auto"/>
              <w:left w:val="single" w:sz="8" w:space="0" w:color="auto"/>
              <w:bottom w:val="single" w:sz="4" w:space="0" w:color="auto"/>
              <w:right w:val="single" w:sz="8" w:space="0" w:color="auto"/>
            </w:tcBorders>
          </w:tcPr>
          <w:p w:rsidR="001130B3" w:rsidRPr="00506510" w:rsidRDefault="00506510" w:rsidP="00506510">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Постоянное приобретение земли для таких работ, как строительство</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lang w:val="ru-RU" w:eastAsia="ru-RU"/>
              </w:rPr>
              <w:t>небольших инфраструктурных объектов</w:t>
            </w:r>
            <w:r w:rsidRPr="00506510">
              <w:rPr>
                <w:rFonts w:ascii="Times New Roman" w:eastAsia="Times New Roman" w:hAnsi="Times New Roman" w:cs="Times New Roman"/>
                <w:sz w:val="20"/>
                <w:lang w:val="ru-RU" w:eastAsia="ru-RU"/>
              </w:rPr>
              <w:t xml:space="preserve"> (школы, водопроводы, энергетические подстанции и т.д.)</w:t>
            </w:r>
          </w:p>
          <w:p w:rsidR="001130B3" w:rsidRPr="00506510" w:rsidRDefault="001130B3" w:rsidP="001130B3">
            <w:pPr>
              <w:spacing w:after="0" w:line="240" w:lineRule="auto"/>
              <w:ind w:left="90"/>
              <w:rPr>
                <w:rFonts w:ascii="Times New Roman" w:eastAsia="Times New Roman" w:hAnsi="Times New Roman" w:cs="Times New Roman"/>
                <w:sz w:val="20"/>
                <w:szCs w:val="20"/>
                <w:lang w:val="ru-RU" w:eastAsia="ru-RU"/>
              </w:rPr>
            </w:pPr>
          </w:p>
        </w:tc>
        <w:tc>
          <w:tcPr>
            <w:tcW w:w="2363" w:type="dxa"/>
            <w:tcBorders>
              <w:top w:val="single" w:sz="8" w:space="0" w:color="auto"/>
              <w:bottom w:val="single" w:sz="4" w:space="0" w:color="auto"/>
              <w:right w:val="single" w:sz="8" w:space="0" w:color="auto"/>
            </w:tcBorders>
          </w:tcPr>
          <w:p w:rsidR="001130B3" w:rsidRPr="001130B3" w:rsidRDefault="00506510" w:rsidP="001130B3">
            <w:pPr>
              <w:spacing w:after="0" w:line="239"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Первичный землепользователь</w:t>
            </w:r>
          </w:p>
        </w:tc>
        <w:tc>
          <w:tcPr>
            <w:tcW w:w="1337" w:type="dxa"/>
            <w:tcBorders>
              <w:top w:val="single" w:sz="8" w:space="0" w:color="auto"/>
              <w:bottom w:val="single" w:sz="4" w:space="0" w:color="auto"/>
              <w:right w:val="single" w:sz="8" w:space="0" w:color="auto"/>
            </w:tcBorders>
          </w:tcPr>
          <w:p w:rsidR="001130B3" w:rsidRPr="001130B3" w:rsidRDefault="00506510" w:rsidP="001130B3">
            <w:pPr>
              <w:spacing w:after="0" w:line="239"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8" w:space="0" w:color="auto"/>
              <w:bottom w:val="single" w:sz="4" w:space="0" w:color="auto"/>
              <w:right w:val="single" w:sz="8" w:space="0" w:color="auto"/>
            </w:tcBorders>
            <w:vAlign w:val="bottom"/>
          </w:tcPr>
          <w:p w:rsidR="001130B3" w:rsidRPr="00A908D0" w:rsidRDefault="00A908D0" w:rsidP="001130B3">
            <w:pPr>
              <w:spacing w:after="0" w:line="239" w:lineRule="exact"/>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Замена земли эквивалентной рыночной стоимости в качестве приоритетного варианта в радиусе 3 км. Неспособность выделить землю, денежное вознаграждение по возмещаемой стоимости. Если будет приобретено более 10% земли, дополнительные 5% замещающей стоимости будут выплачены (увеличивая до 10%, если более 20% земли изъято) в качестве субсидии с сильным воздействием. Если оставшаяся часть участка не является экономически жизнеспособн</w:t>
            </w:r>
            <w:r>
              <w:rPr>
                <w:rFonts w:ascii="Times New Roman" w:eastAsia="Times New Roman" w:hAnsi="Times New Roman" w:cs="Times New Roman"/>
                <w:sz w:val="20"/>
                <w:lang w:val="ru-RU" w:eastAsia="ru-RU"/>
              </w:rPr>
              <w:t xml:space="preserve">ой, весь участок будет </w:t>
            </w:r>
            <w:r w:rsidRPr="00A908D0">
              <w:rPr>
                <w:rFonts w:ascii="Times New Roman" w:eastAsia="Times New Roman" w:hAnsi="Times New Roman" w:cs="Times New Roman"/>
                <w:sz w:val="20"/>
                <w:lang w:val="ru-RU" w:eastAsia="ru-RU"/>
              </w:rPr>
              <w:t>компенсирован</w:t>
            </w:r>
            <w:r w:rsidR="001130B3" w:rsidRPr="00A908D0">
              <w:rPr>
                <w:rFonts w:ascii="Times New Roman" w:eastAsia="Times New Roman" w:hAnsi="Times New Roman" w:cs="Times New Roman"/>
                <w:sz w:val="20"/>
                <w:lang w:val="ru-RU" w:eastAsia="ru-RU"/>
              </w:rPr>
              <w:t xml:space="preserve"> </w:t>
            </w:r>
          </w:p>
        </w:tc>
      </w:tr>
      <w:tr w:rsidR="001130B3" w:rsidRPr="001130B3" w:rsidTr="00E714F3">
        <w:trPr>
          <w:trHeight w:val="95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Временный отвод земли для работ либо строительства</w:t>
            </w:r>
            <w:r w:rsidR="001130B3" w:rsidRPr="001130B3">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506510" w:rsidP="001130B3">
            <w:pPr>
              <w:spacing w:after="0" w:line="241"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Первичный землепользователь</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4" w:space="0" w:color="auto"/>
              <w:bottom w:val="single" w:sz="4" w:space="0" w:color="auto"/>
              <w:right w:val="single" w:sz="8" w:space="0" w:color="auto"/>
            </w:tcBorders>
          </w:tcPr>
          <w:p w:rsidR="001130B3" w:rsidRPr="00A908D0" w:rsidRDefault="00A908D0" w:rsidP="001130B3">
            <w:pPr>
              <w:spacing w:after="0" w:line="241" w:lineRule="exact"/>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 xml:space="preserve">Арендная плата за землю на основе рыночных тарифов и расценок, и восстановление земли и всех ее активов до прежнего статуса. В случае потери дохода, подъемное денежное пособие, установленное на основании минимальной заработной платы за каждую неделю </w:t>
            </w:r>
            <w:r w:rsidRPr="00A908D0">
              <w:rPr>
                <w:rFonts w:ascii="Times New Roman" w:eastAsia="Times New Roman" w:hAnsi="Times New Roman" w:cs="Times New Roman"/>
                <w:sz w:val="20"/>
                <w:lang w:eastAsia="ru-RU"/>
              </w:rPr>
              <w:t xml:space="preserve">(7 </w:t>
            </w:r>
            <w:proofErr w:type="spellStart"/>
            <w:r w:rsidRPr="00A908D0">
              <w:rPr>
                <w:rFonts w:ascii="Times New Roman" w:eastAsia="Times New Roman" w:hAnsi="Times New Roman" w:cs="Times New Roman"/>
                <w:sz w:val="20"/>
                <w:lang w:eastAsia="ru-RU"/>
              </w:rPr>
              <w:t>дней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нарушения</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рассчитанного</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пропорциональной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основе</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1130B3" w:rsidTr="00E714F3">
        <w:trPr>
          <w:trHeight w:val="1477"/>
        </w:trPr>
        <w:tc>
          <w:tcPr>
            <w:tcW w:w="1880" w:type="dxa"/>
            <w:tcBorders>
              <w:top w:val="single" w:sz="4" w:space="0" w:color="auto"/>
              <w:left w:val="single" w:sz="8" w:space="0" w:color="auto"/>
              <w:bottom w:val="single" w:sz="8"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Временный отвод земли для работ либо строительства</w:t>
            </w:r>
          </w:p>
        </w:tc>
        <w:tc>
          <w:tcPr>
            <w:tcW w:w="2363" w:type="dxa"/>
            <w:tcBorders>
              <w:top w:val="single" w:sz="4" w:space="0" w:color="auto"/>
              <w:bottom w:val="single" w:sz="8"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Пользователь/лицо, занимающее землю без сертификата</w:t>
            </w:r>
            <w:r>
              <w:rPr>
                <w:rFonts w:ascii="Times New Roman" w:eastAsia="Times New Roman" w:hAnsi="Times New Roman" w:cs="Times New Roman"/>
                <w:sz w:val="20"/>
                <w:lang w:val="ru-RU" w:eastAsia="ru-RU"/>
              </w:rPr>
              <w:t xml:space="preserve"> </w:t>
            </w:r>
          </w:p>
        </w:tc>
        <w:tc>
          <w:tcPr>
            <w:tcW w:w="1337" w:type="dxa"/>
            <w:tcBorders>
              <w:top w:val="single" w:sz="4" w:space="0" w:color="auto"/>
              <w:bottom w:val="single" w:sz="8"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4" w:space="0" w:color="auto"/>
              <w:bottom w:val="single" w:sz="8" w:space="0" w:color="auto"/>
              <w:right w:val="single" w:sz="8" w:space="0" w:color="auto"/>
            </w:tcBorders>
          </w:tcPr>
          <w:p w:rsidR="001130B3" w:rsidRPr="00A908D0" w:rsidRDefault="00A908D0" w:rsidP="001130B3">
            <w:pPr>
              <w:spacing w:after="0" w:line="240" w:lineRule="auto"/>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 xml:space="preserve">Восстановление, замена или компенсация всех поврежденных или перемещенных активов. В случае потери дохода, подъемное денежное пособие, установленное на основании минимальной заработной платы за каждую неделю </w:t>
            </w:r>
            <w:r w:rsidRPr="00A908D0">
              <w:rPr>
                <w:rFonts w:ascii="Times New Roman" w:eastAsia="Times New Roman" w:hAnsi="Times New Roman" w:cs="Times New Roman"/>
                <w:sz w:val="20"/>
                <w:lang w:eastAsia="ru-RU"/>
              </w:rPr>
              <w:t xml:space="preserve">(7 </w:t>
            </w:r>
            <w:proofErr w:type="spellStart"/>
            <w:r w:rsidRPr="00A908D0">
              <w:rPr>
                <w:rFonts w:ascii="Times New Roman" w:eastAsia="Times New Roman" w:hAnsi="Times New Roman" w:cs="Times New Roman"/>
                <w:sz w:val="20"/>
                <w:lang w:eastAsia="ru-RU"/>
              </w:rPr>
              <w:t>дней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нарушения</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рассчитанного</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на</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пропорциональной</w:t>
            </w:r>
            <w:proofErr w:type="spellEnd"/>
            <w:r w:rsidRPr="00A908D0">
              <w:rPr>
                <w:rFonts w:ascii="Times New Roman" w:eastAsia="Times New Roman" w:hAnsi="Times New Roman" w:cs="Times New Roman"/>
                <w:sz w:val="20"/>
                <w:lang w:eastAsia="ru-RU"/>
              </w:rPr>
              <w:t xml:space="preserve"> </w:t>
            </w:r>
            <w:proofErr w:type="spellStart"/>
            <w:r w:rsidRPr="00A908D0">
              <w:rPr>
                <w:rFonts w:ascii="Times New Roman" w:eastAsia="Times New Roman" w:hAnsi="Times New Roman" w:cs="Times New Roman"/>
                <w:sz w:val="20"/>
                <w:lang w:eastAsia="ru-RU"/>
              </w:rPr>
              <w:t>основе</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CD7F41" w:rsidTr="00E714F3">
        <w:trPr>
          <w:trHeight w:val="1403"/>
        </w:trPr>
        <w:tc>
          <w:tcPr>
            <w:tcW w:w="1880" w:type="dxa"/>
            <w:tcBorders>
              <w:top w:val="single" w:sz="8" w:space="0" w:color="auto"/>
              <w:left w:val="single" w:sz="8" w:space="0" w:color="auto"/>
              <w:bottom w:val="single" w:sz="4"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bookmarkStart w:id="141" w:name="page16"/>
            <w:bookmarkEnd w:id="141"/>
            <w:r w:rsidRPr="00A908D0">
              <w:rPr>
                <w:rFonts w:ascii="Times New Roman" w:eastAsia="Times New Roman" w:hAnsi="Times New Roman" w:cs="Times New Roman"/>
                <w:sz w:val="20"/>
                <w:lang w:val="ru-RU" w:eastAsia="ru-RU"/>
              </w:rPr>
              <w:lastRenderedPageBreak/>
              <w:t>Постоянное приобретение земли для таких работ, как строительство небольших инфраструктурных объектов</w:t>
            </w:r>
            <w:r w:rsidR="001130B3" w:rsidRPr="00A908D0">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c>
          <w:tcPr>
            <w:tcW w:w="2363" w:type="dxa"/>
            <w:tcBorders>
              <w:top w:val="single" w:sz="8"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lang w:val="ru-RU" w:eastAsia="ru-RU"/>
              </w:rPr>
            </w:pPr>
            <w:r w:rsidRPr="00506510">
              <w:rPr>
                <w:rFonts w:ascii="Times New Roman" w:eastAsia="Times New Roman" w:hAnsi="Times New Roman" w:cs="Times New Roman"/>
                <w:sz w:val="20"/>
                <w:lang w:val="ru-RU" w:eastAsia="ru-RU"/>
              </w:rPr>
              <w:t>Арендатор земли или те, кто делит урожай</w:t>
            </w:r>
            <w:r>
              <w:rPr>
                <w:rFonts w:ascii="Times New Roman" w:eastAsia="Times New Roman" w:hAnsi="Times New Roman" w:cs="Times New Roman"/>
                <w:sz w:val="20"/>
                <w:lang w:val="ru-RU" w:eastAsia="ru-RU"/>
              </w:rPr>
              <w:t xml:space="preserve"> </w:t>
            </w:r>
          </w:p>
        </w:tc>
        <w:tc>
          <w:tcPr>
            <w:tcW w:w="1337" w:type="dxa"/>
            <w:tcBorders>
              <w:top w:val="single" w:sz="8" w:space="0" w:color="auto"/>
              <w:bottom w:val="single" w:sz="4" w:space="0" w:color="auto"/>
              <w:right w:val="single" w:sz="8" w:space="0" w:color="auto"/>
            </w:tcBorders>
          </w:tcPr>
          <w:p w:rsidR="001130B3" w:rsidRPr="001130B3" w:rsidRDefault="00506510" w:rsidP="001130B3">
            <w:pPr>
              <w:spacing w:after="0" w:line="240" w:lineRule="auto"/>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8" w:space="0" w:color="auto"/>
              <w:bottom w:val="single" w:sz="4" w:space="0" w:color="auto"/>
              <w:right w:val="single" w:sz="8" w:space="0" w:color="auto"/>
            </w:tcBorders>
          </w:tcPr>
          <w:p w:rsidR="001130B3" w:rsidRPr="00A908D0" w:rsidRDefault="00A908D0" w:rsidP="001130B3">
            <w:pPr>
              <w:spacing w:after="0" w:line="240" w:lineRule="auto"/>
              <w:ind w:left="90" w:right="77"/>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 дополнение к компенсации землепользователя. Возмещение ренты на оставшуюся часть контрактного периода плюс 3 месяца аренды или 3 месяца рыночной цены, которую получают от долевого растени</w:t>
            </w:r>
            <w:r>
              <w:rPr>
                <w:rFonts w:ascii="Times New Roman" w:eastAsia="Times New Roman" w:hAnsi="Times New Roman" w:cs="Times New Roman"/>
                <w:sz w:val="20"/>
                <w:lang w:val="ru-RU" w:eastAsia="ru-RU"/>
              </w:rPr>
              <w:t>еводства в качестве компенсации</w:t>
            </w:r>
            <w:r w:rsidR="001130B3" w:rsidRPr="00A908D0">
              <w:rPr>
                <w:rFonts w:ascii="Times New Roman" w:eastAsia="Times New Roman" w:hAnsi="Times New Roman" w:cs="Times New Roman"/>
                <w:sz w:val="20"/>
                <w:lang w:val="ru-RU" w:eastAsia="ru-RU"/>
              </w:rPr>
              <w:t>.</w:t>
            </w:r>
          </w:p>
        </w:tc>
      </w:tr>
      <w:tr w:rsidR="001130B3" w:rsidRPr="00CD7F41" w:rsidTr="00E714F3">
        <w:trPr>
          <w:trHeight w:val="1689"/>
        </w:trPr>
        <w:tc>
          <w:tcPr>
            <w:tcW w:w="1880" w:type="dxa"/>
            <w:tcBorders>
              <w:top w:val="single" w:sz="4" w:space="0" w:color="auto"/>
              <w:left w:val="single" w:sz="8" w:space="0" w:color="auto"/>
              <w:bottom w:val="single" w:sz="4"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A908D0">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Пользователь/лицо, занимающее землю без сертификата</w:t>
            </w:r>
            <w:r>
              <w:rPr>
                <w:rFonts w:ascii="Times New Roman" w:eastAsia="Times New Roman" w:hAnsi="Times New Roman" w:cs="Times New Roman"/>
                <w:sz w:val="20"/>
                <w:lang w:val="ru-RU" w:eastAsia="ru-RU"/>
              </w:rPr>
              <w:t xml:space="preserve"> </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w:t>
            </w:r>
          </w:p>
        </w:tc>
        <w:tc>
          <w:tcPr>
            <w:tcW w:w="3776" w:type="dxa"/>
            <w:tcBorders>
              <w:top w:val="single" w:sz="4" w:space="0" w:color="auto"/>
              <w:bottom w:val="single" w:sz="4" w:space="0" w:color="auto"/>
              <w:right w:val="single" w:sz="8" w:space="0" w:color="auto"/>
            </w:tcBorders>
          </w:tcPr>
          <w:p w:rsidR="001130B3" w:rsidRPr="00B770CF" w:rsidRDefault="00B770CF" w:rsidP="001130B3">
            <w:pPr>
              <w:spacing w:after="0" w:line="238" w:lineRule="exact"/>
              <w:ind w:left="90" w:right="77"/>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Компенсация, равная 3 месяцам арендной платы</w:t>
            </w:r>
            <w:r w:rsidRPr="00B770CF">
              <w:rPr>
                <w:rFonts w:ascii="Times New Roman" w:eastAsia="Times New Roman" w:hAnsi="Times New Roman" w:cs="Times New Roman"/>
                <w:sz w:val="20"/>
                <w:lang w:val="ru-RU" w:eastAsia="ru-RU"/>
              </w:rPr>
              <w:t xml:space="preserve">/ пособия на разделение урожая в качестве </w:t>
            </w:r>
            <w:r>
              <w:rPr>
                <w:rFonts w:ascii="Times New Roman" w:eastAsia="Times New Roman" w:hAnsi="Times New Roman" w:cs="Times New Roman"/>
                <w:sz w:val="20"/>
                <w:lang w:val="ru-RU" w:eastAsia="ru-RU"/>
              </w:rPr>
              <w:t>подъемного денежного пособия</w:t>
            </w:r>
            <w:r w:rsidR="001130B3" w:rsidRPr="00B770CF">
              <w:rPr>
                <w:rFonts w:ascii="Times New Roman" w:eastAsia="Times New Roman" w:hAnsi="Times New Roman" w:cs="Times New Roman"/>
                <w:sz w:val="20"/>
                <w:lang w:val="ru-RU" w:eastAsia="ru-RU"/>
              </w:rPr>
              <w:t>.</w:t>
            </w:r>
          </w:p>
        </w:tc>
      </w:tr>
      <w:tr w:rsidR="001130B3" w:rsidRPr="00CD7F41" w:rsidTr="00E714F3">
        <w:trPr>
          <w:trHeight w:val="1402"/>
        </w:trPr>
        <w:tc>
          <w:tcPr>
            <w:tcW w:w="1880" w:type="dxa"/>
            <w:tcBorders>
              <w:top w:val="single" w:sz="4" w:space="0" w:color="auto"/>
              <w:left w:val="single" w:sz="8"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A908D0">
              <w:rPr>
                <w:rFonts w:ascii="Times New Roman" w:eastAsia="Times New Roman" w:hAnsi="Times New Roman" w:cs="Times New Roman"/>
                <w:sz w:val="20"/>
                <w:lang w:val="ru-RU" w:eastAsia="ru-RU"/>
              </w:rPr>
              <w:t>.</w:t>
            </w:r>
          </w:p>
        </w:tc>
        <w:tc>
          <w:tcPr>
            <w:tcW w:w="2363" w:type="dxa"/>
            <w:tcBorders>
              <w:top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Первичный землепользователь</w:t>
            </w:r>
            <w:r>
              <w:rPr>
                <w:rFonts w:ascii="Times New Roman" w:eastAsia="Times New Roman" w:hAnsi="Times New Roman" w:cs="Times New Roman"/>
                <w:sz w:val="20"/>
                <w:lang w:val="ru-RU" w:eastAsia="ru-RU"/>
              </w:rPr>
              <w:t xml:space="preserve"> </w:t>
            </w:r>
          </w:p>
        </w:tc>
        <w:tc>
          <w:tcPr>
            <w:tcW w:w="1337" w:type="dxa"/>
            <w:tcBorders>
              <w:top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Урожаи</w:t>
            </w:r>
          </w:p>
        </w:tc>
        <w:tc>
          <w:tcPr>
            <w:tcW w:w="3776" w:type="dxa"/>
            <w:tcBorders>
              <w:top w:val="single" w:sz="4" w:space="0" w:color="auto"/>
              <w:right w:val="single" w:sz="8" w:space="0" w:color="auto"/>
            </w:tcBorders>
          </w:tcPr>
          <w:p w:rsidR="001130B3" w:rsidRPr="00B770CF" w:rsidRDefault="00B770CF" w:rsidP="001130B3">
            <w:pPr>
              <w:spacing w:after="0" w:line="238" w:lineRule="exact"/>
              <w:ind w:left="90" w:right="77"/>
              <w:rPr>
                <w:rFonts w:ascii="Times New Roman" w:eastAsia="Times New Roman" w:hAnsi="Times New Roman" w:cs="Times New Roman"/>
                <w:sz w:val="20"/>
                <w:szCs w:val="20"/>
                <w:lang w:val="ru-RU" w:eastAsia="ru-RU"/>
              </w:rPr>
            </w:pPr>
            <w:r w:rsidRPr="00B770CF">
              <w:rPr>
                <w:rFonts w:ascii="Times New Roman" w:eastAsia="Times New Roman" w:hAnsi="Times New Roman" w:cs="Times New Roman"/>
                <w:sz w:val="20"/>
                <w:lang w:val="ru-RU" w:eastAsia="ru-RU"/>
              </w:rPr>
              <w:t xml:space="preserve">В дополнение к компенсации за землю, будет разрешено взять постоянный </w:t>
            </w:r>
            <w:proofErr w:type="gramStart"/>
            <w:r w:rsidRPr="00B770CF">
              <w:rPr>
                <w:rFonts w:ascii="Times New Roman" w:eastAsia="Times New Roman" w:hAnsi="Times New Roman" w:cs="Times New Roman"/>
                <w:sz w:val="20"/>
                <w:lang w:val="ru-RU" w:eastAsia="ru-RU"/>
              </w:rPr>
              <w:t>урожай</w:t>
            </w:r>
            <w:proofErr w:type="gramEnd"/>
            <w:r w:rsidRPr="00B770CF">
              <w:rPr>
                <w:rFonts w:ascii="Times New Roman" w:eastAsia="Times New Roman" w:hAnsi="Times New Roman" w:cs="Times New Roman"/>
                <w:sz w:val="20"/>
                <w:lang w:val="ru-RU" w:eastAsia="ru-RU"/>
              </w:rPr>
              <w:t xml:space="preserve"> и будет выдана денежная компенсация в течение 2 сезонов или ежегодного урожая в зависимости от урожая</w:t>
            </w:r>
            <w:r w:rsidR="001130B3" w:rsidRPr="00B770CF">
              <w:rPr>
                <w:rFonts w:ascii="Times New Roman" w:eastAsia="Times New Roman" w:hAnsi="Times New Roman" w:cs="Times New Roman"/>
                <w:sz w:val="20"/>
                <w:lang w:val="ru-RU" w:eastAsia="ru-RU"/>
              </w:rPr>
              <w:t>.</w:t>
            </w:r>
          </w:p>
        </w:tc>
      </w:tr>
      <w:tr w:rsidR="001130B3" w:rsidRPr="00CD7F41" w:rsidTr="00E714F3">
        <w:trPr>
          <w:trHeight w:val="1822"/>
        </w:trPr>
        <w:tc>
          <w:tcPr>
            <w:tcW w:w="1880" w:type="dxa"/>
            <w:tcBorders>
              <w:top w:val="single" w:sz="8" w:space="0" w:color="auto"/>
              <w:left w:val="single" w:sz="8" w:space="0" w:color="auto"/>
              <w:bottom w:val="single" w:sz="4" w:space="0" w:color="auto"/>
              <w:right w:val="single" w:sz="8" w:space="0" w:color="auto"/>
            </w:tcBorders>
          </w:tcPr>
          <w:p w:rsidR="001130B3" w:rsidRPr="00A908D0" w:rsidRDefault="00A908D0"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A908D0">
              <w:rPr>
                <w:rFonts w:ascii="Times New Roman" w:eastAsia="Times New Roman" w:hAnsi="Times New Roman" w:cs="Times New Roman"/>
                <w:sz w:val="20"/>
                <w:lang w:val="ru-RU" w:eastAsia="ru-RU"/>
              </w:rPr>
              <w:t>.</w:t>
            </w:r>
          </w:p>
        </w:tc>
        <w:tc>
          <w:tcPr>
            <w:tcW w:w="2363" w:type="dxa"/>
            <w:tcBorders>
              <w:top w:val="single" w:sz="8"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Фермер-арендатор, дольщик или неформальный пользователь/арендатор</w:t>
            </w:r>
            <w:r>
              <w:rPr>
                <w:rFonts w:ascii="Times New Roman" w:eastAsia="Times New Roman" w:hAnsi="Times New Roman" w:cs="Times New Roman"/>
                <w:sz w:val="20"/>
                <w:lang w:val="ru-RU" w:eastAsia="ru-RU"/>
              </w:rPr>
              <w:t xml:space="preserve"> </w:t>
            </w:r>
          </w:p>
        </w:tc>
        <w:tc>
          <w:tcPr>
            <w:tcW w:w="1337" w:type="dxa"/>
            <w:tcBorders>
              <w:top w:val="single" w:sz="8"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Урожаи</w:t>
            </w:r>
          </w:p>
        </w:tc>
        <w:tc>
          <w:tcPr>
            <w:tcW w:w="3776" w:type="dxa"/>
            <w:tcBorders>
              <w:top w:val="single" w:sz="8" w:space="0" w:color="auto"/>
              <w:bottom w:val="single" w:sz="4" w:space="0" w:color="auto"/>
              <w:right w:val="single" w:sz="8" w:space="0" w:color="auto"/>
            </w:tcBorders>
          </w:tcPr>
          <w:p w:rsidR="001130B3" w:rsidRPr="00B770CF" w:rsidRDefault="00B770CF" w:rsidP="001130B3">
            <w:pPr>
              <w:spacing w:after="0" w:line="240" w:lineRule="exact"/>
              <w:ind w:left="90" w:right="77"/>
              <w:rPr>
                <w:rFonts w:ascii="Times New Roman" w:eastAsia="Times New Roman" w:hAnsi="Times New Roman" w:cs="Times New Roman"/>
                <w:sz w:val="20"/>
                <w:szCs w:val="20"/>
                <w:lang w:val="ru-RU" w:eastAsia="ru-RU"/>
              </w:rPr>
            </w:pPr>
            <w:r w:rsidRPr="00B770CF">
              <w:rPr>
                <w:rFonts w:ascii="Times New Roman" w:eastAsia="Times New Roman" w:hAnsi="Times New Roman" w:cs="Times New Roman"/>
                <w:sz w:val="20"/>
                <w:lang w:val="ru-RU" w:eastAsia="ru-RU"/>
              </w:rPr>
              <w:t xml:space="preserve">В дополнение к компенсации за землю, будет разрешено взять постоянный </w:t>
            </w:r>
            <w:proofErr w:type="gramStart"/>
            <w:r w:rsidRPr="00B770CF">
              <w:rPr>
                <w:rFonts w:ascii="Times New Roman" w:eastAsia="Times New Roman" w:hAnsi="Times New Roman" w:cs="Times New Roman"/>
                <w:sz w:val="20"/>
                <w:lang w:val="ru-RU" w:eastAsia="ru-RU"/>
              </w:rPr>
              <w:t>урожай</w:t>
            </w:r>
            <w:proofErr w:type="gramEnd"/>
            <w:r w:rsidRPr="00B770CF">
              <w:rPr>
                <w:rFonts w:ascii="Times New Roman" w:eastAsia="Times New Roman" w:hAnsi="Times New Roman" w:cs="Times New Roman"/>
                <w:sz w:val="20"/>
                <w:lang w:val="ru-RU" w:eastAsia="ru-RU"/>
              </w:rPr>
              <w:t xml:space="preserve"> и будет выдана денежная компенсация в течение 2 сезонов или ежегодного урожая в зависимости от урожая</w:t>
            </w:r>
            <w:r w:rsidR="001130B3" w:rsidRPr="00B770CF">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CD7F41" w:rsidTr="00E714F3">
        <w:trPr>
          <w:trHeight w:val="1802"/>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356AA4">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7" w:lineRule="exact"/>
              <w:ind w:left="90"/>
              <w:rPr>
                <w:rFonts w:ascii="Times New Roman" w:eastAsia="Times New Roman" w:hAnsi="Times New Roman" w:cs="Times New Roman"/>
                <w:sz w:val="20"/>
                <w:szCs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7"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B770CF" w:rsidRDefault="00B770CF" w:rsidP="001130B3">
            <w:pPr>
              <w:spacing w:after="0" w:line="237" w:lineRule="exact"/>
              <w:ind w:left="90" w:right="77"/>
              <w:rPr>
                <w:rFonts w:ascii="Times New Roman" w:eastAsia="Times New Roman" w:hAnsi="Times New Roman" w:cs="Times New Roman"/>
                <w:sz w:val="20"/>
                <w:szCs w:val="20"/>
                <w:lang w:val="ru-RU" w:eastAsia="ru-RU"/>
              </w:rPr>
            </w:pPr>
            <w:r w:rsidRPr="00B770CF">
              <w:rPr>
                <w:rFonts w:ascii="Times New Roman" w:eastAsia="Times New Roman" w:hAnsi="Times New Roman" w:cs="Times New Roman"/>
                <w:sz w:val="20"/>
                <w:lang w:val="ru-RU" w:eastAsia="ru-RU"/>
              </w:rPr>
              <w:t xml:space="preserve">В дополнение к компенсации земли владельцу будет уплачено за упущенный доход в течение переходного периода, рассчитанный на основе среднесуточного/ ежемесячного дохода. Кроме того, будет выплачена дополнительная плата, эквивалентная </w:t>
            </w:r>
            <w:r w:rsidR="008159CB">
              <w:rPr>
                <w:rFonts w:ascii="Times New Roman" w:eastAsia="Times New Roman" w:hAnsi="Times New Roman" w:cs="Times New Roman"/>
                <w:sz w:val="20"/>
                <w:lang w:val="ru-RU" w:eastAsia="ru-RU"/>
              </w:rPr>
              <w:t>трехмесячному доходу, для возобновления</w:t>
            </w:r>
            <w:r w:rsidRPr="00B770CF">
              <w:rPr>
                <w:rFonts w:ascii="Times New Roman" w:eastAsia="Times New Roman" w:hAnsi="Times New Roman" w:cs="Times New Roman"/>
                <w:sz w:val="20"/>
                <w:lang w:val="ru-RU" w:eastAsia="ru-RU"/>
              </w:rPr>
              <w:t xml:space="preserve"> бизнеса в новом месте</w:t>
            </w:r>
          </w:p>
        </w:tc>
      </w:tr>
      <w:tr w:rsidR="001130B3" w:rsidRPr="00CD7F41" w:rsidTr="00E714F3">
        <w:trPr>
          <w:trHeight w:val="1408"/>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40" w:lineRule="auto"/>
              <w:ind w:left="90"/>
              <w:rPr>
                <w:rFonts w:ascii="Times New Roman" w:eastAsia="Times New Roman" w:hAnsi="Times New Roman" w:cs="Times New Roman"/>
                <w:sz w:val="20"/>
                <w:lang w:val="ru-RU" w:eastAsia="ru-RU"/>
              </w:rPr>
            </w:pPr>
            <w:r w:rsidRPr="00A908D0">
              <w:rPr>
                <w:rFonts w:ascii="Times New Roman" w:eastAsia="Times New Roman" w:hAnsi="Times New Roman" w:cs="Times New Roman"/>
                <w:sz w:val="20"/>
                <w:lang w:val="ru-RU" w:eastAsia="ru-RU"/>
              </w:rPr>
              <w:t>Постоянное приобретение земли для работ, связанных со строительством маломасштабной инфраструктуры</w:t>
            </w:r>
            <w:r w:rsidR="001130B3" w:rsidRPr="00356AA4">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Арендатор</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Арендатору будет возмещена арендная плата за оставшуюся часть договора. Кроме того, будет выплачена дополнительная плата, эквивалентная трехмесячному доходу, для перезапуска бизнеса в новом месте</w:t>
            </w:r>
            <w:r w:rsidR="001130B3" w:rsidRPr="008159CB">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CD7F41" w:rsidTr="00E714F3">
        <w:trPr>
          <w:trHeight w:val="1399"/>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szCs w:val="20"/>
                <w:lang w:val="ru-RU" w:eastAsia="ru-RU"/>
              </w:rPr>
            </w:pPr>
            <w:r w:rsidRPr="00A908D0">
              <w:rPr>
                <w:rFonts w:ascii="Times New Roman" w:eastAsia="Times New Roman" w:hAnsi="Times New Roman" w:cs="Times New Roman"/>
                <w:sz w:val="20"/>
                <w:lang w:val="ru-RU" w:eastAsia="ru-RU"/>
              </w:rPr>
              <w:t>Временный отвод земли для работ либо строительства</w:t>
            </w:r>
            <w:r w:rsidR="001130B3" w:rsidRPr="001130B3">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Стоимость аренды земли по рыночным ставкам и восстановление земли и всех ее активов до прежнего статуса. Кроме того, владельцу будет выплачиваться потерянный доход в течение переходного периода, рассчитанный на основе среднесуточного / ежемесячного дохода</w:t>
            </w:r>
            <w:r w:rsidR="001130B3" w:rsidRPr="008159CB">
              <w:rPr>
                <w:rFonts w:ascii="Times New Roman" w:eastAsia="Times New Roman" w:hAnsi="Times New Roman" w:cs="Times New Roman"/>
                <w:sz w:val="20"/>
                <w:lang w:val="ru-RU" w:eastAsia="ru-RU"/>
              </w:rPr>
              <w:t>.</w:t>
            </w:r>
          </w:p>
        </w:tc>
      </w:tr>
      <w:tr w:rsidR="001130B3" w:rsidRPr="00CD7F41" w:rsidTr="00E714F3">
        <w:trPr>
          <w:trHeight w:val="1149"/>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40" w:lineRule="exact"/>
              <w:ind w:left="90"/>
              <w:rPr>
                <w:rFonts w:ascii="Times New Roman" w:eastAsia="Times New Roman" w:hAnsi="Times New Roman" w:cs="Times New Roman"/>
                <w:sz w:val="20"/>
                <w:lang w:val="ru-RU" w:eastAsia="ru-RU"/>
              </w:rPr>
            </w:pPr>
            <w:r w:rsidRPr="00A908D0">
              <w:rPr>
                <w:rFonts w:ascii="Times New Roman" w:eastAsia="Times New Roman" w:hAnsi="Times New Roman" w:cs="Times New Roman"/>
                <w:sz w:val="20"/>
                <w:lang w:val="ru-RU" w:eastAsia="ru-RU"/>
              </w:rPr>
              <w:lastRenderedPageBreak/>
              <w:t>Временный отвод земли для работ либо строительства</w:t>
            </w:r>
            <w:r w:rsidR="001130B3" w:rsidRPr="001130B3">
              <w:rPr>
                <w:rFonts w:ascii="Times New Roman" w:eastAsia="Times New Roman" w:hAnsi="Times New Roman" w:cs="Times New Roman"/>
                <w:sz w:val="20"/>
                <w:lang w:val="ru-RU"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Арендатор</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Бизнес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В дополнение к возмещению арендной платы в течение переходного периода арендатору будет выплачиваться за упущенный доход в течение переходного периода, рассчитанный на основе среднесуточного / ежемесячного дохода</w:t>
            </w:r>
            <w:r w:rsidR="001130B3" w:rsidRPr="008159CB">
              <w:rPr>
                <w:rFonts w:ascii="Times New Roman" w:eastAsia="Times New Roman" w:hAnsi="Times New Roman" w:cs="Times New Roman"/>
                <w:sz w:val="20"/>
                <w:lang w:val="ru-RU" w:eastAsia="ru-RU"/>
              </w:rPr>
              <w:t>.</w:t>
            </w:r>
          </w:p>
        </w:tc>
      </w:tr>
      <w:tr w:rsidR="001130B3" w:rsidRPr="00CD7F41" w:rsidTr="00E714F3">
        <w:trPr>
          <w:trHeight w:val="563"/>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356AA4">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 xml:space="preserve">Общая </w:t>
            </w:r>
            <w:proofErr w:type="gramStart"/>
            <w:r>
              <w:rPr>
                <w:rFonts w:ascii="Times New Roman" w:eastAsia="Times New Roman" w:hAnsi="Times New Roman" w:cs="Times New Roman"/>
                <w:sz w:val="20"/>
                <w:lang w:val="ru-RU" w:eastAsia="ru-RU"/>
              </w:rPr>
              <w:t>собственность</w:t>
            </w:r>
            <w:proofErr w:type="gramEnd"/>
            <w:r>
              <w:rPr>
                <w:rFonts w:ascii="Times New Roman" w:eastAsia="Times New Roman" w:hAnsi="Times New Roman" w:cs="Times New Roman"/>
                <w:sz w:val="20"/>
                <w:lang w:val="ru-RU" w:eastAsia="ru-RU"/>
              </w:rPr>
              <w:t xml:space="preserve"> используемая под выпас скота</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Пользователь</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Земля под выпас</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auto"/>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Выпас может продолжаться. Не ож</w:t>
            </w:r>
            <w:r>
              <w:rPr>
                <w:rFonts w:ascii="Times New Roman" w:eastAsia="Times New Roman" w:hAnsi="Times New Roman" w:cs="Times New Roman"/>
                <w:sz w:val="20"/>
                <w:lang w:val="ru-RU" w:eastAsia="ru-RU"/>
              </w:rPr>
              <w:t xml:space="preserve">идается воздействия на </w:t>
            </w:r>
            <w:r w:rsidRPr="008159CB">
              <w:rPr>
                <w:rFonts w:ascii="Times New Roman" w:eastAsia="Times New Roman" w:hAnsi="Times New Roman" w:cs="Times New Roman"/>
                <w:sz w:val="20"/>
                <w:lang w:val="ru-RU" w:eastAsia="ru-RU"/>
              </w:rPr>
              <w:t>землю под выпас</w:t>
            </w:r>
            <w:r w:rsidR="001130B3" w:rsidRPr="008159CB">
              <w:rPr>
                <w:rFonts w:ascii="Times New Roman" w:eastAsia="Times New Roman" w:hAnsi="Times New Roman" w:cs="Times New Roman"/>
                <w:sz w:val="20"/>
                <w:lang w:val="ru-RU" w:eastAsia="ru-RU"/>
              </w:rPr>
              <w:t>.</w:t>
            </w:r>
          </w:p>
        </w:tc>
      </w:tr>
      <w:tr w:rsidR="001130B3" w:rsidRPr="00CD7F41" w:rsidTr="00E714F3">
        <w:trPr>
          <w:trHeight w:val="140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szCs w:val="20"/>
                <w:lang w:eastAsia="ru-RU"/>
              </w:rPr>
            </w:pPr>
            <w:proofErr w:type="spellStart"/>
            <w:r w:rsidRPr="00356AA4">
              <w:rPr>
                <w:rFonts w:ascii="Times New Roman" w:eastAsia="Times New Roman" w:hAnsi="Times New Roman" w:cs="Times New Roman"/>
                <w:sz w:val="20"/>
                <w:lang w:eastAsia="ru-RU"/>
              </w:rPr>
              <w:t>Уничтожение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фруктового</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дерева</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зрелого</w:t>
            </w:r>
            <w:proofErr w:type="spellEnd"/>
            <w:r w:rsidRPr="00356AA4">
              <w:rPr>
                <w:rFonts w:ascii="Times New Roman" w:eastAsia="Times New Roman" w:hAnsi="Times New Roman" w:cs="Times New Roman"/>
                <w:sz w:val="20"/>
                <w:lang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8" w:lineRule="exact"/>
              <w:ind w:left="90"/>
              <w:rPr>
                <w:rFonts w:ascii="Times New Roman" w:eastAsia="Times New Roman" w:hAnsi="Times New Roman" w:cs="Times New Roman"/>
                <w:sz w:val="20"/>
                <w:szCs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 xml:space="preserve">Фруктовое дерево </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51"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Допускается сбор имеющегося урожая. Цена саженца и связанных с ним затрат (удобрения, вода, труд) и денежное вознаграждение за стоимость зрелого урожая деревьев, умноженное на количество лет, которое потребуется, чтобы саженец достиг зрелости</w:t>
            </w:r>
            <w:r>
              <w:rPr>
                <w:rFonts w:ascii="Times New Roman" w:eastAsia="Times New Roman" w:hAnsi="Times New Roman" w:cs="Times New Roman"/>
                <w:sz w:val="20"/>
                <w:lang w:val="ru-RU" w:eastAsia="ru-RU"/>
              </w:rPr>
              <w:t>.</w:t>
            </w:r>
          </w:p>
        </w:tc>
      </w:tr>
      <w:tr w:rsidR="001130B3" w:rsidRPr="001130B3" w:rsidTr="00E714F3">
        <w:trPr>
          <w:trHeight w:val="946"/>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Владелец коммерческих деревьев</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lang w:val="ru-RU" w:eastAsia="ru-RU"/>
              </w:rPr>
            </w:pPr>
            <w:r w:rsidRPr="00356AA4">
              <w:rPr>
                <w:rFonts w:ascii="Times New Roman" w:eastAsia="Times New Roman" w:hAnsi="Times New Roman" w:cs="Times New Roman"/>
                <w:sz w:val="20"/>
                <w:lang w:val="ru-RU" w:eastAsia="ru-RU"/>
              </w:rPr>
              <w:t>Владелец</w:t>
            </w:r>
          </w:p>
        </w:tc>
        <w:tc>
          <w:tcPr>
            <w:tcW w:w="1337" w:type="dxa"/>
            <w:tcBorders>
              <w:top w:val="single" w:sz="4" w:space="0" w:color="auto"/>
              <w:bottom w:val="single" w:sz="4" w:space="0" w:color="auto"/>
              <w:right w:val="single" w:sz="8" w:space="0" w:color="auto"/>
            </w:tcBorders>
          </w:tcPr>
          <w:p w:rsidR="001130B3" w:rsidRPr="001130B3" w:rsidRDefault="00506510" w:rsidP="001130B3">
            <w:pPr>
              <w:spacing w:after="0" w:line="238" w:lineRule="exact"/>
              <w:ind w:left="90"/>
              <w:rPr>
                <w:rFonts w:ascii="Times New Roman" w:eastAsia="Times New Roman" w:hAnsi="Times New Roman" w:cs="Times New Roman"/>
                <w:sz w:val="20"/>
                <w:szCs w:val="20"/>
                <w:lang w:eastAsia="ru-RU"/>
              </w:rPr>
            </w:pPr>
            <w:r>
              <w:rPr>
                <w:rFonts w:ascii="Times New Roman" w:eastAsia="Times New Roman" w:hAnsi="Times New Roman" w:cs="Times New Roman"/>
                <w:sz w:val="20"/>
                <w:lang w:val="ru-RU" w:eastAsia="ru-RU"/>
              </w:rPr>
              <w:t>Коммерческие деревья</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auto"/>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 xml:space="preserve">Цена на саженцы и денежная компенсация за рыночную стоимость коммерческого дерева. </w:t>
            </w:r>
            <w:proofErr w:type="spellStart"/>
            <w:r w:rsidRPr="008159CB">
              <w:rPr>
                <w:rFonts w:ascii="Times New Roman" w:eastAsia="Times New Roman" w:hAnsi="Times New Roman" w:cs="Times New Roman"/>
                <w:sz w:val="20"/>
                <w:lang w:eastAsia="ru-RU"/>
              </w:rPr>
              <w:t>Любые</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расходы</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связанные</w:t>
            </w:r>
            <w:proofErr w:type="spellEnd"/>
            <w:r w:rsidRPr="008159CB">
              <w:rPr>
                <w:rFonts w:ascii="Times New Roman" w:eastAsia="Times New Roman" w:hAnsi="Times New Roman" w:cs="Times New Roman"/>
                <w:sz w:val="20"/>
                <w:lang w:eastAsia="ru-RU"/>
              </w:rPr>
              <w:t xml:space="preserve"> с </w:t>
            </w:r>
            <w:proofErr w:type="spellStart"/>
            <w:r w:rsidRPr="008159CB">
              <w:rPr>
                <w:rFonts w:ascii="Times New Roman" w:eastAsia="Times New Roman" w:hAnsi="Times New Roman" w:cs="Times New Roman"/>
                <w:sz w:val="20"/>
                <w:lang w:eastAsia="ru-RU"/>
              </w:rPr>
              <w:t>посевом</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саженцев</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на</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новом</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участке</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1130B3" w:rsidTr="00E714F3">
        <w:trPr>
          <w:trHeight w:val="1541"/>
        </w:trPr>
        <w:tc>
          <w:tcPr>
            <w:tcW w:w="1880" w:type="dxa"/>
            <w:tcBorders>
              <w:top w:val="single" w:sz="4" w:space="0" w:color="auto"/>
              <w:left w:val="single" w:sz="8" w:space="0" w:color="auto"/>
              <w:bottom w:val="single" w:sz="4" w:space="0" w:color="auto"/>
              <w:right w:val="single" w:sz="8" w:space="0" w:color="auto"/>
            </w:tcBorders>
          </w:tcPr>
          <w:p w:rsidR="001130B3" w:rsidRPr="00356AA4" w:rsidRDefault="00356AA4" w:rsidP="001130B3">
            <w:pPr>
              <w:spacing w:after="0" w:line="238" w:lineRule="exact"/>
              <w:ind w:left="90"/>
              <w:rPr>
                <w:rFonts w:ascii="Times New Roman" w:eastAsia="Times New Roman" w:hAnsi="Times New Roman" w:cs="Times New Roman"/>
                <w:sz w:val="20"/>
                <w:lang w:val="ru-RU" w:eastAsia="ru-RU"/>
              </w:rPr>
            </w:pPr>
            <w:proofErr w:type="spellStart"/>
            <w:r w:rsidRPr="00356AA4">
              <w:rPr>
                <w:rFonts w:ascii="Times New Roman" w:eastAsia="Times New Roman" w:hAnsi="Times New Roman" w:cs="Times New Roman"/>
                <w:sz w:val="20"/>
                <w:lang w:eastAsia="ru-RU"/>
              </w:rPr>
              <w:t>Постоянное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r w:rsidR="001130B3" w:rsidRPr="001130B3">
              <w:rPr>
                <w:rFonts w:ascii="Times New Roman" w:eastAsia="Times New Roman" w:hAnsi="Times New Roman" w:cs="Times New Roman"/>
                <w:sz w:val="20"/>
                <w:lang w:eastAsia="ru-RU"/>
              </w:rPr>
              <w:t>.</w:t>
            </w:r>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8" w:lineRule="exact"/>
              <w:ind w:left="90"/>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38" w:lineRule="exact"/>
              <w:ind w:left="90"/>
              <w:rPr>
                <w:rFonts w:ascii="Times New Roman" w:eastAsia="Times New Roman" w:hAnsi="Times New Roman" w:cs="Times New Roman"/>
                <w:sz w:val="20"/>
                <w:lang w:val="ru-RU" w:eastAsia="ru-RU"/>
              </w:rPr>
            </w:pPr>
            <w:r w:rsidRPr="00506510">
              <w:rPr>
                <w:rFonts w:ascii="Times New Roman" w:eastAsia="Times New Roman" w:hAnsi="Times New Roman" w:cs="Times New Roman"/>
                <w:sz w:val="20"/>
                <w:lang w:val="ru-RU" w:eastAsia="ru-RU"/>
              </w:rPr>
              <w:t xml:space="preserve">Любая постройка, включая дом, ограждение </w:t>
            </w:r>
            <w:r>
              <w:rPr>
                <w:rFonts w:ascii="Times New Roman" w:eastAsia="Times New Roman" w:hAnsi="Times New Roman" w:cs="Times New Roman"/>
                <w:sz w:val="20"/>
                <w:lang w:val="ru-RU" w:eastAsia="ru-RU"/>
              </w:rPr>
              <w:t>или санитарная постройка и т. д</w:t>
            </w:r>
            <w:r w:rsidR="001130B3" w:rsidRPr="00506510">
              <w:rPr>
                <w:rFonts w:ascii="Times New Roman" w:eastAsia="Times New Roman" w:hAnsi="Times New Roman" w:cs="Times New Roman"/>
                <w:sz w:val="20"/>
                <w:lang w:val="ru-RU" w:eastAsia="ru-RU"/>
              </w:rPr>
              <w:t>.</w:t>
            </w:r>
          </w:p>
        </w:tc>
        <w:tc>
          <w:tcPr>
            <w:tcW w:w="3776" w:type="dxa"/>
            <w:tcBorders>
              <w:top w:val="single" w:sz="4" w:space="0" w:color="auto"/>
              <w:bottom w:val="single" w:sz="4" w:space="0" w:color="auto"/>
              <w:right w:val="single" w:sz="8" w:space="0" w:color="auto"/>
            </w:tcBorders>
          </w:tcPr>
          <w:p w:rsidR="001130B3" w:rsidRPr="001130B3" w:rsidRDefault="008159CB" w:rsidP="001130B3">
            <w:pPr>
              <w:spacing w:after="0" w:line="240" w:lineRule="exact"/>
              <w:ind w:left="90" w:right="77"/>
              <w:rPr>
                <w:rFonts w:ascii="Times New Roman" w:eastAsia="Times New Roman" w:hAnsi="Times New Roman" w:cs="Times New Roman"/>
                <w:sz w:val="20"/>
                <w:lang w:eastAsia="ru-RU"/>
              </w:rPr>
            </w:pPr>
            <w:r w:rsidRPr="008159CB">
              <w:rPr>
                <w:rFonts w:ascii="Times New Roman" w:eastAsia="Times New Roman" w:hAnsi="Times New Roman" w:cs="Times New Roman"/>
                <w:sz w:val="20"/>
                <w:lang w:val="ru-RU" w:eastAsia="ru-RU"/>
              </w:rPr>
              <w:t xml:space="preserve">Замена постройки или денежная компенсация восстановительной стоимости новой постройки с полной компенсацией всех затрат, необходимых для легализации замещенной постройки. </w:t>
            </w:r>
            <w:proofErr w:type="spellStart"/>
            <w:r w:rsidRPr="008159CB">
              <w:rPr>
                <w:rFonts w:ascii="Times New Roman" w:eastAsia="Times New Roman" w:hAnsi="Times New Roman" w:cs="Times New Roman"/>
                <w:sz w:val="20"/>
                <w:lang w:eastAsia="ru-RU"/>
              </w:rPr>
              <w:t>Затронутые</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постройки</w:t>
            </w:r>
            <w:proofErr w:type="spellEnd"/>
            <w:r w:rsidRPr="008159CB">
              <w:rPr>
                <w:rFonts w:ascii="Times New Roman" w:eastAsia="Times New Roman" w:hAnsi="Times New Roman" w:cs="Times New Roman"/>
                <w:sz w:val="20"/>
                <w:lang w:eastAsia="ru-RU"/>
              </w:rPr>
              <w:t>/</w:t>
            </w:r>
            <w:proofErr w:type="spellStart"/>
            <w:r w:rsidRPr="008159CB">
              <w:rPr>
                <w:rFonts w:ascii="Times New Roman" w:eastAsia="Times New Roman" w:hAnsi="Times New Roman" w:cs="Times New Roman"/>
                <w:sz w:val="20"/>
                <w:lang w:eastAsia="ru-RU"/>
              </w:rPr>
              <w:t>сооружения</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должны</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быть</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полностью</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компенсированы</w:t>
            </w:r>
            <w:proofErr w:type="spellEnd"/>
            <w:r w:rsidR="001130B3" w:rsidRPr="001130B3">
              <w:rPr>
                <w:rFonts w:ascii="Times New Roman" w:eastAsia="Times New Roman" w:hAnsi="Times New Roman" w:cs="Times New Roman"/>
                <w:sz w:val="20"/>
                <w:lang w:eastAsia="ru-RU"/>
              </w:rPr>
              <w:t>.</w:t>
            </w:r>
          </w:p>
        </w:tc>
      </w:tr>
      <w:tr w:rsidR="001130B3" w:rsidRPr="001130B3" w:rsidTr="00E714F3">
        <w:trPr>
          <w:trHeight w:val="126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lang w:eastAsia="ru-RU"/>
              </w:rPr>
            </w:pPr>
            <w:proofErr w:type="spellStart"/>
            <w:r w:rsidRPr="00356AA4">
              <w:rPr>
                <w:rFonts w:ascii="Times New Roman" w:eastAsia="Times New Roman" w:hAnsi="Times New Roman" w:cs="Times New Roman"/>
                <w:sz w:val="20"/>
                <w:lang w:eastAsia="ru-RU"/>
              </w:rPr>
              <w:t>Постоянное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val="ru-RU" w:eastAsia="ru-RU"/>
              </w:rPr>
              <w:t>не</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38" w:lineRule="exact"/>
              <w:ind w:left="90"/>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40" w:lineRule="exact"/>
              <w:ind w:left="90"/>
              <w:rPr>
                <w:rFonts w:ascii="Times New Roman" w:eastAsia="Times New Roman" w:hAnsi="Times New Roman" w:cs="Times New Roman"/>
                <w:sz w:val="20"/>
                <w:lang w:val="ru-RU" w:eastAsia="ru-RU"/>
              </w:rPr>
            </w:pPr>
            <w:r w:rsidRPr="00506510">
              <w:rPr>
                <w:rFonts w:ascii="Times New Roman" w:eastAsia="Times New Roman" w:hAnsi="Times New Roman" w:cs="Times New Roman"/>
                <w:sz w:val="20"/>
                <w:lang w:val="ru-RU" w:eastAsia="ru-RU"/>
              </w:rPr>
              <w:t>Любая постройка, включая дом, ограждение или санитарная постройка и т. д.</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szCs w:val="20"/>
                <w:lang w:val="ru-RU" w:eastAsia="ru-RU"/>
              </w:rPr>
            </w:pPr>
            <w:r w:rsidRPr="008159CB">
              <w:rPr>
                <w:rFonts w:ascii="Times New Roman" w:eastAsia="Times New Roman" w:hAnsi="Times New Roman" w:cs="Times New Roman"/>
                <w:sz w:val="20"/>
                <w:lang w:val="ru-RU" w:eastAsia="ru-RU"/>
              </w:rPr>
              <w:t xml:space="preserve">Замена постройки или денежная компенсация по восстановительной стоимости. </w:t>
            </w:r>
            <w:proofErr w:type="spellStart"/>
            <w:r w:rsidRPr="008159CB">
              <w:rPr>
                <w:rFonts w:ascii="Times New Roman" w:eastAsia="Times New Roman" w:hAnsi="Times New Roman" w:cs="Times New Roman"/>
                <w:sz w:val="20"/>
                <w:lang w:eastAsia="ru-RU"/>
              </w:rPr>
              <w:t>Затронутые</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постройки</w:t>
            </w:r>
            <w:proofErr w:type="spellEnd"/>
            <w:r w:rsidRPr="008159CB">
              <w:rPr>
                <w:rFonts w:ascii="Times New Roman" w:eastAsia="Times New Roman" w:hAnsi="Times New Roman" w:cs="Times New Roman"/>
                <w:sz w:val="20"/>
                <w:lang w:eastAsia="ru-RU"/>
              </w:rPr>
              <w:t xml:space="preserve"> / </w:t>
            </w:r>
            <w:proofErr w:type="spellStart"/>
            <w:r w:rsidRPr="008159CB">
              <w:rPr>
                <w:rFonts w:ascii="Times New Roman" w:eastAsia="Times New Roman" w:hAnsi="Times New Roman" w:cs="Times New Roman"/>
                <w:sz w:val="20"/>
                <w:lang w:eastAsia="ru-RU"/>
              </w:rPr>
              <w:t>сооружения</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должны</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быть</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полностью</w:t>
            </w:r>
            <w:proofErr w:type="spellEnd"/>
            <w:r w:rsidRPr="008159CB">
              <w:rPr>
                <w:rFonts w:ascii="Times New Roman" w:eastAsia="Times New Roman" w:hAnsi="Times New Roman" w:cs="Times New Roman"/>
                <w:sz w:val="20"/>
                <w:lang w:eastAsia="ru-RU"/>
              </w:rPr>
              <w:t xml:space="preserve"> </w:t>
            </w:r>
            <w:proofErr w:type="spellStart"/>
            <w:r w:rsidRPr="008159CB">
              <w:rPr>
                <w:rFonts w:ascii="Times New Roman" w:eastAsia="Times New Roman" w:hAnsi="Times New Roman" w:cs="Times New Roman"/>
                <w:sz w:val="20"/>
                <w:lang w:eastAsia="ru-RU"/>
              </w:rPr>
              <w:t>компенсированы</w:t>
            </w:r>
            <w:proofErr w:type="spellEnd"/>
            <w:r w:rsidR="001130B3" w:rsidRPr="001130B3">
              <w:rPr>
                <w:rFonts w:ascii="Times New Roman" w:eastAsia="Times New Roman" w:hAnsi="Times New Roman" w:cs="Times New Roman"/>
                <w:sz w:val="20"/>
                <w:lang w:eastAsia="ru-RU"/>
              </w:rPr>
              <w:t>.</w:t>
            </w:r>
            <w:r>
              <w:rPr>
                <w:rFonts w:ascii="Times New Roman" w:eastAsia="Times New Roman" w:hAnsi="Times New Roman" w:cs="Times New Roman"/>
                <w:sz w:val="20"/>
                <w:lang w:val="ru-RU" w:eastAsia="ru-RU"/>
              </w:rPr>
              <w:t xml:space="preserve"> </w:t>
            </w:r>
          </w:p>
        </w:tc>
      </w:tr>
      <w:tr w:rsidR="001130B3" w:rsidRPr="00CD7F41" w:rsidTr="00E714F3">
        <w:trPr>
          <w:trHeight w:val="126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szCs w:val="20"/>
                <w:lang w:eastAsia="ru-RU"/>
              </w:rPr>
            </w:pPr>
            <w:r>
              <w:rPr>
                <w:rFonts w:ascii="Times New Roman" w:eastAsia="Times New Roman" w:hAnsi="Times New Roman" w:cs="Times New Roman"/>
                <w:sz w:val="20"/>
                <w:lang w:val="ru-RU" w:eastAsia="ru-RU"/>
              </w:rPr>
              <w:t xml:space="preserve">Временное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1"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Любая постройка, включая дом, ограждение или санитарная постройка и т. д.</w:t>
            </w:r>
            <w:r>
              <w:rPr>
                <w:rFonts w:ascii="Times New Roman" w:eastAsia="Times New Roman" w:hAnsi="Times New Roman" w:cs="Times New Roman"/>
                <w:sz w:val="20"/>
                <w:lang w:val="ru-RU" w:eastAsia="ru-RU"/>
              </w:rPr>
              <w:t xml:space="preserve"> </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Постройка восстановлена до первоначального состояния. Если это неудобно, создать временную замещающую постройку для попавшего под воздействия лица</w:t>
            </w:r>
            <w:r w:rsidR="001130B3" w:rsidRPr="008159CB">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CD7F41" w:rsidTr="00E714F3">
        <w:trPr>
          <w:trHeight w:val="1337"/>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1" w:lineRule="exact"/>
              <w:ind w:left="90"/>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 xml:space="preserve">Временное </w:t>
            </w:r>
            <w:proofErr w:type="spellStart"/>
            <w:r w:rsidRPr="00356AA4">
              <w:rPr>
                <w:rFonts w:ascii="Times New Roman" w:eastAsia="Times New Roman" w:hAnsi="Times New Roman" w:cs="Times New Roman"/>
                <w:sz w:val="20"/>
                <w:lang w:eastAsia="ru-RU"/>
              </w:rPr>
              <w:t>приобретение</w:t>
            </w:r>
            <w:proofErr w:type="spellEnd"/>
            <w:r w:rsidRPr="00356AA4">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val="ru-RU" w:eastAsia="ru-RU"/>
              </w:rPr>
              <w:t>не</w:t>
            </w:r>
            <w:proofErr w:type="spellStart"/>
            <w:r w:rsidRPr="00356AA4">
              <w:rPr>
                <w:rFonts w:ascii="Times New Roman" w:eastAsia="Times New Roman" w:hAnsi="Times New Roman" w:cs="Times New Roman"/>
                <w:sz w:val="20"/>
                <w:lang w:eastAsia="ru-RU"/>
              </w:rPr>
              <w:t>законной</w:t>
            </w:r>
            <w:proofErr w:type="spellEnd"/>
            <w:r w:rsidRPr="00356AA4">
              <w:rPr>
                <w:rFonts w:ascii="Times New Roman" w:eastAsia="Times New Roman" w:hAnsi="Times New Roman" w:cs="Times New Roman"/>
                <w:sz w:val="20"/>
                <w:lang w:eastAsia="ru-RU"/>
              </w:rPr>
              <w:t xml:space="preserve"> </w:t>
            </w:r>
            <w:proofErr w:type="spellStart"/>
            <w:r w:rsidRPr="00356AA4">
              <w:rPr>
                <w:rFonts w:ascii="Times New Roman" w:eastAsia="Times New Roman" w:hAnsi="Times New Roman" w:cs="Times New Roman"/>
                <w:sz w:val="20"/>
                <w:lang w:eastAsia="ru-RU"/>
              </w:rPr>
              <w:t>постройки</w:t>
            </w:r>
            <w:proofErr w:type="spellEnd"/>
          </w:p>
        </w:tc>
        <w:tc>
          <w:tcPr>
            <w:tcW w:w="2363" w:type="dxa"/>
            <w:tcBorders>
              <w:top w:val="single" w:sz="4" w:space="0" w:color="auto"/>
              <w:bottom w:val="single" w:sz="4" w:space="0" w:color="auto"/>
              <w:right w:val="single" w:sz="8" w:space="0" w:color="auto"/>
            </w:tcBorders>
          </w:tcPr>
          <w:p w:rsidR="001130B3" w:rsidRPr="001130B3" w:rsidRDefault="00356AA4" w:rsidP="001130B3">
            <w:pPr>
              <w:spacing w:after="0" w:line="240" w:lineRule="exact"/>
              <w:ind w:left="9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lang w:val="ru-RU" w:eastAsia="ru-RU"/>
              </w:rPr>
              <w:t>Владелец построек</w:t>
            </w:r>
          </w:p>
        </w:tc>
        <w:tc>
          <w:tcPr>
            <w:tcW w:w="1337" w:type="dxa"/>
            <w:tcBorders>
              <w:top w:val="single" w:sz="4" w:space="0" w:color="auto"/>
              <w:bottom w:val="single" w:sz="4" w:space="0" w:color="auto"/>
              <w:right w:val="single" w:sz="8" w:space="0" w:color="auto"/>
            </w:tcBorders>
          </w:tcPr>
          <w:p w:rsidR="001130B3" w:rsidRPr="00506510" w:rsidRDefault="00506510" w:rsidP="001130B3">
            <w:pPr>
              <w:spacing w:after="0" w:line="240" w:lineRule="auto"/>
              <w:ind w:left="90"/>
              <w:rPr>
                <w:rFonts w:ascii="Times New Roman" w:eastAsia="Times New Roman" w:hAnsi="Times New Roman" w:cs="Times New Roman"/>
                <w:sz w:val="20"/>
                <w:szCs w:val="20"/>
                <w:lang w:val="ru-RU" w:eastAsia="ru-RU"/>
              </w:rPr>
            </w:pPr>
            <w:r w:rsidRPr="00506510">
              <w:rPr>
                <w:rFonts w:ascii="Times New Roman" w:eastAsia="Times New Roman" w:hAnsi="Times New Roman" w:cs="Times New Roman"/>
                <w:sz w:val="20"/>
                <w:lang w:val="ru-RU" w:eastAsia="ru-RU"/>
              </w:rPr>
              <w:t>Любая постройка, включая дом, ограждение или санитарная постройка и т. д.</w:t>
            </w:r>
            <w:r>
              <w:rPr>
                <w:rFonts w:ascii="Times New Roman" w:eastAsia="Times New Roman" w:hAnsi="Times New Roman" w:cs="Times New Roman"/>
                <w:sz w:val="20"/>
                <w:lang w:val="ru-RU" w:eastAsia="ru-RU"/>
              </w:rPr>
              <w:t xml:space="preserve"> </w:t>
            </w: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1" w:lineRule="exact"/>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Постройка восстановлена до первоначального состояния с альтернативами для легализации. Если это неудобно, создать временную замещающую постройку для попавшего под воздействия лица.</w:t>
            </w:r>
            <w:r>
              <w:rPr>
                <w:rFonts w:ascii="Times New Roman" w:eastAsia="Times New Roman" w:hAnsi="Times New Roman" w:cs="Times New Roman"/>
                <w:sz w:val="20"/>
                <w:lang w:val="ru-RU" w:eastAsia="ru-RU"/>
              </w:rPr>
              <w:t xml:space="preserve"> </w:t>
            </w:r>
          </w:p>
        </w:tc>
      </w:tr>
      <w:tr w:rsidR="001130B3" w:rsidRPr="00CD7F41" w:rsidTr="00E714F3">
        <w:trPr>
          <w:trHeight w:val="413"/>
        </w:trPr>
        <w:tc>
          <w:tcPr>
            <w:tcW w:w="1880" w:type="dxa"/>
            <w:tcBorders>
              <w:top w:val="single" w:sz="4" w:space="0" w:color="auto"/>
              <w:left w:val="single" w:sz="8" w:space="0" w:color="auto"/>
              <w:bottom w:val="single" w:sz="4" w:space="0" w:color="auto"/>
              <w:right w:val="single" w:sz="8" w:space="0" w:color="auto"/>
            </w:tcBorders>
          </w:tcPr>
          <w:p w:rsidR="001130B3" w:rsidRPr="001130B3" w:rsidRDefault="00356AA4" w:rsidP="001130B3">
            <w:pPr>
              <w:spacing w:after="0" w:line="240" w:lineRule="auto"/>
              <w:ind w:left="90"/>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lastRenderedPageBreak/>
              <w:t>Уязвимые группы</w:t>
            </w:r>
          </w:p>
        </w:tc>
        <w:tc>
          <w:tcPr>
            <w:tcW w:w="2363" w:type="dxa"/>
            <w:tcBorders>
              <w:top w:val="single" w:sz="4" w:space="0" w:color="auto"/>
              <w:bottom w:val="single" w:sz="4" w:space="0" w:color="auto"/>
              <w:right w:val="single" w:sz="8" w:space="0" w:color="auto"/>
            </w:tcBorders>
          </w:tcPr>
          <w:p w:rsidR="001130B3" w:rsidRPr="00356AA4" w:rsidRDefault="00356AA4" w:rsidP="001130B3">
            <w:pPr>
              <w:spacing w:after="0" w:line="240" w:lineRule="auto"/>
              <w:ind w:left="90"/>
              <w:rPr>
                <w:rFonts w:ascii="Times New Roman" w:eastAsia="Times New Roman" w:hAnsi="Times New Roman" w:cs="Times New Roman"/>
                <w:sz w:val="20"/>
                <w:lang w:val="ru-RU" w:eastAsia="ru-RU"/>
              </w:rPr>
            </w:pPr>
            <w:r w:rsidRPr="00356AA4">
              <w:rPr>
                <w:rFonts w:ascii="Times New Roman" w:eastAsia="Times New Roman" w:hAnsi="Times New Roman" w:cs="Times New Roman"/>
                <w:sz w:val="20"/>
                <w:lang w:val="ru-RU" w:eastAsia="ru-RU"/>
              </w:rPr>
              <w:t>Определяется на основе социально-экономических исследовании и разработанных критериев, таких как уровень дохода, инвалидность, размер домашнег</w:t>
            </w:r>
            <w:r w:rsidR="00B770CF">
              <w:rPr>
                <w:rFonts w:ascii="Times New Roman" w:eastAsia="Times New Roman" w:hAnsi="Times New Roman" w:cs="Times New Roman"/>
                <w:sz w:val="20"/>
                <w:lang w:val="ru-RU" w:eastAsia="ru-RU"/>
              </w:rPr>
              <w:t>о хозяйства и т.д. Уязвимые группы</w:t>
            </w:r>
            <w:r w:rsidRPr="00356AA4">
              <w:rPr>
                <w:rFonts w:ascii="Times New Roman" w:eastAsia="Times New Roman" w:hAnsi="Times New Roman" w:cs="Times New Roman"/>
                <w:sz w:val="20"/>
                <w:lang w:val="ru-RU" w:eastAsia="ru-RU"/>
              </w:rPr>
              <w:t xml:space="preserve"> могут включать инвалидов, пенсионеров, вдов, домохозяйства, возглавляемые женщинами, и обедневшие домашние хозяйства и только в том случае, если проект делает их уязвимыми</w:t>
            </w:r>
            <w:r w:rsidR="001130B3" w:rsidRPr="00356AA4">
              <w:rPr>
                <w:rFonts w:ascii="Times New Roman" w:eastAsia="Times New Roman" w:hAnsi="Times New Roman" w:cs="Times New Roman"/>
                <w:sz w:val="20"/>
                <w:lang w:val="ru-RU" w:eastAsia="ru-RU"/>
              </w:rPr>
              <w:t>.</w:t>
            </w:r>
          </w:p>
        </w:tc>
        <w:tc>
          <w:tcPr>
            <w:tcW w:w="1337" w:type="dxa"/>
            <w:tcBorders>
              <w:top w:val="single" w:sz="4" w:space="0" w:color="auto"/>
              <w:bottom w:val="single" w:sz="4" w:space="0" w:color="auto"/>
              <w:right w:val="single" w:sz="8" w:space="0" w:color="auto"/>
            </w:tcBorders>
          </w:tcPr>
          <w:p w:rsidR="001130B3" w:rsidRPr="001130B3" w:rsidRDefault="001130B3" w:rsidP="001130B3">
            <w:pPr>
              <w:spacing w:after="0" w:line="240" w:lineRule="auto"/>
              <w:ind w:left="90"/>
              <w:rPr>
                <w:rFonts w:ascii="Times New Roman" w:eastAsia="Times New Roman" w:hAnsi="Times New Roman" w:cs="Times New Roman"/>
                <w:sz w:val="20"/>
                <w:lang w:val="ru-RU" w:eastAsia="ru-RU"/>
              </w:rPr>
            </w:pPr>
          </w:p>
        </w:tc>
        <w:tc>
          <w:tcPr>
            <w:tcW w:w="3776" w:type="dxa"/>
            <w:tcBorders>
              <w:top w:val="single" w:sz="4" w:space="0" w:color="auto"/>
              <w:bottom w:val="single" w:sz="4" w:space="0" w:color="auto"/>
              <w:right w:val="single" w:sz="8" w:space="0" w:color="auto"/>
            </w:tcBorders>
          </w:tcPr>
          <w:p w:rsidR="001130B3" w:rsidRPr="008159CB" w:rsidRDefault="008159CB" w:rsidP="001130B3">
            <w:pPr>
              <w:spacing w:after="0" w:line="240" w:lineRule="exact"/>
              <w:ind w:left="90" w:right="77"/>
              <w:rPr>
                <w:rFonts w:ascii="Times New Roman" w:eastAsia="Times New Roman" w:hAnsi="Times New Roman" w:cs="Times New Roman"/>
                <w:sz w:val="20"/>
                <w:lang w:val="ru-RU" w:eastAsia="ru-RU"/>
              </w:rPr>
            </w:pPr>
            <w:r w:rsidRPr="008159CB">
              <w:rPr>
                <w:rFonts w:ascii="Times New Roman" w:eastAsia="Times New Roman" w:hAnsi="Times New Roman" w:cs="Times New Roman"/>
                <w:sz w:val="20"/>
                <w:lang w:val="ru-RU" w:eastAsia="ru-RU"/>
              </w:rPr>
              <w:t xml:space="preserve">В дополнение к компенсации за утраченные активы единовременная сумма, эквивалентная 3-месячной средней заработной плате, может быть выплачена в зависимости </w:t>
            </w:r>
            <w:proofErr w:type="gramStart"/>
            <w:r w:rsidRPr="008159CB">
              <w:rPr>
                <w:rFonts w:ascii="Times New Roman" w:eastAsia="Times New Roman" w:hAnsi="Times New Roman" w:cs="Times New Roman"/>
                <w:sz w:val="20"/>
                <w:lang w:val="ru-RU" w:eastAsia="ru-RU"/>
              </w:rPr>
              <w:t>от</w:t>
            </w:r>
            <w:proofErr w:type="gramEnd"/>
            <w:r w:rsidRPr="008159CB">
              <w:rPr>
                <w:rFonts w:ascii="Times New Roman" w:eastAsia="Times New Roman" w:hAnsi="Times New Roman" w:cs="Times New Roman"/>
                <w:sz w:val="20"/>
                <w:lang w:val="ru-RU" w:eastAsia="ru-RU"/>
              </w:rPr>
              <w:t xml:space="preserve"> последствии. Любые дополнительные воздействия, которые необходимо идентифицировать и компенсировать, например, материально-техническая поддержка, могут потребоваться для перемещения, при переезде и может потребоваться помощь в восстановлении сре</w:t>
            </w:r>
            <w:proofErr w:type="gramStart"/>
            <w:r w:rsidRPr="008159CB">
              <w:rPr>
                <w:rFonts w:ascii="Times New Roman" w:eastAsia="Times New Roman" w:hAnsi="Times New Roman" w:cs="Times New Roman"/>
                <w:sz w:val="20"/>
                <w:lang w:val="ru-RU" w:eastAsia="ru-RU"/>
              </w:rPr>
              <w:t>дств к с</w:t>
            </w:r>
            <w:proofErr w:type="gramEnd"/>
            <w:r w:rsidRPr="008159CB">
              <w:rPr>
                <w:rFonts w:ascii="Times New Roman" w:eastAsia="Times New Roman" w:hAnsi="Times New Roman" w:cs="Times New Roman"/>
                <w:sz w:val="20"/>
                <w:lang w:val="ru-RU" w:eastAsia="ru-RU"/>
              </w:rPr>
              <w:t>уществованию</w:t>
            </w:r>
            <w:r w:rsidR="001130B3" w:rsidRPr="008159CB">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bl>
    <w:p w:rsidR="001130B3" w:rsidRPr="008159CB"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506F11D1" wp14:editId="500B52FF">
                <wp:simplePos x="0" y="0"/>
                <wp:positionH relativeFrom="column">
                  <wp:posOffset>5778500</wp:posOffset>
                </wp:positionH>
                <wp:positionV relativeFrom="paragraph">
                  <wp:posOffset>-1461770</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 o:spid="_x0000_s1026" style="position:absolute;margin-left:455pt;margin-top:-115.1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" o:allowincell="f" fillcolor="black" stroked="f">
                <v:path arrowok="t"/>
              </v:rect>
            </w:pict>
          </mc:Fallback>
        </mc:AlternateContent>
      </w:r>
      <w:r w:rsidRPr="001130B3">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1" locked="0" layoutInCell="0" allowOverlap="1" wp14:anchorId="5D7BD2D5" wp14:editId="7254192E">
                <wp:simplePos x="0" y="0"/>
                <wp:positionH relativeFrom="column">
                  <wp:posOffset>5778500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 o:spid="_x0000_s1026" style="position:absolute;margin-left:455pt;margin-top:-.7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" o:allowincell="f" fillcolor="black" stroked="f">
                <v:path arrowok="t"/>
              </v:rect>
            </w:pict>
          </mc:Fallback>
        </mc:AlternateContent>
      </w:r>
      <w:bookmarkStart w:id="142" w:name="page19"/>
      <w:bookmarkEnd w:id="142"/>
    </w:p>
    <w:p w:rsidR="001130B3" w:rsidRPr="008159CB"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p>
    <w:p w:rsidR="001130B3" w:rsidRPr="00704791" w:rsidRDefault="00704791"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Ни в одном из этих случаев ЛЗП не будут нести ответственность за любые налоги и возможные сборы за транзакции; они будут оплачены исполнительным агентством из бюджета переселения, который будет внесен Правительством Республики Таджикистан. Кроме того, сумма для покрытия сборов за банковские услуги, будет добавлена к сумме денежной компенсации, которую получают ЛЗП в банках. Расходы, связанные с повторной выдачей сертификата на право землепользования, должны покрываться за счет вклада Правительства</w:t>
      </w:r>
      <w:r w:rsidR="001130B3" w:rsidRPr="0070479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
    <w:p w:rsidR="001130B3" w:rsidRPr="00704791"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p>
    <w:p w:rsidR="001130B3" w:rsidRPr="001130B3" w:rsidRDefault="001130B3" w:rsidP="001130B3">
      <w:pPr>
        <w:keepNext/>
        <w:keepLines/>
        <w:spacing w:before="40" w:after="0" w:line="240" w:lineRule="auto"/>
        <w:outlineLvl w:val="1"/>
        <w:rPr>
          <w:rFonts w:ascii="Calibri Light" w:eastAsia="Times New Roman" w:hAnsi="Calibri Light" w:cs="Times New Roman"/>
          <w:b/>
          <w:color w:val="2E74B5"/>
          <w:sz w:val="28"/>
          <w:szCs w:val="28"/>
          <w:lang w:val="tg-Cyrl-TJ" w:eastAsia="ru-RU"/>
        </w:rPr>
      </w:pPr>
      <w:bookmarkStart w:id="143" w:name="_Toc68001302"/>
      <w:r w:rsidRPr="001130B3">
        <w:rPr>
          <w:rFonts w:ascii="Arial" w:eastAsia="Arial" w:hAnsi="Arial" w:cs="Arial"/>
          <w:bCs/>
          <w:iCs/>
          <w:color w:val="2E74B5"/>
          <w:sz w:val="24"/>
          <w:szCs w:val="28"/>
          <w:lang w:val="tg-Cyrl-TJ" w:eastAsia="ru-RU"/>
        </w:rPr>
        <w:t xml:space="preserve">6.4 </w:t>
      </w:r>
      <w:bookmarkEnd w:id="143"/>
      <w:r w:rsidR="00704791" w:rsidRPr="00704791">
        <w:rPr>
          <w:rFonts w:ascii="Arial" w:eastAsia="Arial" w:hAnsi="Arial" w:cs="Arial"/>
          <w:bCs/>
          <w:iCs/>
          <w:color w:val="2E74B5"/>
          <w:sz w:val="24"/>
          <w:szCs w:val="28"/>
          <w:lang w:val="ru-RU" w:eastAsia="ru-RU"/>
        </w:rPr>
        <w:t>Добровольная безвозмездная передача земли</w:t>
      </w:r>
      <w:r w:rsidR="00704791">
        <w:rPr>
          <w:rFonts w:ascii="Arial" w:eastAsia="Arial" w:hAnsi="Arial" w:cs="Arial"/>
          <w:bCs/>
          <w:iCs/>
          <w:color w:val="2E74B5"/>
          <w:sz w:val="24"/>
          <w:szCs w:val="28"/>
          <w:lang w:val="ru-RU" w:eastAsia="ru-RU"/>
        </w:rPr>
        <w:t xml:space="preserve"> </w:t>
      </w:r>
      <w:r w:rsidRPr="00704791">
        <w:rPr>
          <w:rFonts w:ascii="Arial" w:eastAsia="Arial" w:hAnsi="Arial" w:cs="Arial"/>
          <w:bCs/>
          <w:iCs/>
          <w:color w:val="2E74B5"/>
          <w:sz w:val="24"/>
          <w:szCs w:val="28"/>
          <w:lang w:val="ru-RU" w:eastAsia="ru-RU"/>
        </w:rPr>
        <w:t xml:space="preserve"> </w:t>
      </w:r>
    </w:p>
    <w:p w:rsidR="001130B3" w:rsidRPr="001130B3" w:rsidRDefault="001130B3" w:rsidP="001130B3">
      <w:pPr>
        <w:spacing w:after="0" w:line="237" w:lineRule="auto"/>
        <w:jc w:val="both"/>
        <w:rPr>
          <w:rFonts w:ascii="Times New Roman" w:eastAsia="Times New Roman" w:hAnsi="Times New Roman" w:cs="Times New Roman"/>
          <w:b/>
          <w:sz w:val="28"/>
          <w:szCs w:val="28"/>
          <w:lang w:val="tg-Cyrl-TJ" w:eastAsia="ru-RU"/>
        </w:rPr>
      </w:pPr>
    </w:p>
    <w:p w:rsidR="001130B3" w:rsidRPr="00704791" w:rsidRDefault="00704791" w:rsidP="001130B3">
      <w:pPr>
        <w:autoSpaceDE w:val="0"/>
        <w:autoSpaceDN w:val="0"/>
        <w:adjustRightInd w:val="0"/>
        <w:spacing w:after="120" w:line="240" w:lineRule="auto"/>
        <w:jc w:val="both"/>
        <w:rPr>
          <w:rFonts w:ascii="Times New Roman" w:eastAsia="Times New Roman" w:hAnsi="Times New Roman" w:cs="Times New Roman"/>
          <w:color w:val="000000"/>
          <w:lang w:val="ru-RU" w:eastAsia="ru-RU"/>
        </w:rPr>
      </w:pPr>
      <w:r w:rsidRPr="00704791">
        <w:rPr>
          <w:rFonts w:ascii="Times New Roman" w:eastAsia="Times New Roman" w:hAnsi="Times New Roman" w:cs="Times New Roman"/>
          <w:lang w:val="ru-RU" w:eastAsia="ru-RU"/>
        </w:rPr>
        <w:t xml:space="preserve">В случае небольших участков земли, необходимых для деятельности </w:t>
      </w:r>
      <w:proofErr w:type="spellStart"/>
      <w:r w:rsidRPr="00704791">
        <w:rPr>
          <w:rFonts w:ascii="Times New Roman" w:eastAsia="Times New Roman" w:hAnsi="Times New Roman" w:cs="Times New Roman"/>
          <w:lang w:val="ru-RU" w:eastAsia="ru-RU"/>
        </w:rPr>
        <w:t>подпроекта</w:t>
      </w:r>
      <w:proofErr w:type="spellEnd"/>
      <w:r w:rsidRPr="00704791">
        <w:rPr>
          <w:rFonts w:ascii="Times New Roman" w:eastAsia="Times New Roman" w:hAnsi="Times New Roman" w:cs="Times New Roman"/>
          <w:lang w:val="ru-RU" w:eastAsia="ru-RU"/>
        </w:rPr>
        <w:t xml:space="preserve"> на микроуровне, проект может обратиться за поддержкой к местному сообщества для безвозмездной передачи земель. Тем не менее, члены местного сообщества имеют право передать свою землю или другое имущество, не требуя и не получая компенсации по полной восстановительной стоимости. Добровольный вклад является актом осознанного согласия. Местные органы власти должны обеспечить, чтобы добровольные взносы делались с полной и предварительной осведомленностью затронутого лица о наличии других вариантов (включая компенсацию по стоимости замещения) и были получены без какого-либо воздействия или принуждения. Кроме того, добровольные безвозмездные передачи разрешены только в том случае, если затрагиваемые люди являются прямыми бенефициарами инвестиций, которые вызывают такое воздействие. Предложения, включая добровольные безвозмездные передачи, не будут представляться на утверждение, если они могут нанести существенный ущерб доходам или уровню жизни индивидуальных владельцев или пользователей (размер земли, вносимой на добровольной основе, не должен превышать 5% от общей площади земельной собственности этого лица)</w:t>
      </w:r>
      <w:r w:rsidR="001130B3" w:rsidRPr="0070479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
    <w:p w:rsidR="001130B3" w:rsidRPr="00704791" w:rsidRDefault="00704791" w:rsidP="001130B3">
      <w:pPr>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В частности, в отношении добровольных взносов по проекту будет применяться следующий протокол</w:t>
      </w:r>
      <w:r w:rsidR="001130B3" w:rsidRPr="0070479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04791">
        <w:rPr>
          <w:rFonts w:ascii="Times New Roman" w:eastAsia="Times New Roman" w:hAnsi="Times New Roman" w:cs="Times New Roman"/>
          <w:color w:val="000000"/>
          <w:lang w:val="ru-RU" w:eastAsia="ru-RU"/>
        </w:rPr>
        <w:t>Добровольные взносы являются актом осознанного согласия, и затрагиваемые лица не принуждаются к безвозмездной передаче земли или иного имущества с принуждением или под принуждением, или же вводятся в заблуждение, чтобы считать, что они обязаны это сделать, безотносительно к юридическому статусу их землевладения</w:t>
      </w:r>
      <w:r w:rsidR="001130B3" w:rsidRPr="00704791">
        <w:rPr>
          <w:rFonts w:ascii="Times New Roman" w:eastAsia="Times New Roman" w:hAnsi="Times New Roman" w:cs="Times New Roman"/>
          <w:color w:val="000000"/>
          <w:lang w:val="ru-RU" w:eastAsia="ru-RU"/>
        </w:rPr>
        <w:t>.</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04791">
        <w:rPr>
          <w:rFonts w:ascii="Times New Roman" w:eastAsia="Times New Roman" w:hAnsi="Times New Roman" w:cs="Times New Roman"/>
          <w:color w:val="000000"/>
          <w:lang w:val="ru-RU" w:eastAsia="ru-RU"/>
        </w:rPr>
        <w:t>Отчуждение земли не должно приводить к физическому или экономическому перемещению</w:t>
      </w:r>
      <w:r w:rsidR="001130B3" w:rsidRPr="00704791">
        <w:rPr>
          <w:rFonts w:ascii="Times New Roman" w:eastAsia="Times New Roman" w:hAnsi="Times New Roman" w:cs="Times New Roman"/>
          <w:sz w:val="24"/>
          <w:szCs w:val="24"/>
          <w:lang w:val="ru-RU" w:eastAsia="ru-RU"/>
        </w:rPr>
        <w:t>.</w:t>
      </w:r>
      <w:r w:rsidR="001130B3" w:rsidRPr="00704791">
        <w:rPr>
          <w:rFonts w:ascii="Times New Roman" w:eastAsia="Times New Roman" w:hAnsi="Times New Roman" w:cs="Times New Roman"/>
          <w:lang w:val="ru-RU" w:eastAsia="ru-RU"/>
        </w:rPr>
        <w:t xml:space="preserve"> </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04791">
        <w:rPr>
          <w:rFonts w:ascii="Times New Roman" w:eastAsia="Times New Roman" w:hAnsi="Times New Roman" w:cs="Times New Roman"/>
          <w:color w:val="000000"/>
          <w:lang w:val="ru-RU" w:eastAsia="ru-RU"/>
        </w:rPr>
        <w:t xml:space="preserve">Воздействие должно быть незначительным. Домохозяйства, предоставляющие свою землю или другие активы, являются прямыми бенефициарами </w:t>
      </w:r>
      <w:proofErr w:type="spellStart"/>
      <w:r w:rsidRPr="00704791">
        <w:rPr>
          <w:rFonts w:ascii="Times New Roman" w:eastAsia="Times New Roman" w:hAnsi="Times New Roman" w:cs="Times New Roman"/>
          <w:color w:val="000000"/>
          <w:lang w:val="ru-RU" w:eastAsia="ru-RU"/>
        </w:rPr>
        <w:t>подпроекта</w:t>
      </w:r>
      <w:proofErr w:type="spellEnd"/>
      <w:r w:rsidRPr="00704791">
        <w:rPr>
          <w:rFonts w:ascii="Times New Roman" w:eastAsia="Times New Roman" w:hAnsi="Times New Roman" w:cs="Times New Roman"/>
          <w:color w:val="000000"/>
          <w:lang w:val="ru-RU" w:eastAsia="ru-RU"/>
        </w:rPr>
        <w:t xml:space="preserve">; воздействие составляет </w:t>
      </w:r>
      <w:r w:rsidRPr="00704791">
        <w:rPr>
          <w:rFonts w:ascii="Times New Roman" w:eastAsia="Times New Roman" w:hAnsi="Times New Roman" w:cs="Times New Roman"/>
          <w:color w:val="000000"/>
          <w:lang w:val="ru-RU" w:eastAsia="ru-RU"/>
        </w:rPr>
        <w:lastRenderedPageBreak/>
        <w:t>менее 5% от общего объема производственных активов, принадлежащих данному домохозяйству</w:t>
      </w:r>
      <w:r w:rsidR="001130B3" w:rsidRPr="00704791">
        <w:rPr>
          <w:rFonts w:ascii="Times New Roman" w:eastAsia="Times New Roman" w:hAnsi="Times New Roman" w:cs="Times New Roman"/>
          <w:color w:val="000000"/>
          <w:lang w:val="ru-RU" w:eastAsia="ru-RU"/>
        </w:rPr>
        <w:t>.</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Объекты, для которых требуется земля, не должны быть привязаны к конкретному месту</w:t>
      </w:r>
      <w:r w:rsidR="001130B3" w:rsidRPr="00704791">
        <w:rPr>
          <w:rFonts w:ascii="Times New Roman" w:eastAsia="Times New Roman" w:hAnsi="Times New Roman" w:cs="Times New Roman"/>
          <w:lang w:val="ru-RU" w:eastAsia="ru-RU"/>
        </w:rPr>
        <w:t>.</w:t>
      </w:r>
    </w:p>
    <w:p w:rsidR="001130B3" w:rsidRPr="00704791" w:rsidRDefault="00704791" w:rsidP="001130B3">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color w:val="000000"/>
          <w:lang w:val="ru-RU" w:eastAsia="ru-RU"/>
        </w:rPr>
        <w:t>Земля, о которой идет речь, должна быть свободной от бездомных, посторонних лиц или других притязаний, или обременений</w:t>
      </w:r>
      <w:r w:rsidR="001130B3" w:rsidRPr="00704791">
        <w:rPr>
          <w:rFonts w:ascii="Times New Roman" w:eastAsia="Times New Roman" w:hAnsi="Times New Roman" w:cs="Times New Roman"/>
          <w:lang w:val="ru-RU" w:eastAsia="ru-RU"/>
        </w:rPr>
        <w:t>.</w:t>
      </w:r>
    </w:p>
    <w:p w:rsidR="001130B3" w:rsidRPr="00704791" w:rsidRDefault="00704791" w:rsidP="00704791">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lang w:val="ru-RU" w:eastAsia="ru-RU"/>
        </w:rPr>
        <w:t xml:space="preserve">Земля должна быть определена </w:t>
      </w:r>
      <w:del w:id="144" w:author="manu" w:date="2021-11-23T00:05:00Z">
        <w:r w:rsidRPr="00704791" w:rsidDel="00556950">
          <w:rPr>
            <w:rFonts w:ascii="Times New Roman" w:eastAsia="Times New Roman" w:hAnsi="Times New Roman" w:cs="Times New Roman"/>
            <w:lang w:val="ru-RU" w:eastAsia="ru-RU"/>
          </w:rPr>
          <w:delText>районным хукуматом</w:delText>
        </w:r>
      </w:del>
      <w:ins w:id="145" w:author="manu" w:date="2021-11-23T00:05:00Z">
        <w:r w:rsidR="00556950">
          <w:rPr>
            <w:rFonts w:ascii="Times New Roman" w:eastAsia="Times New Roman" w:hAnsi="Times New Roman" w:cs="Times New Roman"/>
            <w:lang w:val="ru-RU" w:eastAsia="ru-RU"/>
          </w:rPr>
          <w:t>местным органом власти</w:t>
        </w:r>
      </w:ins>
      <w:r w:rsidR="001130B3" w:rsidRPr="00704791">
        <w:rPr>
          <w:rFonts w:ascii="Times New Roman" w:eastAsia="Times New Roman" w:hAnsi="Times New Roman" w:cs="Times New Roman"/>
          <w:lang w:val="ru-RU" w:eastAsia="ru-RU"/>
        </w:rPr>
        <w:t xml:space="preserve">. </w:t>
      </w:r>
      <w:r w:rsidRPr="00704791">
        <w:rPr>
          <w:rFonts w:ascii="Times New Roman" w:eastAsia="Times New Roman" w:hAnsi="Times New Roman" w:cs="Times New Roman"/>
          <w:lang w:val="ru-RU" w:eastAsia="ru-RU"/>
        </w:rPr>
        <w:t>Однако</w:t>
      </w:r>
      <w:proofErr w:type="gramStart"/>
      <w:r w:rsidRPr="00704791">
        <w:rPr>
          <w:rFonts w:ascii="Times New Roman" w:eastAsia="Times New Roman" w:hAnsi="Times New Roman" w:cs="Times New Roman"/>
          <w:lang w:val="ru-RU" w:eastAsia="ru-RU"/>
        </w:rPr>
        <w:t>,</w:t>
      </w:r>
      <w:proofErr w:type="gramEnd"/>
      <w:r w:rsidRPr="00704791">
        <w:rPr>
          <w:rFonts w:ascii="Times New Roman" w:eastAsia="Times New Roman" w:hAnsi="Times New Roman" w:cs="Times New Roman"/>
          <w:lang w:val="ru-RU" w:eastAsia="ru-RU"/>
        </w:rPr>
        <w:t xml:space="preserve"> технические органы проекта должны обеспечить, чтобы земля была пригодна для целей реализации </w:t>
      </w:r>
      <w:proofErr w:type="spellStart"/>
      <w:r w:rsidRPr="00704791">
        <w:rPr>
          <w:rFonts w:ascii="Times New Roman" w:eastAsia="Times New Roman" w:hAnsi="Times New Roman" w:cs="Times New Roman"/>
          <w:lang w:val="ru-RU" w:eastAsia="ru-RU"/>
        </w:rPr>
        <w:t>подпроекта</w:t>
      </w:r>
      <w:proofErr w:type="spellEnd"/>
      <w:r w:rsidRPr="00704791">
        <w:rPr>
          <w:rFonts w:ascii="Times New Roman" w:eastAsia="Times New Roman" w:hAnsi="Times New Roman" w:cs="Times New Roman"/>
          <w:lang w:val="ru-RU" w:eastAsia="ru-RU"/>
        </w:rPr>
        <w:t xml:space="preserve">, и чтобы </w:t>
      </w:r>
      <w:proofErr w:type="spellStart"/>
      <w:r w:rsidRPr="00704791">
        <w:rPr>
          <w:rFonts w:ascii="Times New Roman" w:eastAsia="Times New Roman" w:hAnsi="Times New Roman" w:cs="Times New Roman"/>
          <w:lang w:val="ru-RU" w:eastAsia="ru-RU"/>
        </w:rPr>
        <w:t>подпроект</w:t>
      </w:r>
      <w:proofErr w:type="spellEnd"/>
      <w:r w:rsidRPr="00704791">
        <w:rPr>
          <w:rFonts w:ascii="Times New Roman" w:eastAsia="Times New Roman" w:hAnsi="Times New Roman" w:cs="Times New Roman"/>
          <w:lang w:val="ru-RU" w:eastAsia="ru-RU"/>
        </w:rPr>
        <w:t xml:space="preserve"> не имел никаких неблагоприятных последствий для здоровья населения или экологической безопасности</w:t>
      </w:r>
      <w:r w:rsidR="001130B3" w:rsidRPr="0070479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44FE" w:rsidRDefault="00704791"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704791">
        <w:rPr>
          <w:rFonts w:ascii="Times New Roman" w:eastAsia="Times New Roman" w:hAnsi="Times New Roman" w:cs="Times New Roman"/>
          <w:lang w:val="ru-RU" w:eastAsia="ru-RU"/>
        </w:rPr>
        <w:t>Добровольность действий удостоверяется со стороны</w:t>
      </w:r>
      <w:r w:rsidR="001130B3" w:rsidRPr="0070479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 КООС</w:t>
      </w:r>
      <w:del w:id="146" w:author="manu" w:date="2021-11-23T00:05:00Z">
        <w:r w:rsidR="001130B3" w:rsidRPr="00704791" w:rsidDel="00556950">
          <w:rPr>
            <w:rFonts w:ascii="Times New Roman" w:eastAsia="Times New Roman" w:hAnsi="Times New Roman" w:cs="Times New Roman"/>
            <w:lang w:val="ru-RU" w:eastAsia="ru-RU"/>
          </w:rPr>
          <w:delText xml:space="preserve"> </w:delText>
        </w:r>
        <w:r w:rsidDel="00556950">
          <w:rPr>
            <w:rFonts w:ascii="Times New Roman" w:eastAsia="Times New Roman" w:hAnsi="Times New Roman" w:cs="Times New Roman"/>
            <w:lang w:val="ru-RU" w:eastAsia="ru-RU"/>
          </w:rPr>
          <w:delText>и</w:delText>
        </w:r>
        <w:r w:rsidR="001130B3" w:rsidRPr="00704791" w:rsidDel="00556950">
          <w:rPr>
            <w:rFonts w:ascii="Times New Roman" w:eastAsia="Times New Roman" w:hAnsi="Times New Roman" w:cs="Times New Roman"/>
            <w:lang w:val="ru-RU" w:eastAsia="ru-RU"/>
          </w:rPr>
          <w:delText xml:space="preserve"> </w:delText>
        </w:r>
        <w:r w:rsidDel="00556950">
          <w:rPr>
            <w:rFonts w:ascii="Times New Roman" w:eastAsia="Times New Roman" w:hAnsi="Times New Roman" w:cs="Times New Roman"/>
            <w:lang w:val="ru-RU" w:eastAsia="ru-RU"/>
          </w:rPr>
          <w:delText>ЦУП АМИ</w:delText>
        </w:r>
      </w:del>
      <w:r w:rsidR="001130B3" w:rsidRPr="00704791">
        <w:rPr>
          <w:rFonts w:ascii="Times New Roman" w:eastAsia="Times New Roman" w:hAnsi="Times New Roman" w:cs="Times New Roman"/>
          <w:lang w:val="ru-RU" w:eastAsia="ru-RU"/>
        </w:rPr>
        <w:t xml:space="preserve"> </w:t>
      </w:r>
      <w:r w:rsidR="009D44FE" w:rsidRPr="009D44FE">
        <w:rPr>
          <w:rFonts w:ascii="Times New Roman" w:eastAsia="Times New Roman" w:hAnsi="Times New Roman" w:cs="Times New Roman"/>
          <w:lang w:val="ru-RU" w:eastAsia="ru-RU"/>
        </w:rPr>
        <w:t>с соответствующей подписью должностного лица более высокого уровня</w:t>
      </w:r>
      <w:r w:rsidR="001130B3" w:rsidRPr="00704791">
        <w:rPr>
          <w:rFonts w:ascii="Times New Roman" w:eastAsia="Times New Roman" w:hAnsi="Times New Roman" w:cs="Times New Roman"/>
          <w:lang w:val="ru-RU" w:eastAsia="ru-RU"/>
        </w:rPr>
        <w:t xml:space="preserve">. </w:t>
      </w:r>
      <w:proofErr w:type="gramStart"/>
      <w:r w:rsidR="009D44FE" w:rsidRPr="009D44FE">
        <w:rPr>
          <w:rFonts w:ascii="Times New Roman" w:eastAsia="Times New Roman" w:hAnsi="Times New Roman" w:cs="Times New Roman"/>
          <w:lang w:val="ru-RU" w:eastAsia="ru-RU"/>
        </w:rPr>
        <w:t>Соответствующая процедура будет разработана со стороны</w:t>
      </w:r>
      <w:r w:rsidR="009D44FE">
        <w:rPr>
          <w:rFonts w:ascii="Times New Roman" w:eastAsia="Times New Roman" w:hAnsi="Times New Roman" w:cs="Times New Roman"/>
          <w:lang w:val="ru-RU" w:eastAsia="ru-RU"/>
        </w:rPr>
        <w:t xml:space="preserve"> ГРП КООС</w:t>
      </w:r>
      <w:del w:id="147" w:author="manu" w:date="2021-11-23T00:06:00Z">
        <w:r w:rsidR="001130B3" w:rsidRPr="009D44FE" w:rsidDel="00556950">
          <w:rPr>
            <w:rFonts w:ascii="Times New Roman" w:eastAsia="Times New Roman" w:hAnsi="Times New Roman" w:cs="Times New Roman"/>
            <w:lang w:val="ru-RU" w:eastAsia="ru-RU"/>
          </w:rPr>
          <w:delText xml:space="preserve"> </w:delText>
        </w:r>
        <w:r w:rsidR="009D44FE" w:rsidDel="00556950">
          <w:rPr>
            <w:rFonts w:ascii="Times New Roman" w:eastAsia="Times New Roman" w:hAnsi="Times New Roman" w:cs="Times New Roman"/>
            <w:lang w:val="ru-RU" w:eastAsia="ru-RU"/>
          </w:rPr>
          <w:delText>и</w:delText>
        </w:r>
        <w:r w:rsidR="001130B3" w:rsidRPr="009D44FE" w:rsidDel="00556950">
          <w:rPr>
            <w:rFonts w:ascii="Times New Roman" w:eastAsia="Times New Roman" w:hAnsi="Times New Roman" w:cs="Times New Roman"/>
            <w:lang w:val="ru-RU" w:eastAsia="ru-RU"/>
          </w:rPr>
          <w:delText xml:space="preserve"> </w:delText>
        </w:r>
        <w:r w:rsidR="009D44FE" w:rsidDel="00556950">
          <w:rPr>
            <w:rFonts w:ascii="Times New Roman" w:eastAsia="Times New Roman" w:hAnsi="Times New Roman" w:cs="Times New Roman"/>
            <w:lang w:val="ru-RU" w:eastAsia="ru-RU"/>
          </w:rPr>
          <w:delText>ЦУП АМИ</w:delText>
        </w:r>
      </w:del>
      <w:r w:rsidR="001130B3" w:rsidRPr="009D44FE" w:rsidDel="00715FD9">
        <w:rPr>
          <w:rFonts w:ascii="Times New Roman" w:eastAsia="Times New Roman" w:hAnsi="Times New Roman" w:cs="Times New Roman"/>
          <w:lang w:val="ru-RU" w:eastAsia="ru-RU"/>
        </w:rPr>
        <w:t xml:space="preserve"> </w:t>
      </w:r>
      <w:r w:rsidR="009D44FE" w:rsidRPr="009D44FE">
        <w:rPr>
          <w:rFonts w:ascii="Times New Roman" w:eastAsia="Times New Roman" w:hAnsi="Times New Roman" w:cs="Times New Roman"/>
          <w:lang w:val="ru-RU" w:eastAsia="ru-RU"/>
        </w:rPr>
        <w:t>и представлен в Банк для утверждения</w:t>
      </w:r>
      <w:r w:rsidR="001130B3" w:rsidRPr="009D44FE">
        <w:rPr>
          <w:rFonts w:ascii="Times New Roman" w:eastAsia="Times New Roman" w:hAnsi="Times New Roman" w:cs="Times New Roman"/>
          <w:lang w:val="ru-RU" w:eastAsia="ru-RU"/>
        </w:rPr>
        <w:t>.</w:t>
      </w:r>
      <w:r w:rsidR="009D44FE">
        <w:rPr>
          <w:rFonts w:ascii="Times New Roman" w:eastAsia="Times New Roman" w:hAnsi="Times New Roman" w:cs="Times New Roman"/>
          <w:lang w:val="ru-RU" w:eastAsia="ru-RU"/>
        </w:rPr>
        <w:t xml:space="preserve"> </w:t>
      </w:r>
      <w:proofErr w:type="gramEnd"/>
    </w:p>
    <w:p w:rsidR="001130B3" w:rsidRPr="001130B3" w:rsidRDefault="009D44FE"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eastAsia="ru-RU"/>
        </w:rPr>
      </w:pPr>
      <w:r w:rsidRPr="009D44FE">
        <w:rPr>
          <w:rFonts w:ascii="Times New Roman" w:eastAsia="Times New Roman" w:hAnsi="Times New Roman" w:cs="Times New Roman"/>
          <w:lang w:val="ru-RU" w:eastAsia="ru-RU"/>
        </w:rPr>
        <w:t xml:space="preserve">Проверка добровольного характера безвозмездной передачи земли должна быть получена от каждого из лиц/домохозяйств, передающих землю в дар. </w:t>
      </w:r>
      <w:proofErr w:type="spellStart"/>
      <w:r w:rsidRPr="009D44FE">
        <w:rPr>
          <w:rFonts w:ascii="Times New Roman" w:eastAsia="Times New Roman" w:hAnsi="Times New Roman" w:cs="Times New Roman"/>
          <w:lang w:eastAsia="ru-RU"/>
        </w:rPr>
        <w:t>Это</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должно</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быть</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сделано</w:t>
      </w:r>
      <w:proofErr w:type="spellEnd"/>
      <w:r w:rsidRPr="009D44FE">
        <w:rPr>
          <w:rFonts w:ascii="Times New Roman" w:eastAsia="Times New Roman" w:hAnsi="Times New Roman" w:cs="Times New Roman"/>
          <w:lang w:eastAsia="ru-RU"/>
        </w:rPr>
        <w:t xml:space="preserve"> в </w:t>
      </w:r>
      <w:proofErr w:type="spellStart"/>
      <w:r w:rsidRPr="009D44FE">
        <w:rPr>
          <w:rFonts w:ascii="Times New Roman" w:eastAsia="Times New Roman" w:hAnsi="Times New Roman" w:cs="Times New Roman"/>
          <w:lang w:eastAsia="ru-RU"/>
        </w:rPr>
        <w:t>форме</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подписанных</w:t>
      </w:r>
      <w:proofErr w:type="spellEnd"/>
      <w:r w:rsidRPr="009D44FE">
        <w:rPr>
          <w:rFonts w:ascii="Times New Roman" w:eastAsia="Times New Roman" w:hAnsi="Times New Roman" w:cs="Times New Roman"/>
          <w:lang w:eastAsia="ru-RU"/>
        </w:rPr>
        <w:t xml:space="preserve"> </w:t>
      </w:r>
      <w:proofErr w:type="spellStart"/>
      <w:r w:rsidRPr="009D44FE">
        <w:rPr>
          <w:rFonts w:ascii="Times New Roman" w:eastAsia="Times New Roman" w:hAnsi="Times New Roman" w:cs="Times New Roman"/>
          <w:lang w:eastAsia="ru-RU"/>
        </w:rPr>
        <w:t>заявлений</w:t>
      </w:r>
      <w:proofErr w:type="spellEnd"/>
      <w:r w:rsidR="001130B3" w:rsidRPr="001130B3">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w:t>
      </w:r>
    </w:p>
    <w:p w:rsidR="001130B3" w:rsidRPr="00556950" w:rsidRDefault="009D44FE"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Change w:id="148" w:author="manu" w:date="2021-11-23T00:06:00Z">
            <w:rPr>
              <w:rFonts w:ascii="Times New Roman" w:eastAsia="Times New Roman" w:hAnsi="Times New Roman" w:cs="Times New Roman"/>
              <w:lang w:eastAsia="ru-RU"/>
            </w:rPr>
          </w:rPrChange>
        </w:rPr>
      </w:pPr>
      <w:r w:rsidRPr="009D44FE">
        <w:rPr>
          <w:rFonts w:ascii="Times New Roman" w:eastAsia="Times New Roman" w:hAnsi="Times New Roman" w:cs="Times New Roman"/>
          <w:lang w:val="ru-RU" w:eastAsia="ru-RU"/>
        </w:rPr>
        <w:t xml:space="preserve">Кроме того, </w:t>
      </w:r>
      <w:ins w:id="149" w:author="manu" w:date="2021-11-23T00:06:00Z">
        <w:r w:rsidR="00556950">
          <w:rPr>
            <w:rFonts w:ascii="Times New Roman" w:eastAsia="Times New Roman" w:hAnsi="Times New Roman" w:cs="Times New Roman"/>
            <w:lang w:val="ru-RU" w:eastAsia="ru-RU"/>
          </w:rPr>
          <w:t>ГРП</w:t>
        </w:r>
      </w:ins>
      <w:del w:id="150" w:author="manu" w:date="2021-11-23T00:06:00Z">
        <w:r w:rsidRPr="009D44FE" w:rsidDel="00556950">
          <w:rPr>
            <w:rFonts w:ascii="Times New Roman" w:eastAsia="Times New Roman" w:hAnsi="Times New Roman" w:cs="Times New Roman"/>
            <w:lang w:val="ru-RU" w:eastAsia="ru-RU"/>
          </w:rPr>
          <w:delText>ЦУП</w:delText>
        </w:r>
      </w:del>
      <w:r w:rsidRPr="009D44FE">
        <w:rPr>
          <w:rFonts w:ascii="Times New Roman" w:eastAsia="Times New Roman" w:hAnsi="Times New Roman" w:cs="Times New Roman"/>
          <w:lang w:val="ru-RU" w:eastAsia="ru-RU"/>
        </w:rPr>
        <w:t xml:space="preserve"> будет повышать осведомленность общественности в целях разработки механизмов выражения благодарности тем домохозяйствам, которые безвозмездно передают свою землю. </w:t>
      </w:r>
      <w:r w:rsidRPr="00556950">
        <w:rPr>
          <w:rFonts w:ascii="Times New Roman" w:eastAsia="Times New Roman" w:hAnsi="Times New Roman" w:cs="Times New Roman"/>
          <w:lang w:val="ru-RU" w:eastAsia="ru-RU"/>
          <w:rPrChange w:id="151" w:author="manu" w:date="2021-11-23T00:06:00Z">
            <w:rPr>
              <w:rFonts w:ascii="Times New Roman" w:eastAsia="Times New Roman" w:hAnsi="Times New Roman" w:cs="Times New Roman"/>
              <w:lang w:eastAsia="ru-RU"/>
            </w:rPr>
          </w:rPrChange>
        </w:rPr>
        <w:t>Это найдет свое отражение в заявлениях</w:t>
      </w:r>
      <w:r w:rsidR="001130B3" w:rsidRPr="00556950">
        <w:rPr>
          <w:rFonts w:ascii="Times New Roman" w:eastAsia="Times New Roman" w:hAnsi="Times New Roman" w:cs="Times New Roman"/>
          <w:lang w:val="ru-RU" w:eastAsia="ru-RU"/>
          <w:rPrChange w:id="152" w:author="manu" w:date="2021-11-23T00:06:00Z">
            <w:rPr>
              <w:rFonts w:ascii="Times New Roman" w:eastAsia="Times New Roman" w:hAnsi="Times New Roman" w:cs="Times New Roman"/>
              <w:lang w:eastAsia="ru-RU"/>
            </w:rPr>
          </w:rPrChange>
        </w:rPr>
        <w:t xml:space="preserve">. </w:t>
      </w:r>
      <w:r>
        <w:rPr>
          <w:rFonts w:ascii="Times New Roman" w:eastAsia="Times New Roman" w:hAnsi="Times New Roman" w:cs="Times New Roman"/>
          <w:lang w:val="ru-RU" w:eastAsia="ru-RU"/>
        </w:rPr>
        <w:t xml:space="preserve"> </w:t>
      </w:r>
    </w:p>
    <w:p w:rsidR="001130B3" w:rsidRPr="009D44FE" w:rsidRDefault="009D44FE" w:rsidP="009D44FE">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9D44FE">
        <w:rPr>
          <w:rFonts w:ascii="Times New Roman" w:eastAsia="Times New Roman" w:hAnsi="Times New Roman" w:cs="Times New Roman"/>
          <w:lang w:val="ru-RU" w:eastAsia="ru-RU"/>
        </w:rPr>
        <w:t>При прочих равных условиях, безвозмездная передача земли не будет приниматься со стороны домохозяйств, возглавляемых женщинами (ДВЖ), и пожилыми людьми</w:t>
      </w:r>
      <w:r w:rsidR="001130B3" w:rsidRPr="009D44F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r w:rsidR="001130B3" w:rsidRPr="009D44FE">
        <w:rPr>
          <w:rFonts w:ascii="Times New Roman" w:eastAsia="Times New Roman" w:hAnsi="Times New Roman" w:cs="Times New Roman"/>
          <w:lang w:val="ru-RU" w:eastAsia="ru-RU"/>
        </w:rPr>
        <w:t xml:space="preserve">  </w:t>
      </w:r>
    </w:p>
    <w:p w:rsidR="001130B3" w:rsidRPr="009D44FE" w:rsidRDefault="001130B3" w:rsidP="001130B3">
      <w:pPr>
        <w:autoSpaceDE w:val="0"/>
        <w:autoSpaceDN w:val="0"/>
        <w:adjustRightInd w:val="0"/>
        <w:spacing w:after="0" w:line="240" w:lineRule="auto"/>
        <w:ind w:left="360"/>
        <w:jc w:val="both"/>
        <w:rPr>
          <w:rFonts w:ascii="Times New Roman" w:eastAsia="Times New Roman" w:hAnsi="Times New Roman" w:cs="Times New Roman"/>
          <w:color w:val="000000"/>
          <w:lang w:val="ru-RU" w:eastAsia="ru-RU"/>
        </w:rPr>
      </w:pPr>
    </w:p>
    <w:p w:rsidR="001130B3" w:rsidRPr="00704791" w:rsidRDefault="009D44FE" w:rsidP="009D44FE">
      <w:pPr>
        <w:autoSpaceDE w:val="0"/>
        <w:autoSpaceDN w:val="0"/>
        <w:adjustRightInd w:val="0"/>
        <w:spacing w:after="0" w:line="240" w:lineRule="auto"/>
        <w:ind w:left="360"/>
        <w:jc w:val="both"/>
        <w:rPr>
          <w:rFonts w:ascii="Times New Roman" w:eastAsia="Times New Roman" w:hAnsi="Times New Roman" w:cs="Times New Roman"/>
          <w:lang w:val="ru-RU" w:eastAsia="ru-RU"/>
        </w:rPr>
      </w:pPr>
      <w:r w:rsidRPr="009D44FE">
        <w:rPr>
          <w:rFonts w:ascii="Times New Roman" w:eastAsia="Times New Roman" w:hAnsi="Times New Roman" w:cs="Times New Roman"/>
          <w:color w:val="000000"/>
          <w:lang w:val="ru-RU" w:eastAsia="ru-RU"/>
        </w:rPr>
        <w:t>Затрагиваемые лица должны быть полностью осведомлены о том, что они имеют право отказаться от безвозмездной передачи земли или другого частного имущества, а вместо этого получить компенсацию согласно восстановительной стоимости, и что в их распоряжении имеется механизм рассмотрения жалоб, с помощью которого они могут выразить свое нежелание осуществлять безвозмездную передачу. Кроме того, людям рекомендуется использовать механизм рассмотрения жалоб, если у них имеются вопросы или запросы в письменной или устной форме</w:t>
      </w:r>
      <w:r w:rsidR="001130B3" w:rsidRPr="009D44FE">
        <w:rPr>
          <w:rFonts w:ascii="Times New Roman" w:eastAsia="Times New Roman" w:hAnsi="Times New Roman" w:cs="Times New Roman"/>
          <w:color w:val="000000"/>
          <w:lang w:val="ru-RU" w:eastAsia="ru-RU"/>
        </w:rPr>
        <w:t>.</w:t>
      </w:r>
      <w:r w:rsidR="00704791" w:rsidRPr="009D44FE">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704791" w:rsidRDefault="001130B3" w:rsidP="001130B3">
      <w:pPr>
        <w:autoSpaceDE w:val="0"/>
        <w:autoSpaceDN w:val="0"/>
        <w:adjustRightInd w:val="0"/>
        <w:spacing w:after="120" w:line="240" w:lineRule="auto"/>
        <w:jc w:val="both"/>
        <w:rPr>
          <w:rFonts w:ascii="Times New Roman" w:eastAsia="Times New Roman" w:hAnsi="Times New Roman" w:cs="Times New Roman"/>
          <w:i/>
          <w:iCs/>
          <w:sz w:val="24"/>
          <w:szCs w:val="24"/>
          <w:lang w:val="ru-RU"/>
        </w:rPr>
      </w:pPr>
    </w:p>
    <w:p w:rsidR="001130B3" w:rsidRPr="009D44FE"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153" w:name="_Toc68001303"/>
      <w:r w:rsidRPr="009D44FE">
        <w:rPr>
          <w:rFonts w:ascii="Arial" w:eastAsia="Arial" w:hAnsi="Arial" w:cs="Arial"/>
          <w:bCs/>
          <w:iCs/>
          <w:color w:val="2E74B5"/>
          <w:sz w:val="24"/>
          <w:szCs w:val="28"/>
          <w:lang w:val="ru-RU" w:eastAsia="ru-RU"/>
        </w:rPr>
        <w:t>6.</w:t>
      </w:r>
      <w:r w:rsidRPr="001130B3">
        <w:rPr>
          <w:rFonts w:ascii="Arial" w:eastAsia="Arial" w:hAnsi="Arial" w:cs="Arial"/>
          <w:bCs/>
          <w:iCs/>
          <w:color w:val="2E74B5"/>
          <w:sz w:val="24"/>
          <w:szCs w:val="28"/>
          <w:lang w:val="tg-Cyrl-TJ" w:eastAsia="ru-RU"/>
        </w:rPr>
        <w:t>5</w:t>
      </w:r>
      <w:r w:rsidRPr="009D44FE">
        <w:rPr>
          <w:rFonts w:ascii="Arial" w:eastAsia="Arial" w:hAnsi="Arial" w:cs="Arial"/>
          <w:bCs/>
          <w:iCs/>
          <w:color w:val="2E74B5"/>
          <w:sz w:val="24"/>
          <w:szCs w:val="28"/>
          <w:lang w:val="ru-RU" w:eastAsia="ru-RU"/>
        </w:rPr>
        <w:t xml:space="preserve"> </w:t>
      </w:r>
      <w:bookmarkEnd w:id="153"/>
      <w:r w:rsidR="009D44FE" w:rsidRPr="009D44FE">
        <w:rPr>
          <w:rFonts w:ascii="Arial" w:eastAsia="Arial" w:hAnsi="Arial" w:cs="Arial"/>
          <w:bCs/>
          <w:iCs/>
          <w:color w:val="2E74B5"/>
          <w:sz w:val="24"/>
          <w:szCs w:val="28"/>
          <w:lang w:val="ru-RU" w:eastAsia="ru-RU"/>
        </w:rPr>
        <w:t>Методы Определения Крайних Сроков</w:t>
      </w:r>
      <w:r w:rsidR="009D44FE">
        <w:rPr>
          <w:rFonts w:ascii="Arial" w:eastAsia="Arial" w:hAnsi="Arial" w:cs="Arial"/>
          <w:bCs/>
          <w:iCs/>
          <w:color w:val="2E74B5"/>
          <w:sz w:val="24"/>
          <w:szCs w:val="28"/>
          <w:lang w:val="ru-RU" w:eastAsia="ru-RU"/>
        </w:rPr>
        <w:t xml:space="preserve"> </w:t>
      </w:r>
    </w:p>
    <w:p w:rsidR="001130B3" w:rsidRPr="009D44FE" w:rsidRDefault="001130B3" w:rsidP="001130B3">
      <w:pPr>
        <w:spacing w:after="0" w:line="253" w:lineRule="exact"/>
        <w:rPr>
          <w:rFonts w:ascii="Times New Roman" w:eastAsia="Times New Roman" w:hAnsi="Times New Roman" w:cs="Times New Roman"/>
          <w:sz w:val="20"/>
          <w:szCs w:val="20"/>
          <w:lang w:val="ru-RU" w:eastAsia="ru-RU"/>
        </w:rPr>
      </w:pPr>
    </w:p>
    <w:p w:rsidR="001130B3" w:rsidRPr="009D44FE" w:rsidRDefault="009D44FE" w:rsidP="001130B3">
      <w:pPr>
        <w:spacing w:after="0" w:line="238" w:lineRule="auto"/>
        <w:jc w:val="both"/>
        <w:rPr>
          <w:rFonts w:ascii="Times New Roman" w:eastAsia="Times New Roman" w:hAnsi="Times New Roman" w:cs="Times New Roman"/>
          <w:sz w:val="20"/>
          <w:szCs w:val="20"/>
          <w:lang w:val="ru-RU" w:eastAsia="ru-RU"/>
        </w:rPr>
      </w:pPr>
      <w:r w:rsidRPr="009D44FE">
        <w:rPr>
          <w:rFonts w:ascii="Times New Roman" w:eastAsia="Times New Roman" w:hAnsi="Times New Roman" w:cs="Times New Roman"/>
          <w:lang w:val="ru-RU" w:eastAsia="ru-RU"/>
        </w:rPr>
        <w:t>После того, как разработка дизайна какого-либо мероприятия будет завершена и законные процедуры применены, то для этого мероприятия будет подготовлен ПДП. В рамках ПДП будет проведена перепись для выявления всех ЛЗП и соответствующих уровней воздействия. Дата начала переписи является предельной датой для получения права на переселение и компенсацию. Следовательно, важно, чтобы информация об этой дате была полностью доведена до сведения всех потенциальных ЛЗП, в том числе через местные и национальные средства массовой информации в зоне воздействия проекта для того, чтобы у этих людей было достаточно времени для обеспечения их участия в переписи</w:t>
      </w:r>
      <w:r w:rsidR="001130B3" w:rsidRPr="009D44F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44FE" w:rsidRDefault="001130B3" w:rsidP="001130B3">
      <w:pPr>
        <w:spacing w:after="0" w:line="252" w:lineRule="exact"/>
        <w:rPr>
          <w:rFonts w:ascii="Times New Roman" w:eastAsia="Times New Roman" w:hAnsi="Times New Roman" w:cs="Times New Roman"/>
          <w:sz w:val="20"/>
          <w:szCs w:val="20"/>
          <w:lang w:val="ru-RU" w:eastAsia="ru-RU"/>
        </w:rPr>
      </w:pPr>
    </w:p>
    <w:p w:rsidR="001130B3" w:rsidRPr="009D44FE" w:rsidRDefault="009D44FE" w:rsidP="001130B3">
      <w:pPr>
        <w:spacing w:after="0" w:line="237" w:lineRule="auto"/>
        <w:jc w:val="both"/>
        <w:rPr>
          <w:rFonts w:ascii="Times New Roman" w:eastAsia="Times New Roman" w:hAnsi="Times New Roman" w:cs="Times New Roman"/>
          <w:sz w:val="20"/>
          <w:szCs w:val="20"/>
          <w:lang w:val="ru-RU" w:eastAsia="ru-RU"/>
        </w:rPr>
      </w:pPr>
      <w:r w:rsidRPr="009D44FE">
        <w:rPr>
          <w:rFonts w:ascii="Times New Roman" w:eastAsia="Times New Roman" w:hAnsi="Times New Roman" w:cs="Times New Roman"/>
          <w:lang w:val="ru-RU" w:eastAsia="ru-RU"/>
        </w:rPr>
        <w:t>Весь процесс информирования будет осуществляться через</w:t>
      </w:r>
      <w:r w:rsidR="001130B3" w:rsidRPr="009D44F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9D44F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КООС</w:t>
      </w:r>
      <w:del w:id="154" w:author="manu" w:date="2021-11-23T00:06:00Z">
        <w:r w:rsidRPr="009D44FE" w:rsidDel="00556950">
          <w:rPr>
            <w:rFonts w:ascii="Times New Roman" w:eastAsia="Times New Roman" w:hAnsi="Times New Roman" w:cs="Times New Roman"/>
            <w:lang w:val="ru-RU" w:eastAsia="ru-RU"/>
          </w:rPr>
          <w:delText xml:space="preserve"> </w:delText>
        </w:r>
        <w:r w:rsidDel="00556950">
          <w:rPr>
            <w:rFonts w:ascii="Times New Roman" w:eastAsia="Times New Roman" w:hAnsi="Times New Roman" w:cs="Times New Roman"/>
            <w:lang w:val="ru-RU" w:eastAsia="ru-RU"/>
          </w:rPr>
          <w:delText>и</w:delText>
        </w:r>
        <w:r w:rsidR="001130B3" w:rsidRPr="009D44FE" w:rsidDel="00556950">
          <w:rPr>
            <w:rFonts w:ascii="Times New Roman" w:eastAsia="Times New Roman" w:hAnsi="Times New Roman" w:cs="Times New Roman"/>
            <w:lang w:val="ru-RU" w:eastAsia="ru-RU"/>
          </w:rPr>
          <w:delText xml:space="preserve"> </w:delText>
        </w:r>
        <w:r w:rsidDel="00556950">
          <w:rPr>
            <w:rFonts w:ascii="Times New Roman" w:eastAsia="Times New Roman" w:hAnsi="Times New Roman" w:cs="Times New Roman"/>
            <w:highlight w:val="yellow"/>
            <w:lang w:val="ru-RU" w:eastAsia="ru-RU"/>
          </w:rPr>
          <w:delText>ЦУП</w:delText>
        </w:r>
        <w:r w:rsidRPr="009D44FE" w:rsidDel="00556950">
          <w:rPr>
            <w:rFonts w:ascii="Times New Roman" w:eastAsia="Times New Roman" w:hAnsi="Times New Roman" w:cs="Times New Roman"/>
            <w:highlight w:val="yellow"/>
            <w:lang w:val="ru-RU" w:eastAsia="ru-RU"/>
          </w:rPr>
          <w:delText>/АМИ</w:delText>
        </w:r>
      </w:del>
      <w:r w:rsidR="001130B3" w:rsidRPr="009D44FE">
        <w:rPr>
          <w:rFonts w:ascii="Times New Roman" w:eastAsia="Times New Roman" w:hAnsi="Times New Roman" w:cs="Times New Roman"/>
          <w:lang w:val="ru-RU" w:eastAsia="ru-RU"/>
        </w:rPr>
        <w:t xml:space="preserve"> </w:t>
      </w:r>
      <w:r w:rsidRPr="009D44FE">
        <w:rPr>
          <w:rFonts w:ascii="Times New Roman" w:eastAsia="Times New Roman" w:hAnsi="Times New Roman" w:cs="Times New Roman"/>
          <w:lang w:val="ru-RU" w:eastAsia="ru-RU"/>
        </w:rPr>
        <w:t>в соответствии с процедурами консультаций, изложенными в настоящем документе. Потенциальные ЛЗП будут проинформированы посредством как официальных уведомлений, в том числе через местные и национальные средства массовой информации, в письменном виде, так и устных уведомлений в присутствии лидеров местных сообществ или их представителей</w:t>
      </w:r>
      <w:r w:rsidR="001130B3" w:rsidRPr="009D44F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9D44FE" w:rsidRDefault="001130B3" w:rsidP="001130B3">
      <w:pPr>
        <w:spacing w:after="0" w:line="240" w:lineRule="auto"/>
        <w:rPr>
          <w:rFonts w:ascii="Arial" w:eastAsia="Arial" w:hAnsi="Arial" w:cs="Arial"/>
          <w:iCs/>
          <w:color w:val="2E74B5"/>
          <w:sz w:val="28"/>
          <w:szCs w:val="28"/>
          <w:lang w:val="ru-RU" w:eastAsia="ru-RU"/>
        </w:rPr>
      </w:pPr>
      <w:r w:rsidRPr="009D44FE">
        <w:rPr>
          <w:rFonts w:ascii="Arial" w:eastAsia="Arial" w:hAnsi="Arial" w:cs="Arial"/>
          <w:b/>
          <w:bCs/>
          <w:iCs/>
          <w:lang w:val="ru-RU" w:eastAsia="ru-RU"/>
        </w:rPr>
        <w:br w:type="page"/>
      </w:r>
    </w:p>
    <w:p w:rsidR="001130B3" w:rsidRPr="003E19C7" w:rsidRDefault="001130B3" w:rsidP="001130B3">
      <w:pPr>
        <w:keepNext/>
        <w:keepLines/>
        <w:spacing w:before="480" w:after="0" w:line="240" w:lineRule="auto"/>
        <w:outlineLvl w:val="0"/>
        <w:rPr>
          <w:rFonts w:ascii="Arial" w:eastAsia="Arial" w:hAnsi="Arial" w:cs="Arial"/>
          <w:iCs/>
          <w:color w:val="2E74B5"/>
          <w:sz w:val="28"/>
          <w:szCs w:val="28"/>
          <w:lang w:val="ru-RU" w:eastAsia="ru-RU"/>
        </w:rPr>
      </w:pPr>
      <w:bookmarkStart w:id="155" w:name="_Toc68001304"/>
      <w:r w:rsidRPr="003E19C7">
        <w:rPr>
          <w:rFonts w:ascii="Arial" w:eastAsia="Arial" w:hAnsi="Arial" w:cs="Arial"/>
          <w:iCs/>
          <w:color w:val="2E74B5"/>
          <w:sz w:val="28"/>
          <w:szCs w:val="28"/>
          <w:lang w:val="ru-RU" w:eastAsia="ru-RU"/>
        </w:rPr>
        <w:lastRenderedPageBreak/>
        <w:t xml:space="preserve">7. </w:t>
      </w:r>
      <w:bookmarkEnd w:id="155"/>
      <w:r w:rsidR="00E32EAE" w:rsidRPr="003E19C7">
        <w:rPr>
          <w:rFonts w:ascii="Arial" w:eastAsia="Arial" w:hAnsi="Arial" w:cs="Arial"/>
          <w:iCs/>
          <w:color w:val="2E74B5"/>
          <w:sz w:val="28"/>
          <w:szCs w:val="28"/>
          <w:lang w:val="ru-RU" w:eastAsia="ru-RU"/>
        </w:rPr>
        <w:t>Методы оценки затронутых активов</w:t>
      </w:r>
    </w:p>
    <w:p w:rsidR="001130B3" w:rsidRPr="003E19C7" w:rsidRDefault="001130B3" w:rsidP="001130B3">
      <w:pPr>
        <w:spacing w:after="0" w:line="238" w:lineRule="exact"/>
        <w:rPr>
          <w:rFonts w:ascii="Times New Roman" w:eastAsia="Times New Roman" w:hAnsi="Times New Roman" w:cs="Times New Roman"/>
          <w:sz w:val="20"/>
          <w:szCs w:val="20"/>
          <w:lang w:val="ru-RU" w:eastAsia="ru-RU"/>
        </w:rPr>
      </w:pPr>
    </w:p>
    <w:p w:rsidR="001130B3" w:rsidRPr="00E32EAE" w:rsidRDefault="00E32EAE" w:rsidP="001130B3">
      <w:pPr>
        <w:spacing w:after="0" w:line="240" w:lineRule="auto"/>
        <w:rPr>
          <w:rFonts w:ascii="Times New Roman" w:eastAsia="Times New Roman" w:hAnsi="Times New Roman" w:cs="Times New Roman"/>
          <w:sz w:val="20"/>
          <w:szCs w:val="20"/>
          <w:lang w:val="ru-RU" w:eastAsia="ru-RU"/>
        </w:rPr>
      </w:pPr>
      <w:r w:rsidRPr="00E32EAE">
        <w:rPr>
          <w:rFonts w:ascii="Times New Roman" w:eastAsia="Times New Roman" w:hAnsi="Times New Roman" w:cs="Times New Roman"/>
          <w:lang w:val="ru-RU" w:eastAsia="ru-RU"/>
        </w:rPr>
        <w:t>В настоящем разделе изложены руководящие принципы определения стоимости активов, подвергшихся воздействию</w:t>
      </w:r>
      <w:r w:rsidR="001130B3" w:rsidRPr="00E32EA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32EAE" w:rsidRDefault="001130B3" w:rsidP="001130B3">
      <w:pPr>
        <w:spacing w:after="0" w:line="242" w:lineRule="exact"/>
        <w:rPr>
          <w:rFonts w:ascii="Times New Roman" w:eastAsia="Times New Roman" w:hAnsi="Times New Roman" w:cs="Times New Roman"/>
          <w:sz w:val="20"/>
          <w:szCs w:val="20"/>
          <w:lang w:val="ru-RU" w:eastAsia="ru-RU"/>
        </w:rPr>
      </w:pPr>
    </w:p>
    <w:p w:rsidR="001130B3" w:rsidRPr="00E32EAE"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156" w:name="_Toc68001305"/>
      <w:r w:rsidRPr="00E32EAE">
        <w:rPr>
          <w:rFonts w:ascii="Arial" w:eastAsia="Arial" w:hAnsi="Arial" w:cs="Arial"/>
          <w:bCs/>
          <w:iCs/>
          <w:color w:val="2E74B5"/>
          <w:sz w:val="24"/>
          <w:szCs w:val="28"/>
          <w:lang w:val="ru-RU" w:eastAsia="ru-RU"/>
        </w:rPr>
        <w:t xml:space="preserve">7.1 </w:t>
      </w:r>
      <w:bookmarkEnd w:id="156"/>
      <w:r w:rsidR="00E32EAE">
        <w:rPr>
          <w:rFonts w:ascii="Arial" w:eastAsia="Arial" w:hAnsi="Arial" w:cs="Arial"/>
          <w:bCs/>
          <w:iCs/>
          <w:color w:val="2E74B5"/>
          <w:sz w:val="24"/>
          <w:szCs w:val="28"/>
          <w:lang w:val="ru-RU" w:eastAsia="ru-RU"/>
        </w:rPr>
        <w:t>Виды компенсационных выплат</w:t>
      </w:r>
    </w:p>
    <w:p w:rsidR="001130B3" w:rsidRPr="00E32EAE" w:rsidRDefault="001130B3" w:rsidP="001130B3">
      <w:pPr>
        <w:spacing w:after="0" w:line="251" w:lineRule="exact"/>
        <w:rPr>
          <w:rFonts w:ascii="Times New Roman" w:eastAsia="Times New Roman" w:hAnsi="Times New Roman" w:cs="Times New Roman"/>
          <w:sz w:val="20"/>
          <w:szCs w:val="20"/>
          <w:lang w:val="ru-RU" w:eastAsia="ru-RU"/>
        </w:rPr>
      </w:pPr>
    </w:p>
    <w:p w:rsidR="001130B3" w:rsidRPr="00E32EAE" w:rsidRDefault="00E32EAE" w:rsidP="001130B3">
      <w:pPr>
        <w:spacing w:after="0" w:line="234" w:lineRule="auto"/>
        <w:jc w:val="both"/>
        <w:rPr>
          <w:rFonts w:ascii="Times New Roman" w:eastAsia="Times New Roman" w:hAnsi="Times New Roman" w:cs="Times New Roman"/>
          <w:sz w:val="20"/>
          <w:szCs w:val="20"/>
          <w:lang w:val="ru-RU" w:eastAsia="ru-RU"/>
        </w:rPr>
      </w:pPr>
      <w:r w:rsidRPr="00E32EAE">
        <w:rPr>
          <w:rFonts w:ascii="Times New Roman" w:eastAsia="Times New Roman" w:hAnsi="Times New Roman" w:cs="Times New Roman"/>
          <w:lang w:val="ru-RU" w:eastAsia="ru-RU"/>
        </w:rPr>
        <w:t>Компенсация за все виды землепользования и активы в натуральной или денежной форме, руководствуясь матрицей выплат, потребуются для следующего</w:t>
      </w:r>
      <w:r w:rsidR="001130B3" w:rsidRPr="00E32EA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32EAE" w:rsidRDefault="001130B3" w:rsidP="001130B3">
      <w:pPr>
        <w:spacing w:after="0" w:line="237" w:lineRule="exact"/>
        <w:rPr>
          <w:rFonts w:ascii="Times New Roman" w:eastAsia="Times New Roman" w:hAnsi="Times New Roman" w:cs="Times New Roman"/>
          <w:sz w:val="20"/>
          <w:szCs w:val="20"/>
          <w:lang w:val="ru-RU" w:eastAsia="ru-RU"/>
        </w:rPr>
      </w:pPr>
    </w:p>
    <w:p w:rsidR="001130B3" w:rsidRPr="001130B3" w:rsidRDefault="00E32EAE" w:rsidP="001130B3">
      <w:pPr>
        <w:numPr>
          <w:ilvl w:val="0"/>
          <w:numId w:val="9"/>
        </w:numPr>
        <w:tabs>
          <w:tab w:val="left" w:pos="1800"/>
        </w:tabs>
        <w:spacing w:after="0" w:line="240" w:lineRule="auto"/>
        <w:ind w:left="360"/>
        <w:contextualSpacing/>
        <w:rPr>
          <w:rFonts w:ascii="Symbol" w:eastAsia="Symbol" w:hAnsi="Symbol" w:cs="Symbol"/>
          <w:szCs w:val="24"/>
        </w:rPr>
      </w:pPr>
      <w:r>
        <w:rPr>
          <w:rFonts w:ascii="Times New Roman" w:eastAsia="Times New Roman" w:hAnsi="Times New Roman" w:cs="Times New Roman"/>
          <w:szCs w:val="24"/>
          <w:lang w:val="ru-RU"/>
        </w:rPr>
        <w:t>Земельные участки</w:t>
      </w:r>
      <w:r w:rsidR="001130B3" w:rsidRPr="001130B3">
        <w:rPr>
          <w:rFonts w:ascii="Times New Roman" w:eastAsia="Times New Roman" w:hAnsi="Times New Roman" w:cs="Times New Roman"/>
          <w:szCs w:val="24"/>
        </w:rPr>
        <w:t>;</w:t>
      </w:r>
    </w:p>
    <w:p w:rsidR="001130B3" w:rsidRPr="00E32EAE" w:rsidRDefault="00E32EAE" w:rsidP="001130B3">
      <w:pPr>
        <w:numPr>
          <w:ilvl w:val="0"/>
          <w:numId w:val="9"/>
        </w:numPr>
        <w:tabs>
          <w:tab w:val="left" w:pos="1800"/>
        </w:tabs>
        <w:spacing w:after="0" w:line="240" w:lineRule="auto"/>
        <w:ind w:left="360"/>
        <w:contextualSpacing/>
        <w:rPr>
          <w:rFonts w:ascii="Symbol" w:eastAsia="Symbol" w:hAnsi="Symbol" w:cs="Symbol"/>
          <w:szCs w:val="24"/>
          <w:lang w:val="ru-RU"/>
        </w:rPr>
      </w:pPr>
      <w:r w:rsidRPr="00E32EAE">
        <w:rPr>
          <w:rFonts w:ascii="Times New Roman" w:eastAsia="Times New Roman" w:hAnsi="Times New Roman" w:cs="Times New Roman"/>
          <w:lang w:val="ru-RU" w:eastAsia="ru-RU"/>
        </w:rPr>
        <w:t>Жилые здания, сооружения и вспомогательное имущество</w:t>
      </w:r>
      <w:r w:rsidR="001130B3" w:rsidRPr="00E32EAE">
        <w:rPr>
          <w:rFonts w:ascii="Times New Roman" w:eastAsia="Times New Roman" w:hAnsi="Times New Roman" w:cs="Times New Roman"/>
          <w:szCs w:val="24"/>
          <w:lang w:val="ru-RU"/>
        </w:rPr>
        <w:t>;</w:t>
      </w:r>
    </w:p>
    <w:p w:rsidR="001130B3" w:rsidRPr="00E32EAE" w:rsidRDefault="00E32EAE" w:rsidP="001130B3">
      <w:pPr>
        <w:numPr>
          <w:ilvl w:val="0"/>
          <w:numId w:val="9"/>
        </w:numPr>
        <w:tabs>
          <w:tab w:val="left" w:pos="1800"/>
        </w:tabs>
        <w:spacing w:after="0" w:line="240" w:lineRule="auto"/>
        <w:ind w:left="360"/>
        <w:contextualSpacing/>
        <w:rPr>
          <w:rFonts w:ascii="Symbol" w:eastAsia="Symbol" w:hAnsi="Symbol" w:cs="Symbol"/>
          <w:szCs w:val="24"/>
          <w:lang w:val="ru-RU"/>
        </w:rPr>
      </w:pPr>
      <w:r>
        <w:rPr>
          <w:rFonts w:ascii="Times New Roman" w:eastAsia="Times New Roman" w:hAnsi="Times New Roman" w:cs="Times New Roman"/>
          <w:szCs w:val="24"/>
          <w:lang w:val="ru-RU"/>
        </w:rPr>
        <w:t>Выращиваемые</w:t>
      </w:r>
      <w:r w:rsidRPr="00E32EAE">
        <w:rPr>
          <w:rFonts w:ascii="Times New Roman" w:eastAsia="Times New Roman" w:hAnsi="Times New Roman" w:cs="Times New Roman"/>
          <w:szCs w:val="24"/>
          <w:lang w:val="ru-RU"/>
        </w:rPr>
        <w:t xml:space="preserve"> </w:t>
      </w:r>
      <w:r>
        <w:rPr>
          <w:rFonts w:ascii="Times New Roman" w:eastAsia="Times New Roman" w:hAnsi="Times New Roman" w:cs="Times New Roman"/>
          <w:szCs w:val="24"/>
          <w:lang w:val="ru-RU"/>
        </w:rPr>
        <w:t>культуры</w:t>
      </w:r>
      <w:r w:rsidR="001130B3" w:rsidRPr="00E32EAE">
        <w:rPr>
          <w:rFonts w:ascii="Times New Roman" w:eastAsia="Times New Roman" w:hAnsi="Times New Roman" w:cs="Times New Roman"/>
          <w:szCs w:val="24"/>
          <w:lang w:val="ru-RU"/>
        </w:rPr>
        <w:t xml:space="preserve"> (</w:t>
      </w:r>
      <w:r>
        <w:rPr>
          <w:rFonts w:ascii="Times New Roman" w:eastAsia="Times New Roman" w:hAnsi="Times New Roman" w:cs="Times New Roman"/>
          <w:szCs w:val="24"/>
          <w:lang w:val="ru-RU"/>
        </w:rPr>
        <w:t>как товарные, так и продовольственные) и деревья</w:t>
      </w:r>
      <w:r w:rsidR="001130B3" w:rsidRPr="00E32EAE">
        <w:rPr>
          <w:rFonts w:ascii="Times New Roman" w:eastAsia="Times New Roman" w:hAnsi="Times New Roman" w:cs="Times New Roman"/>
          <w:szCs w:val="24"/>
          <w:lang w:val="ru-RU"/>
        </w:rPr>
        <w:t xml:space="preserve">; </w:t>
      </w:r>
      <w:r>
        <w:rPr>
          <w:rFonts w:ascii="Times New Roman" w:eastAsia="Times New Roman" w:hAnsi="Times New Roman" w:cs="Times New Roman"/>
          <w:szCs w:val="24"/>
          <w:lang w:val="ru-RU"/>
        </w:rPr>
        <w:t>и</w:t>
      </w:r>
    </w:p>
    <w:p w:rsidR="001130B3" w:rsidRPr="00E32EAE" w:rsidRDefault="00E32EAE" w:rsidP="001130B3">
      <w:pPr>
        <w:numPr>
          <w:ilvl w:val="0"/>
          <w:numId w:val="9"/>
        </w:numPr>
        <w:tabs>
          <w:tab w:val="left" w:pos="1800"/>
        </w:tabs>
        <w:spacing w:after="0" w:line="240" w:lineRule="auto"/>
        <w:ind w:left="360"/>
        <w:contextualSpacing/>
        <w:rPr>
          <w:rFonts w:ascii="Symbol" w:eastAsia="Symbol" w:hAnsi="Symbol" w:cs="Symbol"/>
          <w:szCs w:val="24"/>
          <w:lang w:val="ru-RU"/>
        </w:rPr>
      </w:pPr>
      <w:r w:rsidRPr="00E32EAE">
        <w:rPr>
          <w:rFonts w:ascii="Times New Roman" w:eastAsia="Times New Roman" w:hAnsi="Times New Roman" w:cs="Times New Roman"/>
          <w:lang w:val="ru-RU" w:eastAsia="ru-RU"/>
        </w:rPr>
        <w:t>Деловые объекты, такие как магазины и рестораны</w:t>
      </w:r>
      <w:r w:rsidR="001130B3" w:rsidRPr="00E32EAE">
        <w:rPr>
          <w:rFonts w:ascii="Times New Roman" w:eastAsia="Times New Roman" w:hAnsi="Times New Roman" w:cs="Times New Roman"/>
          <w:szCs w:val="24"/>
          <w:lang w:val="ru-RU"/>
        </w:rPr>
        <w:t>.</w:t>
      </w:r>
    </w:p>
    <w:p w:rsidR="001130B3" w:rsidRPr="00E32EAE" w:rsidRDefault="001130B3" w:rsidP="001130B3">
      <w:pPr>
        <w:spacing w:after="0" w:line="252" w:lineRule="exact"/>
        <w:rPr>
          <w:rFonts w:ascii="Times New Roman" w:eastAsia="Times New Roman" w:hAnsi="Times New Roman" w:cs="Times New Roman"/>
          <w:sz w:val="20"/>
          <w:szCs w:val="20"/>
          <w:lang w:val="ru-RU" w:eastAsia="ru-RU"/>
        </w:rPr>
      </w:pPr>
    </w:p>
    <w:p w:rsidR="001130B3" w:rsidRPr="00E32EAE" w:rsidRDefault="00E32EAE" w:rsidP="001130B3">
      <w:pPr>
        <w:spacing w:after="0" w:line="238" w:lineRule="auto"/>
        <w:jc w:val="both"/>
        <w:rPr>
          <w:rFonts w:ascii="Times New Roman" w:eastAsia="Times New Roman" w:hAnsi="Times New Roman" w:cs="Times New Roman"/>
          <w:sz w:val="20"/>
          <w:szCs w:val="20"/>
          <w:lang w:val="ru-RU" w:eastAsia="ru-RU"/>
        </w:rPr>
      </w:pPr>
      <w:r w:rsidRPr="00E32EAE">
        <w:rPr>
          <w:rFonts w:ascii="Times New Roman" w:eastAsia="Times New Roman" w:hAnsi="Times New Roman" w:cs="Times New Roman"/>
          <w:lang w:val="ru-RU" w:eastAsia="ru-RU"/>
        </w:rPr>
        <w:t>Кроме того, будут выплачиваться подъемные денежные пособия, обеспечиваться хранение товаров, производиться замена утраченных услуг и оказываться другая помощь, как указано в Матрице компенсационных выплат, приведенной выше</w:t>
      </w:r>
      <w:r w:rsidR="001130B3"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Тем</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не</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менее</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данная</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информация</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представлена</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в</w:t>
      </w:r>
      <w:r w:rsidR="001130B3" w:rsidRPr="00E32EAE">
        <w:rPr>
          <w:rFonts w:ascii="Times New Roman" w:eastAsia="Times New Roman" w:hAnsi="Times New Roman" w:cs="Times New Roman"/>
          <w:lang w:val="ru-RU" w:eastAsia="ru-RU"/>
        </w:rPr>
        <w:t xml:space="preserve"> </w:t>
      </w:r>
      <w:r w:rsidRPr="00E32EAE">
        <w:rPr>
          <w:rFonts w:ascii="Times New Roman" w:eastAsia="Times New Roman" w:hAnsi="Times New Roman" w:cs="Times New Roman"/>
          <w:i/>
          <w:lang w:val="ru-RU" w:eastAsia="ru-RU"/>
        </w:rPr>
        <w:t>рекомендательных целях, и важно, чтобы при составлении детального ПДП были использованы текущие рыночные ставки и восстановительная стоимость в целях определения фактической компенсации</w:t>
      </w:r>
      <w:r>
        <w:rPr>
          <w:rFonts w:ascii="Times New Roman" w:eastAsia="Times New Roman" w:hAnsi="Times New Roman" w:cs="Times New Roman"/>
          <w:lang w:val="ru-RU" w:eastAsia="ru-RU"/>
        </w:rPr>
        <w:t xml:space="preserve">. </w:t>
      </w:r>
      <w:r w:rsidRPr="00E32EAE">
        <w:rPr>
          <w:rFonts w:ascii="Times New Roman" w:eastAsia="Times New Roman" w:hAnsi="Times New Roman" w:cs="Times New Roman"/>
          <w:lang w:val="ru-RU" w:eastAsia="ru-RU"/>
        </w:rPr>
        <w:t>Все денежные суммы будут скорректированы с учетом каких-либо экономических изменений и покупательной способности валюты</w:t>
      </w:r>
      <w:r>
        <w:rPr>
          <w:rFonts w:ascii="Times New Roman" w:eastAsia="Times New Roman" w:hAnsi="Times New Roman" w:cs="Times New Roman"/>
          <w:lang w:val="ru-RU" w:eastAsia="ru-RU"/>
        </w:rPr>
        <w:t xml:space="preserve"> с момента подготовки данного РМ</w:t>
      </w:r>
      <w:r w:rsidRPr="00E32EAE">
        <w:rPr>
          <w:rFonts w:ascii="Times New Roman" w:eastAsia="Times New Roman" w:hAnsi="Times New Roman" w:cs="Times New Roman"/>
          <w:lang w:val="ru-RU" w:eastAsia="ru-RU"/>
        </w:rPr>
        <w:t>ПП</w:t>
      </w:r>
      <w:r w:rsidR="001130B3"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E32E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001130B3" w:rsidRPr="00E32EAE">
        <w:rPr>
          <w:rFonts w:ascii="Times New Roman" w:eastAsia="Times New Roman" w:hAnsi="Times New Roman" w:cs="Times New Roman"/>
          <w:lang w:val="ru-RU" w:eastAsia="ru-RU"/>
        </w:rPr>
        <w:t xml:space="preserve"> </w:t>
      </w:r>
      <w:r w:rsidRPr="00E32EAE">
        <w:rPr>
          <w:rFonts w:ascii="Times New Roman" w:eastAsia="Times New Roman" w:hAnsi="Times New Roman" w:cs="Times New Roman"/>
          <w:lang w:val="ru-RU" w:eastAsia="ru-RU"/>
        </w:rPr>
        <w:t>будет оценивать суммы компенсации, рекомендованные в ПДП, и обеспечивать, чтобы они отражали рыночную реальность, и соответствовали законодательству Республики Таджикистан, если они отвечают требованиям ЭСС 5 ВБ</w:t>
      </w:r>
      <w:r w:rsidR="001130B3" w:rsidRPr="00E32EA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E32EAE" w:rsidRDefault="001130B3" w:rsidP="001130B3">
      <w:pPr>
        <w:spacing w:after="0" w:line="240" w:lineRule="auto"/>
        <w:rPr>
          <w:rFonts w:ascii="Times New Roman" w:eastAsia="Times New Roman" w:hAnsi="Times New Roman" w:cs="Times New Roman"/>
          <w:lang w:val="ru-RU" w:eastAsia="ru-RU"/>
        </w:rPr>
      </w:pPr>
    </w:p>
    <w:p w:rsidR="001130B3" w:rsidRPr="00D17871"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157" w:name="_Toc68001306"/>
      <w:r w:rsidRPr="00D17871">
        <w:rPr>
          <w:rFonts w:ascii="Arial" w:eastAsia="Arial" w:hAnsi="Arial" w:cs="Arial"/>
          <w:bCs/>
          <w:iCs/>
          <w:color w:val="2E74B5"/>
          <w:sz w:val="24"/>
          <w:szCs w:val="28"/>
          <w:lang w:val="ru-RU" w:eastAsia="ru-RU"/>
        </w:rPr>
        <w:t xml:space="preserve">7.2 </w:t>
      </w:r>
      <w:bookmarkEnd w:id="157"/>
      <w:r w:rsidR="00D17871" w:rsidRPr="00D17871">
        <w:rPr>
          <w:rFonts w:ascii="Arial" w:eastAsia="Arial" w:hAnsi="Arial" w:cs="Arial"/>
          <w:bCs/>
          <w:iCs/>
          <w:color w:val="2E74B5"/>
          <w:sz w:val="24"/>
          <w:szCs w:val="28"/>
          <w:lang w:val="ru-RU" w:eastAsia="ru-RU"/>
        </w:rPr>
        <w:t>Подготовка инвентаризации активов</w:t>
      </w:r>
      <w:r w:rsidR="00D17871">
        <w:rPr>
          <w:rFonts w:ascii="Arial" w:eastAsia="Arial" w:hAnsi="Arial" w:cs="Arial"/>
          <w:bCs/>
          <w:iCs/>
          <w:color w:val="2E74B5"/>
          <w:sz w:val="24"/>
          <w:szCs w:val="28"/>
          <w:lang w:val="ru-RU" w:eastAsia="ru-RU"/>
        </w:rPr>
        <w:t xml:space="preserve"> </w:t>
      </w:r>
    </w:p>
    <w:p w:rsidR="001130B3" w:rsidRPr="00D17871" w:rsidRDefault="001130B3" w:rsidP="001130B3">
      <w:pPr>
        <w:spacing w:after="0" w:line="248" w:lineRule="exact"/>
        <w:rPr>
          <w:rFonts w:ascii="Times New Roman" w:eastAsia="Times New Roman" w:hAnsi="Times New Roman" w:cs="Times New Roman"/>
          <w:sz w:val="20"/>
          <w:szCs w:val="20"/>
          <w:lang w:val="ru-RU" w:eastAsia="ru-RU"/>
        </w:rPr>
      </w:pPr>
    </w:p>
    <w:p w:rsidR="001130B3" w:rsidRPr="00D17871" w:rsidRDefault="00D17871" w:rsidP="001130B3">
      <w:pPr>
        <w:spacing w:after="0" w:line="238" w:lineRule="auto"/>
        <w:jc w:val="both"/>
        <w:rPr>
          <w:rFonts w:ascii="Times New Roman" w:eastAsia="Times New Roman" w:hAnsi="Times New Roman" w:cs="Times New Roman"/>
          <w:sz w:val="20"/>
          <w:szCs w:val="20"/>
          <w:lang w:val="ru-RU" w:eastAsia="ru-RU"/>
        </w:rPr>
      </w:pPr>
      <w:r w:rsidRPr="00D17871">
        <w:rPr>
          <w:rFonts w:ascii="Times New Roman" w:eastAsia="Times New Roman" w:hAnsi="Times New Roman" w:cs="Times New Roman"/>
          <w:lang w:val="ru-RU" w:eastAsia="ru-RU"/>
        </w:rPr>
        <w:t>В процессе проведения опроса будет разработан инвентаризационный список утерянных активов, в котором будут перечислено и описано каждое наименование активов и проведена оценка их стоимости с использованием принципов и рекомендаций РМПП. Общий перечень подвергшихся воздействию активов и указанная стоимость, в том числе любые дополнительные компенсационные мероприятия, регистрируются и согласовываются с ЛЗП. Реестр будет подписан, а копия передана на месте затронутому лицу. В документе будет указано, когда пострадавшее лицо будет уведомлено, и что инвентаризация не будет официальной, пока вторая подписанная копия, проверенная руководящим персоналом проекта, не будет возвращена затронутому лицу. В это время копия процедуры рассмотрения жалобы также будет предоставлена пострадавшему лицу, как указано в механизме рассмотрения жалоб</w:t>
      </w:r>
      <w:r w:rsidR="001130B3" w:rsidRPr="00D17871">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D17871" w:rsidRDefault="001130B3" w:rsidP="001130B3">
      <w:pPr>
        <w:spacing w:after="0" w:line="248" w:lineRule="exact"/>
        <w:rPr>
          <w:rFonts w:ascii="Times New Roman" w:eastAsia="Times New Roman" w:hAnsi="Times New Roman" w:cs="Times New Roman"/>
          <w:sz w:val="20"/>
          <w:szCs w:val="20"/>
          <w:lang w:val="ru-RU" w:eastAsia="ru-RU"/>
        </w:rPr>
      </w:pPr>
    </w:p>
    <w:p w:rsidR="001130B3" w:rsidRPr="003E19C7"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158" w:name="_Toc68001307"/>
      <w:r w:rsidRPr="003E19C7">
        <w:rPr>
          <w:rFonts w:ascii="Arial" w:eastAsia="Arial" w:hAnsi="Arial" w:cs="Arial"/>
          <w:bCs/>
          <w:iCs/>
          <w:color w:val="2E74B5"/>
          <w:sz w:val="24"/>
          <w:szCs w:val="28"/>
          <w:lang w:val="ru-RU" w:eastAsia="ru-RU"/>
        </w:rPr>
        <w:t xml:space="preserve">7.3 </w:t>
      </w:r>
      <w:bookmarkEnd w:id="158"/>
      <w:r w:rsidR="003E19C7">
        <w:rPr>
          <w:rFonts w:ascii="Arial" w:eastAsia="Arial" w:hAnsi="Arial" w:cs="Arial"/>
          <w:bCs/>
          <w:iCs/>
          <w:color w:val="2E74B5"/>
          <w:sz w:val="24"/>
          <w:szCs w:val="28"/>
          <w:lang w:val="ru-RU" w:eastAsia="ru-RU"/>
        </w:rPr>
        <w:t>Метод Оценки</w:t>
      </w:r>
    </w:p>
    <w:p w:rsidR="001130B3" w:rsidRPr="003E19C7" w:rsidRDefault="001130B3" w:rsidP="001130B3">
      <w:pPr>
        <w:spacing w:after="0" w:line="240" w:lineRule="auto"/>
        <w:rPr>
          <w:rFonts w:ascii="Arial" w:eastAsia="Arial" w:hAnsi="Arial" w:cs="Arial"/>
          <w:bCs/>
          <w:i/>
          <w:iCs/>
          <w:sz w:val="24"/>
          <w:szCs w:val="28"/>
          <w:lang w:val="ru-RU" w:eastAsia="ru-RU"/>
        </w:rPr>
      </w:pPr>
    </w:p>
    <w:p w:rsidR="001130B3" w:rsidRPr="003E19C7" w:rsidRDefault="001130B3" w:rsidP="001130B3">
      <w:pPr>
        <w:keepNext/>
        <w:keepLines/>
        <w:spacing w:before="40" w:after="0" w:line="240" w:lineRule="auto"/>
        <w:outlineLvl w:val="2"/>
        <w:rPr>
          <w:rFonts w:ascii="Arial" w:eastAsia="Arial" w:hAnsi="Arial" w:cs="Arial"/>
          <w:bCs/>
          <w:iCs/>
          <w:color w:val="2E74B5"/>
          <w:sz w:val="24"/>
          <w:szCs w:val="28"/>
          <w:lang w:val="ru-RU" w:eastAsia="ru-RU"/>
        </w:rPr>
      </w:pPr>
      <w:bookmarkStart w:id="159" w:name="_Toc68001308"/>
      <w:r w:rsidRPr="003E19C7">
        <w:rPr>
          <w:rFonts w:ascii="Arial" w:eastAsia="Arial" w:hAnsi="Arial" w:cs="Arial"/>
          <w:bCs/>
          <w:iCs/>
          <w:color w:val="2E74B5"/>
          <w:sz w:val="24"/>
          <w:szCs w:val="28"/>
          <w:lang w:val="ru-RU" w:eastAsia="ru-RU"/>
        </w:rPr>
        <w:t xml:space="preserve">7.3.1. </w:t>
      </w:r>
      <w:bookmarkEnd w:id="159"/>
      <w:r w:rsidR="003E19C7">
        <w:rPr>
          <w:rFonts w:ascii="Arial" w:eastAsia="Arial" w:hAnsi="Arial" w:cs="Arial"/>
          <w:bCs/>
          <w:iCs/>
          <w:color w:val="2E74B5"/>
          <w:sz w:val="24"/>
          <w:szCs w:val="28"/>
          <w:lang w:val="ru-RU" w:eastAsia="ru-RU"/>
        </w:rPr>
        <w:t>Компенсация за землю</w:t>
      </w:r>
    </w:p>
    <w:p w:rsidR="001130B3" w:rsidRPr="003E19C7" w:rsidRDefault="001130B3" w:rsidP="001130B3">
      <w:pPr>
        <w:spacing w:after="0" w:line="322"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8"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В случае необратимого отчуждения земли, официальным пользователям, в первую очередь следует рассмотреть возможность предоставления другого участка земли. Если в пределах разумного расстояния альтернативного участка не имеется, то должна быть выплачена денежная компенсация по полной стоимости замещения. Это следует оценивать на основе преобладающей рыночной стоимости в населенном пункте, чтобы купить столь же продуктивный участок земли в том же населенном пункте. Кроме того, в компенсацию должны быть включены любые связанные с этим расходы на покупку земли, то есть налоги, регистрационные сборы</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67"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lastRenderedPageBreak/>
        <w:t>Кроме этого, ЛЗП получат компенсацию за улучшения, произведенные на принадлежащей им земле (например, за ирригационные сооружения). Компенсация будет рассчитываться на основе цены постоянного улучшения по текущим рыночным ценам на рабочую силу, оборудование и материалы</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67"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7"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В случае</w:t>
      </w:r>
      <w:proofErr w:type="gramStart"/>
      <w:r w:rsidRPr="003E19C7">
        <w:rPr>
          <w:rFonts w:ascii="Times New Roman" w:eastAsia="Times New Roman" w:hAnsi="Times New Roman" w:cs="Times New Roman"/>
          <w:lang w:val="ru-RU" w:eastAsia="ru-RU"/>
        </w:rPr>
        <w:t>,</w:t>
      </w:r>
      <w:proofErr w:type="gramEnd"/>
      <w:r w:rsidRPr="003E19C7">
        <w:rPr>
          <w:rFonts w:ascii="Times New Roman" w:eastAsia="Times New Roman" w:hAnsi="Times New Roman" w:cs="Times New Roman"/>
          <w:lang w:val="ru-RU" w:eastAsia="ru-RU"/>
        </w:rPr>
        <w:t xml:space="preserve"> если изымается лишь часть земельного участка, принадлежащего ЛЗП (согласно обсуждению, проведенному с должностными лицами в Душанбе, это, вероятно, будет иметь место с большинством пользователей земли), а в результате этого остальная часть земли становится непригодной для использования, компенсация должна рассчитываться по стоимости всей площади данного земельного участка (т.е. за фактически изъятый участок плюс за остальную часть</w:t>
      </w:r>
      <w:r>
        <w:rPr>
          <w:rFonts w:ascii="Times New Roman" w:eastAsia="Times New Roman" w:hAnsi="Times New Roman" w:cs="Times New Roman"/>
          <w:lang w:val="ru-RU" w:eastAsia="ru-RU"/>
        </w:rPr>
        <w:t xml:space="preserve"> непригодного</w:t>
      </w:r>
      <w:r w:rsidRPr="003E19C7">
        <w:rPr>
          <w:rFonts w:ascii="Times New Roman" w:eastAsia="Times New Roman" w:hAnsi="Times New Roman" w:cs="Times New Roman"/>
          <w:lang w:val="ru-RU" w:eastAsia="ru-RU"/>
        </w:rPr>
        <w:t xml:space="preserve"> участка)</w:t>
      </w:r>
      <w:r>
        <w:rPr>
          <w:rFonts w:ascii="Times New Roman" w:eastAsia="Times New Roman" w:hAnsi="Times New Roman" w:cs="Times New Roman"/>
          <w:lang w:val="ru-RU" w:eastAsia="ru-RU"/>
        </w:rPr>
        <w:t>.</w:t>
      </w:r>
    </w:p>
    <w:p w:rsidR="001130B3" w:rsidRPr="003E19C7" w:rsidRDefault="001130B3" w:rsidP="001130B3">
      <w:pPr>
        <w:spacing w:after="0" w:line="266"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8"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В случае временного отчуждения земли, при наличии посевов, предоставляется компенсация по полной рыночной стоимости за созревший урожай или на основании государственных расценок, в зависимости от того, что по сумме является выше. Компенсация выплачивается земледельцу, а не владельцу (например, арендатор или издольщик). Следовательно, не будет корректировки в отношении условий договора об аренде земли. Помимо платы за постоянный урожай, проект гарантирует, что земля будет возвращена в первоначальную форму, поэтому она пригодна для возобновления прежнего использования</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3E19C7" w:rsidRDefault="001130B3" w:rsidP="001130B3">
      <w:pPr>
        <w:spacing w:after="0" w:line="319" w:lineRule="exact"/>
        <w:rPr>
          <w:rFonts w:ascii="Times New Roman" w:eastAsia="Times New Roman" w:hAnsi="Times New Roman" w:cs="Times New Roman"/>
          <w:sz w:val="20"/>
          <w:szCs w:val="20"/>
          <w:lang w:val="ru-RU" w:eastAsia="ru-RU"/>
        </w:rPr>
      </w:pPr>
    </w:p>
    <w:p w:rsidR="001130B3" w:rsidRPr="003E19C7"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160" w:name="_Toc68001309"/>
      <w:r w:rsidRPr="003E19C7">
        <w:rPr>
          <w:rFonts w:ascii="Arial" w:eastAsia="Arial" w:hAnsi="Arial" w:cs="Arial"/>
          <w:bCs/>
          <w:iCs/>
          <w:color w:val="1F4D78"/>
          <w:sz w:val="24"/>
          <w:szCs w:val="28"/>
          <w:lang w:val="ru-RU" w:eastAsia="ru-RU"/>
        </w:rPr>
        <w:t xml:space="preserve">7.3.2 </w:t>
      </w:r>
      <w:bookmarkEnd w:id="160"/>
      <w:r w:rsidR="003E19C7" w:rsidRPr="003E19C7">
        <w:rPr>
          <w:rFonts w:ascii="Arial" w:eastAsia="Arial" w:hAnsi="Arial" w:cs="Arial"/>
          <w:bCs/>
          <w:iCs/>
          <w:color w:val="1F4D78"/>
          <w:sz w:val="24"/>
          <w:szCs w:val="28"/>
          <w:lang w:val="ru-RU" w:eastAsia="ru-RU"/>
        </w:rPr>
        <w:t>Расчет Компенсации за Неубранный Урожай и Плодовые Деревья</w:t>
      </w:r>
    </w:p>
    <w:p w:rsidR="001130B3" w:rsidRPr="003E19C7" w:rsidRDefault="001130B3" w:rsidP="001130B3">
      <w:pPr>
        <w:spacing w:after="0" w:line="322"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8"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Текущие цены на посевы будут определяться с учетом рекомендованной государством ставки и самой высокой рыночной цены, в зависимости от того, что больше. В случае аренды земли в течение двух сезонов или ежегодной оценки урожая в зависимости от урожая будут компенсированы. В случае владения землей, за исключением замены земли или денежной компенсации за землю, владелец также получит компенсацию за два сезона или годовой урожай в зависимости от урожая. Используемые культуры будут теми, которые в настоящее время или недавно были культивированы на этой земле. Кроме того, ЛЗП будет поощряться к сбору их продукции до потери земли. Для того</w:t>
      </w:r>
      <w:proofErr w:type="gramStart"/>
      <w:r w:rsidRPr="003E19C7">
        <w:rPr>
          <w:rFonts w:ascii="Times New Roman" w:eastAsia="Times New Roman" w:hAnsi="Times New Roman" w:cs="Times New Roman"/>
          <w:lang w:val="ru-RU" w:eastAsia="ru-RU"/>
        </w:rPr>
        <w:t>,</w:t>
      </w:r>
      <w:proofErr w:type="gramEnd"/>
      <w:r w:rsidRPr="003E19C7">
        <w:rPr>
          <w:rFonts w:ascii="Times New Roman" w:eastAsia="Times New Roman" w:hAnsi="Times New Roman" w:cs="Times New Roman"/>
          <w:lang w:val="ru-RU" w:eastAsia="ru-RU"/>
        </w:rPr>
        <w:t xml:space="preserve"> чтобы это было возможно, и чтобы были получены соответствующие рыночные цены на урожайность, необходимо заранее провести надлежащую консультацию, чтобы можно было правильно спланировать сбор урожая</w:t>
      </w:r>
      <w:r w:rsidR="001130B3" w:rsidRPr="003E19C7">
        <w:rPr>
          <w:rFonts w:ascii="Times New Roman" w:eastAsia="Times New Roman" w:hAnsi="Times New Roman" w:cs="Times New Roman"/>
          <w:lang w:val="ru-RU" w:eastAsia="ru-RU"/>
        </w:rPr>
        <w:t>.</w:t>
      </w:r>
      <w:r w:rsidRPr="003E19C7">
        <w:rPr>
          <w:rFonts w:ascii="Times New Roman" w:eastAsia="Times New Roman" w:hAnsi="Times New Roman" w:cs="Times New Roman"/>
          <w:lang w:val="ru-RU" w:eastAsia="ru-RU"/>
        </w:rPr>
        <w:t xml:space="preserve"> </w:t>
      </w:r>
    </w:p>
    <w:p w:rsidR="001130B3" w:rsidRPr="003E19C7" w:rsidRDefault="001130B3" w:rsidP="001130B3">
      <w:pPr>
        <w:spacing w:after="0" w:line="265"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Стоимость труда, инвестированного в подготовку сельскохозяйственных земель, будет компенсироваться средней заработной платой в общине за тот же период времени. Ставка, используемая для компенсации земли, должна быть обновлена, чтобы отражать значения на момент выплаты компенсации</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67"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Фруктовые деревья будут компенсированы владельцу в зависимости от цены на заменяемый саженец вместе с годовой стоимостью фруктов, производимых этим деревом, за количество лет, в течение которых саженец будет доходить до полной зрелости, используя государственные расценки или самую высокую рыночную цену, за основу выбирается более высокая из этих двух расценок</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3E19C7"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161" w:name="_Toc68001310"/>
      <w:r w:rsidRPr="001130B3">
        <w:rPr>
          <w:rFonts w:ascii="Arial" w:eastAsia="Arial" w:hAnsi="Arial" w:cs="Arial"/>
          <w:bCs/>
          <w:iCs/>
          <w:color w:val="1F4D78"/>
          <w:sz w:val="24"/>
          <w:szCs w:val="28"/>
          <w:lang w:eastAsia="ru-RU"/>
        </w:rPr>
        <w:t xml:space="preserve">7.3.3. </w:t>
      </w:r>
      <w:bookmarkEnd w:id="161"/>
      <w:r w:rsidR="003E19C7">
        <w:rPr>
          <w:rFonts w:ascii="Arial" w:eastAsia="Arial" w:hAnsi="Arial" w:cs="Arial"/>
          <w:bCs/>
          <w:iCs/>
          <w:color w:val="1F4D78"/>
          <w:sz w:val="24"/>
          <w:szCs w:val="28"/>
          <w:lang w:val="ru-RU" w:eastAsia="ru-RU"/>
        </w:rPr>
        <w:t>Компенсация за Сооружения</w:t>
      </w:r>
    </w:p>
    <w:p w:rsidR="001130B3" w:rsidRPr="003E19C7" w:rsidRDefault="001130B3" w:rsidP="001130B3">
      <w:pPr>
        <w:spacing w:after="0" w:line="236" w:lineRule="auto"/>
        <w:jc w:val="both"/>
        <w:rPr>
          <w:rFonts w:ascii="Times New Roman" w:eastAsia="Times New Roman" w:hAnsi="Times New Roman" w:cs="Times New Roman"/>
          <w:lang w:val="ru-RU" w:eastAsia="ru-RU"/>
        </w:rPr>
      </w:pPr>
    </w:p>
    <w:p w:rsidR="001130B3" w:rsidRPr="003E19C7" w:rsidRDefault="003E19C7" w:rsidP="001130B3">
      <w:pPr>
        <w:spacing w:after="0" w:line="236" w:lineRule="auto"/>
        <w:jc w:val="both"/>
        <w:rPr>
          <w:rFonts w:ascii="Times New Roman" w:eastAsia="Times New Roman" w:hAnsi="Times New Roman" w:cs="Times New Roman"/>
          <w:sz w:val="20"/>
          <w:szCs w:val="20"/>
          <w:lang w:val="ru-RU" w:eastAsia="ru-RU"/>
        </w:rPr>
      </w:pPr>
      <w:r w:rsidRPr="003E19C7">
        <w:rPr>
          <w:rFonts w:ascii="Times New Roman" w:eastAsia="Times New Roman" w:hAnsi="Times New Roman" w:cs="Times New Roman"/>
          <w:lang w:val="ru-RU" w:eastAsia="ru-RU"/>
        </w:rPr>
        <w:t xml:space="preserve">Предпочтительным вариантом является предоставление альтернативных сооружений (уборных, хранилищ, ограждений и т.д.) По меньшей </w:t>
      </w:r>
      <w:proofErr w:type="gramStart"/>
      <w:r w:rsidRPr="003E19C7">
        <w:rPr>
          <w:rFonts w:ascii="Times New Roman" w:eastAsia="Times New Roman" w:hAnsi="Times New Roman" w:cs="Times New Roman"/>
          <w:lang w:val="ru-RU" w:eastAsia="ru-RU"/>
        </w:rPr>
        <w:t>мере</w:t>
      </w:r>
      <w:proofErr w:type="gramEnd"/>
      <w:r w:rsidRPr="003E19C7">
        <w:rPr>
          <w:rFonts w:ascii="Times New Roman" w:eastAsia="Times New Roman" w:hAnsi="Times New Roman" w:cs="Times New Roman"/>
          <w:lang w:val="ru-RU" w:eastAsia="ru-RU"/>
        </w:rPr>
        <w:t xml:space="preserve"> равного качества и, при возможности, улучшения качества. Второй вариант – предоставление денежной компенсации на основе полной восстановительной стоимости</w:t>
      </w:r>
      <w:r w:rsidR="001130B3" w:rsidRPr="003E19C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3E19C7" w:rsidRDefault="001130B3" w:rsidP="001130B3">
      <w:pPr>
        <w:spacing w:after="0" w:line="253" w:lineRule="exact"/>
        <w:rPr>
          <w:rFonts w:ascii="Times New Roman" w:eastAsia="Times New Roman" w:hAnsi="Times New Roman" w:cs="Times New Roman"/>
          <w:sz w:val="20"/>
          <w:szCs w:val="20"/>
          <w:lang w:val="ru-RU" w:eastAsia="ru-RU"/>
        </w:rPr>
      </w:pPr>
    </w:p>
    <w:p w:rsidR="001130B3" w:rsidRPr="003E19C7" w:rsidRDefault="003E19C7" w:rsidP="001130B3">
      <w:pPr>
        <w:spacing w:after="0" w:line="240" w:lineRule="auto"/>
        <w:rPr>
          <w:rFonts w:ascii="Times New Roman" w:eastAsia="Times New Roman" w:hAnsi="Times New Roman" w:cs="Times New Roman"/>
          <w:lang w:val="ru-RU" w:eastAsia="ru-RU"/>
        </w:rPr>
      </w:pPr>
      <w:r w:rsidRPr="003E19C7">
        <w:rPr>
          <w:rFonts w:ascii="Times New Roman" w:eastAsia="Times New Roman" w:hAnsi="Times New Roman" w:cs="Times New Roman"/>
          <w:lang w:val="ru-RU" w:eastAsia="ru-RU"/>
        </w:rPr>
        <w:lastRenderedPageBreak/>
        <w:t>Восстановительная стоимость основывается на следующем</w:t>
      </w:r>
      <w:r w:rsidR="001130B3" w:rsidRPr="003E19C7">
        <w:rPr>
          <w:rFonts w:ascii="Times New Roman" w:eastAsia="Times New Roman" w:hAnsi="Times New Roman" w:cs="Times New Roman"/>
          <w:lang w:val="ru-RU" w:eastAsia="ru-RU"/>
        </w:rPr>
        <w:t>:</w:t>
      </w:r>
    </w:p>
    <w:p w:rsidR="001130B3" w:rsidRPr="003E19C7" w:rsidRDefault="001130B3" w:rsidP="001130B3">
      <w:pPr>
        <w:spacing w:after="0" w:line="240" w:lineRule="auto"/>
        <w:rPr>
          <w:rFonts w:ascii="Times New Roman" w:eastAsia="Times New Roman" w:hAnsi="Times New Roman" w:cs="Times New Roman"/>
          <w:sz w:val="20"/>
          <w:szCs w:val="20"/>
          <w:lang w:val="ru-RU" w:eastAsia="ru-RU"/>
        </w:rPr>
      </w:pPr>
    </w:p>
    <w:p w:rsidR="001130B3" w:rsidRPr="003E19C7" w:rsidRDefault="003E19C7" w:rsidP="003E19C7">
      <w:pPr>
        <w:numPr>
          <w:ilvl w:val="0"/>
          <w:numId w:val="10"/>
        </w:numPr>
        <w:tabs>
          <w:tab w:val="left" w:pos="900"/>
        </w:tabs>
        <w:spacing w:after="0" w:line="240" w:lineRule="auto"/>
        <w:contextualSpacing/>
        <w:rPr>
          <w:rFonts w:ascii="Symbol" w:eastAsia="Symbol" w:hAnsi="Symbol" w:cs="Symbol"/>
          <w:szCs w:val="24"/>
          <w:lang w:val="ru-RU"/>
        </w:rPr>
      </w:pPr>
      <w:r w:rsidRPr="003E19C7">
        <w:rPr>
          <w:rFonts w:ascii="Times New Roman" w:eastAsia="Times New Roman" w:hAnsi="Times New Roman" w:cs="Times New Roman"/>
          <w:szCs w:val="24"/>
          <w:lang w:val="ru-RU"/>
        </w:rPr>
        <w:t>Исследование построек и деталей используемых материалов</w:t>
      </w:r>
      <w:r w:rsidR="001130B3" w:rsidRPr="003E19C7">
        <w:rPr>
          <w:rFonts w:ascii="Times New Roman" w:eastAsia="Times New Roman" w:hAnsi="Times New Roman" w:cs="Times New Roman"/>
          <w:szCs w:val="24"/>
          <w:lang w:val="ru-RU"/>
        </w:rPr>
        <w:t>.</w:t>
      </w:r>
    </w:p>
    <w:p w:rsidR="001130B3" w:rsidRPr="003E19C7" w:rsidRDefault="001130B3" w:rsidP="001130B3">
      <w:pPr>
        <w:spacing w:after="0" w:line="37" w:lineRule="exact"/>
        <w:ind w:left="360"/>
        <w:rPr>
          <w:rFonts w:ascii="Symbol" w:eastAsia="Symbol" w:hAnsi="Symbol" w:cs="Symbol"/>
          <w:sz w:val="20"/>
          <w:lang w:val="ru-RU" w:eastAsia="ru-RU"/>
        </w:rPr>
      </w:pPr>
    </w:p>
    <w:p w:rsidR="001130B3" w:rsidRPr="003E19C7" w:rsidRDefault="003E19C7" w:rsidP="003E19C7">
      <w:pPr>
        <w:numPr>
          <w:ilvl w:val="0"/>
          <w:numId w:val="10"/>
        </w:numPr>
        <w:tabs>
          <w:tab w:val="left" w:pos="900"/>
        </w:tabs>
        <w:spacing w:after="0" w:line="240" w:lineRule="auto"/>
        <w:contextualSpacing/>
        <w:rPr>
          <w:rFonts w:ascii="Symbol" w:eastAsia="Symbol" w:hAnsi="Symbol" w:cs="Symbol"/>
          <w:szCs w:val="24"/>
          <w:lang w:val="ru-RU"/>
        </w:rPr>
      </w:pPr>
      <w:r w:rsidRPr="003E19C7">
        <w:rPr>
          <w:rFonts w:ascii="Times New Roman" w:eastAsia="Times New Roman" w:hAnsi="Times New Roman" w:cs="Times New Roman"/>
          <w:szCs w:val="24"/>
          <w:lang w:val="ru-RU"/>
        </w:rPr>
        <w:t>Средние затраты на замену разных типов зданий домохозяйств</w:t>
      </w:r>
      <w:r w:rsidR="001130B3" w:rsidRPr="003E19C7">
        <w:rPr>
          <w:rFonts w:ascii="Times New Roman" w:eastAsia="Times New Roman" w:hAnsi="Times New Roman" w:cs="Times New Roman"/>
          <w:szCs w:val="24"/>
          <w:lang w:val="ru-RU"/>
        </w:rPr>
        <w:t>.</w:t>
      </w:r>
    </w:p>
    <w:p w:rsidR="001130B3" w:rsidRPr="003E19C7" w:rsidRDefault="001130B3" w:rsidP="001130B3">
      <w:pPr>
        <w:spacing w:after="0" w:line="65" w:lineRule="exact"/>
        <w:ind w:left="360"/>
        <w:rPr>
          <w:rFonts w:ascii="Symbol" w:eastAsia="Symbol" w:hAnsi="Symbol" w:cs="Symbol"/>
          <w:sz w:val="20"/>
          <w:lang w:val="ru-RU" w:eastAsia="ru-RU"/>
        </w:rPr>
      </w:pPr>
    </w:p>
    <w:p w:rsidR="001130B3" w:rsidRPr="003E19C7" w:rsidRDefault="003E19C7" w:rsidP="003E19C7">
      <w:pPr>
        <w:numPr>
          <w:ilvl w:val="0"/>
          <w:numId w:val="10"/>
        </w:numPr>
        <w:tabs>
          <w:tab w:val="left" w:pos="900"/>
        </w:tabs>
        <w:spacing w:after="0" w:line="262" w:lineRule="auto"/>
        <w:contextualSpacing/>
        <w:jc w:val="both"/>
        <w:rPr>
          <w:rFonts w:ascii="Symbol" w:eastAsia="Symbol" w:hAnsi="Symbol" w:cs="Symbol"/>
          <w:szCs w:val="24"/>
          <w:lang w:val="ru-RU"/>
        </w:rPr>
      </w:pPr>
      <w:r w:rsidRPr="003E19C7">
        <w:rPr>
          <w:rFonts w:ascii="Times New Roman" w:eastAsia="Times New Roman" w:hAnsi="Times New Roman" w:cs="Times New Roman"/>
          <w:szCs w:val="24"/>
          <w:lang w:val="ru-RU"/>
        </w:rPr>
        <w:t>Постройки, основанные на сборе информации о количестве и типах материалов, используемых для строительства различных типов сооружений (например, опор, кирпичей, стропил, пучков соломы, гофрированных листов железа, дверей и т. д.).</w:t>
      </w:r>
      <w:r>
        <w:rPr>
          <w:rFonts w:ascii="Times New Roman" w:eastAsia="Times New Roman" w:hAnsi="Times New Roman" w:cs="Times New Roman"/>
          <w:szCs w:val="24"/>
          <w:lang w:val="ru-RU"/>
        </w:rPr>
        <w:t xml:space="preserve"> </w:t>
      </w:r>
    </w:p>
    <w:p w:rsidR="001130B3" w:rsidRPr="003E19C7" w:rsidRDefault="001130B3" w:rsidP="001130B3">
      <w:pPr>
        <w:spacing w:after="0" w:line="13"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40" w:lineRule="auto"/>
        <w:contextualSpacing/>
        <w:rPr>
          <w:rFonts w:ascii="Symbol" w:eastAsia="Symbol" w:hAnsi="Symbol" w:cs="Symbol"/>
          <w:szCs w:val="24"/>
          <w:lang w:val="ru-RU"/>
        </w:rPr>
      </w:pPr>
      <w:r w:rsidRPr="00A663F5">
        <w:rPr>
          <w:rFonts w:ascii="Times New Roman" w:eastAsia="Times New Roman" w:hAnsi="Times New Roman" w:cs="Times New Roman"/>
          <w:szCs w:val="24"/>
          <w:lang w:val="ru-RU"/>
        </w:rPr>
        <w:t>Расценки на эти предметы собраны на разных местных рынках</w:t>
      </w:r>
      <w:r w:rsidR="001130B3" w:rsidRPr="00A663F5">
        <w:rPr>
          <w:rFonts w:ascii="Times New Roman" w:eastAsia="Times New Roman" w:hAnsi="Times New Roman" w:cs="Times New Roman"/>
          <w:szCs w:val="24"/>
          <w:lang w:val="ru-RU"/>
        </w:rPr>
        <w:t>.</w:t>
      </w:r>
    </w:p>
    <w:p w:rsidR="001130B3" w:rsidRPr="00A663F5" w:rsidRDefault="001130B3" w:rsidP="001130B3">
      <w:pPr>
        <w:spacing w:after="0" w:line="65"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51" w:lineRule="auto"/>
        <w:contextualSpacing/>
        <w:rPr>
          <w:rFonts w:ascii="Symbol" w:eastAsia="Symbol" w:hAnsi="Symbol" w:cs="Symbol"/>
          <w:szCs w:val="24"/>
          <w:lang w:val="ru-RU"/>
        </w:rPr>
      </w:pPr>
      <w:r w:rsidRPr="00A663F5">
        <w:rPr>
          <w:rFonts w:ascii="Times New Roman" w:eastAsia="Times New Roman" w:hAnsi="Times New Roman" w:cs="Times New Roman"/>
          <w:szCs w:val="24"/>
          <w:lang w:val="ru-RU"/>
        </w:rPr>
        <w:t>Расходы на транспортировку и доставку этих предметов на приобретенную/заменяемую землю или строительную площадку</w:t>
      </w:r>
      <w:r w:rsidR="001130B3" w:rsidRPr="00A663F5">
        <w:rPr>
          <w:rFonts w:ascii="Times New Roman" w:eastAsia="Times New Roman" w:hAnsi="Times New Roman" w:cs="Times New Roman"/>
          <w:szCs w:val="24"/>
          <w:lang w:val="ru-RU"/>
        </w:rPr>
        <w:t>.</w:t>
      </w:r>
    </w:p>
    <w:p w:rsidR="001130B3" w:rsidRPr="00A663F5" w:rsidRDefault="001130B3" w:rsidP="001130B3">
      <w:pPr>
        <w:spacing w:after="0" w:line="23"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40" w:lineRule="auto"/>
        <w:contextualSpacing/>
        <w:rPr>
          <w:rFonts w:ascii="Symbol" w:eastAsia="Symbol" w:hAnsi="Symbol" w:cs="Symbol"/>
          <w:szCs w:val="24"/>
          <w:lang w:val="ru-RU"/>
        </w:rPr>
      </w:pPr>
      <w:r w:rsidRPr="00A663F5">
        <w:rPr>
          <w:rFonts w:ascii="Times New Roman" w:eastAsia="Times New Roman" w:hAnsi="Times New Roman" w:cs="Times New Roman"/>
          <w:szCs w:val="24"/>
          <w:lang w:val="ru-RU"/>
        </w:rPr>
        <w:t>Оценки строительства новых зданий, в том числе требуемых работ</w:t>
      </w:r>
      <w:r w:rsidR="001130B3" w:rsidRPr="00A663F5">
        <w:rPr>
          <w:rFonts w:ascii="Times New Roman" w:eastAsia="Times New Roman" w:hAnsi="Times New Roman" w:cs="Times New Roman"/>
          <w:szCs w:val="24"/>
          <w:lang w:val="ru-RU"/>
        </w:rPr>
        <w:t>.</w:t>
      </w:r>
    </w:p>
    <w:p w:rsidR="001130B3" w:rsidRPr="00A663F5" w:rsidRDefault="001130B3" w:rsidP="001130B3">
      <w:pPr>
        <w:spacing w:after="0" w:line="65" w:lineRule="exact"/>
        <w:ind w:left="360"/>
        <w:rPr>
          <w:rFonts w:ascii="Symbol" w:eastAsia="Symbol" w:hAnsi="Symbol" w:cs="Symbol"/>
          <w:sz w:val="20"/>
          <w:lang w:val="ru-RU" w:eastAsia="ru-RU"/>
        </w:rPr>
      </w:pPr>
    </w:p>
    <w:p w:rsidR="001130B3" w:rsidRPr="00A663F5" w:rsidRDefault="00A663F5" w:rsidP="00A663F5">
      <w:pPr>
        <w:numPr>
          <w:ilvl w:val="0"/>
          <w:numId w:val="10"/>
        </w:numPr>
        <w:tabs>
          <w:tab w:val="left" w:pos="900"/>
        </w:tabs>
        <w:spacing w:after="0" w:line="251" w:lineRule="auto"/>
        <w:contextualSpacing/>
        <w:jc w:val="both"/>
        <w:rPr>
          <w:rFonts w:ascii="Symbol" w:eastAsia="Symbol" w:hAnsi="Symbol" w:cs="Symbol"/>
          <w:szCs w:val="24"/>
          <w:lang w:val="ru-RU"/>
        </w:rPr>
      </w:pPr>
      <w:r w:rsidRPr="00A663F5">
        <w:rPr>
          <w:rFonts w:ascii="Times New Roman" w:eastAsia="Times New Roman" w:hAnsi="Times New Roman" w:cs="Times New Roman"/>
          <w:szCs w:val="24"/>
          <w:lang w:val="ru-RU"/>
        </w:rPr>
        <w:t>Компенсация будет производиться для сооружений, которые (</w:t>
      </w:r>
      <w:proofErr w:type="spellStart"/>
      <w:r w:rsidRPr="00A663F5">
        <w:rPr>
          <w:rFonts w:ascii="Times New Roman" w:eastAsia="Times New Roman" w:hAnsi="Times New Roman" w:cs="Times New Roman"/>
          <w:szCs w:val="24"/>
        </w:rPr>
        <w:t>i</w:t>
      </w:r>
      <w:proofErr w:type="spellEnd"/>
      <w:r w:rsidRPr="00A663F5">
        <w:rPr>
          <w:rFonts w:ascii="Times New Roman" w:eastAsia="Times New Roman" w:hAnsi="Times New Roman" w:cs="Times New Roman"/>
          <w:szCs w:val="24"/>
          <w:lang w:val="ru-RU"/>
        </w:rPr>
        <w:t>) покинуты по причине переселения или перемещения физического лица, или домохозяйства, или (</w:t>
      </w:r>
      <w:r w:rsidRPr="00A663F5">
        <w:rPr>
          <w:rFonts w:ascii="Times New Roman" w:eastAsia="Times New Roman" w:hAnsi="Times New Roman" w:cs="Times New Roman"/>
          <w:szCs w:val="24"/>
        </w:rPr>
        <w:t>ii</w:t>
      </w:r>
      <w:r w:rsidRPr="00A663F5">
        <w:rPr>
          <w:rFonts w:ascii="Times New Roman" w:eastAsia="Times New Roman" w:hAnsi="Times New Roman" w:cs="Times New Roman"/>
          <w:szCs w:val="24"/>
          <w:lang w:val="ru-RU"/>
        </w:rPr>
        <w:t xml:space="preserve">) непосредственно повреждены в результате деятельности по </w:t>
      </w:r>
      <w:proofErr w:type="spellStart"/>
      <w:r w:rsidRPr="00A663F5">
        <w:rPr>
          <w:rFonts w:ascii="Times New Roman" w:eastAsia="Times New Roman" w:hAnsi="Times New Roman" w:cs="Times New Roman"/>
          <w:szCs w:val="24"/>
          <w:lang w:val="ru-RU"/>
        </w:rPr>
        <w:t>подпроекту</w:t>
      </w:r>
      <w:proofErr w:type="spellEnd"/>
      <w:r w:rsidR="001130B3" w:rsidRPr="00A663F5">
        <w:rPr>
          <w:rFonts w:ascii="Times New Roman" w:eastAsia="Times New Roman" w:hAnsi="Times New Roman" w:cs="Times New Roman"/>
          <w:szCs w:val="24"/>
          <w:lang w:val="ru-RU"/>
        </w:rPr>
        <w:t>.</w:t>
      </w:r>
      <w:r>
        <w:rPr>
          <w:rFonts w:ascii="Times New Roman" w:eastAsia="Times New Roman" w:hAnsi="Times New Roman" w:cs="Times New Roman"/>
          <w:szCs w:val="24"/>
          <w:lang w:val="ru-RU"/>
        </w:rPr>
        <w:t xml:space="preserve"> </w:t>
      </w:r>
    </w:p>
    <w:p w:rsidR="001130B3" w:rsidRPr="00A663F5" w:rsidRDefault="001130B3" w:rsidP="001130B3">
      <w:pPr>
        <w:spacing w:after="0" w:line="268" w:lineRule="exact"/>
        <w:rPr>
          <w:rFonts w:ascii="Times New Roman" w:eastAsia="Times New Roman" w:hAnsi="Times New Roman" w:cs="Times New Roman"/>
          <w:sz w:val="20"/>
          <w:szCs w:val="20"/>
          <w:lang w:val="ru-RU" w:eastAsia="ru-RU"/>
        </w:rPr>
      </w:pPr>
    </w:p>
    <w:p w:rsidR="001130B3" w:rsidRPr="00A663F5"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162" w:name="_Toc68001311"/>
      <w:r w:rsidRPr="001130B3">
        <w:rPr>
          <w:rFonts w:ascii="Arial" w:eastAsia="Arial" w:hAnsi="Arial" w:cs="Arial"/>
          <w:bCs/>
          <w:iCs/>
          <w:color w:val="1F4D78"/>
          <w:sz w:val="24"/>
          <w:szCs w:val="28"/>
          <w:lang w:eastAsia="ru-RU"/>
        </w:rPr>
        <w:t xml:space="preserve">7.3.4. </w:t>
      </w:r>
      <w:bookmarkEnd w:id="162"/>
      <w:r w:rsidR="00A663F5" w:rsidRPr="00A663F5">
        <w:rPr>
          <w:rFonts w:ascii="Arial" w:eastAsia="Arial" w:hAnsi="Arial" w:cs="Arial"/>
          <w:bCs/>
          <w:iCs/>
          <w:color w:val="1F4D78"/>
          <w:sz w:val="24"/>
          <w:szCs w:val="28"/>
          <w:lang w:val="ru-RU" w:eastAsia="ru-RU"/>
        </w:rPr>
        <w:t>Компенсация за общественные активы</w:t>
      </w:r>
    </w:p>
    <w:p w:rsidR="001130B3" w:rsidRPr="00A663F5" w:rsidRDefault="001130B3" w:rsidP="001130B3">
      <w:pPr>
        <w:spacing w:after="0" w:line="236" w:lineRule="auto"/>
        <w:rPr>
          <w:rFonts w:ascii="Times New Roman" w:eastAsia="Times New Roman" w:hAnsi="Times New Roman" w:cs="Times New Roman"/>
          <w:lang w:val="ru-RU" w:eastAsia="ru-RU"/>
        </w:rPr>
      </w:pPr>
    </w:p>
    <w:p w:rsidR="001130B3" w:rsidRPr="003E19C7" w:rsidRDefault="00A663F5" w:rsidP="001130B3">
      <w:pPr>
        <w:spacing w:after="0" w:line="236" w:lineRule="auto"/>
        <w:rPr>
          <w:rFonts w:ascii="Times New Roman" w:eastAsia="Times New Roman" w:hAnsi="Times New Roman" w:cs="Times New Roman"/>
          <w:sz w:val="20"/>
          <w:szCs w:val="20"/>
          <w:lang w:val="ru-RU" w:eastAsia="ru-RU"/>
        </w:rPr>
      </w:pPr>
      <w:r w:rsidRPr="00A663F5">
        <w:rPr>
          <w:rFonts w:ascii="Times New Roman" w:eastAsia="Times New Roman" w:hAnsi="Times New Roman" w:cs="Times New Roman"/>
          <w:lang w:val="ru-RU" w:eastAsia="ru-RU"/>
        </w:rPr>
        <w:t xml:space="preserve">Компенсация будет предоставлена за активы общественного достояния, </w:t>
      </w:r>
      <w:proofErr w:type="gramStart"/>
      <w:r w:rsidRPr="00A663F5">
        <w:rPr>
          <w:rFonts w:ascii="Times New Roman" w:eastAsia="Times New Roman" w:hAnsi="Times New Roman" w:cs="Times New Roman"/>
          <w:lang w:val="ru-RU" w:eastAsia="ru-RU"/>
        </w:rPr>
        <w:t>определенных</w:t>
      </w:r>
      <w:proofErr w:type="gramEnd"/>
      <w:r w:rsidRPr="00A663F5">
        <w:rPr>
          <w:rFonts w:ascii="Times New Roman" w:eastAsia="Times New Roman" w:hAnsi="Times New Roman" w:cs="Times New Roman"/>
          <w:lang w:val="ru-RU" w:eastAsia="ru-RU"/>
        </w:rPr>
        <w:t xml:space="preserve"> по результатам проведения социально-экономического обследования. Во всех случаях они будут предоставляться в натуральной форме, и новые объекты будут предоставлены, даже если в новом месте имеются существующие объекты</w:t>
      </w:r>
      <w:r w:rsidR="001130B3" w:rsidRPr="00A663F5">
        <w:rPr>
          <w:rFonts w:ascii="Times New Roman" w:eastAsia="Times New Roman" w:hAnsi="Times New Roman" w:cs="Times New Roman"/>
          <w:lang w:val="ru-RU" w:eastAsia="ru-RU"/>
        </w:rPr>
        <w:t>.</w:t>
      </w:r>
      <w:r w:rsidR="003E19C7" w:rsidRPr="00A663F5">
        <w:rPr>
          <w:lang w:val="ru-RU"/>
        </w:rPr>
        <w:t xml:space="preserve"> </w:t>
      </w:r>
      <w:r>
        <w:rPr>
          <w:lang w:val="ru-RU"/>
        </w:rPr>
        <w:t xml:space="preserve"> </w:t>
      </w:r>
    </w:p>
    <w:p w:rsidR="001130B3" w:rsidRPr="003E19C7" w:rsidRDefault="001130B3" w:rsidP="001130B3">
      <w:pPr>
        <w:spacing w:after="0" w:line="246" w:lineRule="exact"/>
        <w:rPr>
          <w:rFonts w:ascii="Times New Roman" w:eastAsia="Times New Roman" w:hAnsi="Times New Roman" w:cs="Times New Roman"/>
          <w:i/>
          <w:sz w:val="18"/>
          <w:szCs w:val="20"/>
          <w:lang w:val="ru-RU" w:eastAsia="ru-RU"/>
        </w:rPr>
      </w:pPr>
    </w:p>
    <w:p w:rsidR="001130B3" w:rsidRPr="00A663F5"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163" w:name="_Toc68001312"/>
      <w:r w:rsidRPr="00681D24">
        <w:rPr>
          <w:rFonts w:ascii="Arial" w:eastAsia="Arial" w:hAnsi="Arial" w:cs="Arial"/>
          <w:bCs/>
          <w:iCs/>
          <w:color w:val="1F4D78"/>
          <w:sz w:val="24"/>
          <w:szCs w:val="28"/>
          <w:lang w:val="ru-RU" w:eastAsia="ru-RU"/>
        </w:rPr>
        <w:t xml:space="preserve">7.3.5. </w:t>
      </w:r>
      <w:bookmarkEnd w:id="163"/>
      <w:r w:rsidR="00A663F5" w:rsidRPr="00A663F5">
        <w:rPr>
          <w:rFonts w:ascii="Arial" w:eastAsia="Arial" w:hAnsi="Arial" w:cs="Arial"/>
          <w:bCs/>
          <w:iCs/>
          <w:color w:val="1F4D78"/>
          <w:sz w:val="24"/>
          <w:szCs w:val="28"/>
          <w:lang w:val="ru-RU" w:eastAsia="ru-RU"/>
        </w:rPr>
        <w:t>Компенсация для Священных мест</w:t>
      </w:r>
    </w:p>
    <w:p w:rsidR="001130B3" w:rsidRPr="00A663F5" w:rsidRDefault="001130B3" w:rsidP="001130B3">
      <w:pPr>
        <w:spacing w:after="0" w:line="67" w:lineRule="exact"/>
        <w:rPr>
          <w:rFonts w:ascii="Times New Roman" w:eastAsia="Times New Roman" w:hAnsi="Times New Roman" w:cs="Times New Roman"/>
          <w:sz w:val="20"/>
          <w:szCs w:val="20"/>
          <w:lang w:val="ru-RU" w:eastAsia="ru-RU"/>
        </w:rPr>
      </w:pPr>
    </w:p>
    <w:p w:rsidR="001130B3" w:rsidRPr="00A663F5" w:rsidRDefault="001130B3" w:rsidP="001130B3">
      <w:pPr>
        <w:spacing w:after="0" w:line="238" w:lineRule="auto"/>
        <w:jc w:val="both"/>
        <w:rPr>
          <w:rFonts w:ascii="Times New Roman" w:eastAsia="Times New Roman" w:hAnsi="Times New Roman" w:cs="Times New Roman"/>
          <w:sz w:val="14"/>
          <w:lang w:val="ru-RU" w:eastAsia="ru-RU"/>
        </w:rPr>
      </w:pPr>
    </w:p>
    <w:p w:rsidR="001130B3" w:rsidRPr="00A663F5" w:rsidRDefault="00A663F5" w:rsidP="001130B3">
      <w:pPr>
        <w:spacing w:after="0" w:line="238" w:lineRule="auto"/>
        <w:jc w:val="both"/>
        <w:rPr>
          <w:rFonts w:ascii="Times New Roman" w:eastAsia="Times New Roman" w:hAnsi="Times New Roman" w:cs="Times New Roman"/>
          <w:sz w:val="20"/>
          <w:szCs w:val="20"/>
          <w:lang w:val="ru-RU" w:eastAsia="ru-RU"/>
        </w:rPr>
      </w:pPr>
      <w:r w:rsidRPr="00A663F5">
        <w:rPr>
          <w:rFonts w:ascii="Times New Roman" w:eastAsia="Times New Roman" w:hAnsi="Times New Roman" w:cs="Times New Roman"/>
          <w:lang w:val="ru-RU" w:eastAsia="ru-RU"/>
        </w:rPr>
        <w:t>Данная политика не позволяет использовать землю, которая определена как культурная собственность согласно экологическим и социальным стандартам 8. Священные объекты и военные мемориальные объекты геноцида включают, но не ограничиваются только музеями, алтарями, центрами ритуальных посвящений, гробницами и кладбищами. Сюда относятся другие такие объекты или места, которые определены законодательством Республики Таджикистан (в том числе обычным), практикой, традициями и культурой, как священными местами. Чтобы избежать возможных конфликтов между людьми и/или местными сообществами, использование священных мест для любой деятельности по проекту не допускается в рамках этого проекта. Соответствующие положения также будут включены в контракты на строительные работы</w:t>
      </w:r>
      <w:r w:rsidR="001130B3" w:rsidRPr="00A663F5">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A663F5" w:rsidRDefault="001130B3" w:rsidP="001130B3">
      <w:pPr>
        <w:spacing w:after="0" w:line="238" w:lineRule="auto"/>
        <w:jc w:val="both"/>
        <w:rPr>
          <w:rFonts w:ascii="Times New Roman" w:eastAsia="Times New Roman" w:hAnsi="Times New Roman" w:cs="Times New Roman"/>
          <w:sz w:val="20"/>
          <w:szCs w:val="20"/>
          <w:lang w:val="ru-RU" w:eastAsia="ru-RU"/>
        </w:rPr>
      </w:pPr>
    </w:p>
    <w:p w:rsidR="001130B3" w:rsidRPr="00A663F5" w:rsidRDefault="001130B3" w:rsidP="001130B3">
      <w:pPr>
        <w:spacing w:after="0" w:line="238" w:lineRule="auto"/>
        <w:jc w:val="both"/>
        <w:rPr>
          <w:rFonts w:ascii="Times New Roman" w:eastAsia="Times New Roman" w:hAnsi="Times New Roman" w:cs="Times New Roman"/>
          <w:sz w:val="20"/>
          <w:szCs w:val="20"/>
          <w:lang w:val="ru-RU" w:eastAsia="ru-RU"/>
        </w:rPr>
      </w:pPr>
    </w:p>
    <w:p w:rsidR="001130B3" w:rsidRPr="00A663F5"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164" w:name="page27"/>
      <w:bookmarkStart w:id="165" w:name="_Toc68001313"/>
      <w:bookmarkEnd w:id="164"/>
      <w:r w:rsidRPr="00681D24">
        <w:rPr>
          <w:rFonts w:ascii="Arial" w:eastAsia="Arial" w:hAnsi="Arial" w:cs="Arial"/>
          <w:bCs/>
          <w:iCs/>
          <w:color w:val="1F4D78"/>
          <w:sz w:val="24"/>
          <w:szCs w:val="28"/>
          <w:lang w:val="ru-RU" w:eastAsia="ru-RU"/>
        </w:rPr>
        <w:t xml:space="preserve">7.3.6. </w:t>
      </w:r>
      <w:bookmarkEnd w:id="165"/>
      <w:r w:rsidR="00A663F5">
        <w:rPr>
          <w:rFonts w:ascii="Arial" w:eastAsia="Arial" w:hAnsi="Arial" w:cs="Arial"/>
          <w:bCs/>
          <w:iCs/>
          <w:color w:val="1F4D78"/>
          <w:sz w:val="24"/>
          <w:szCs w:val="28"/>
          <w:lang w:val="ru-RU" w:eastAsia="ru-RU"/>
        </w:rPr>
        <w:t>Компенсация за потерю бизнеса</w:t>
      </w:r>
    </w:p>
    <w:p w:rsidR="001130B3" w:rsidRPr="00A663F5" w:rsidRDefault="001130B3" w:rsidP="001130B3">
      <w:pPr>
        <w:spacing w:after="0" w:line="247" w:lineRule="exact"/>
        <w:rPr>
          <w:rFonts w:ascii="Times New Roman" w:eastAsia="Times New Roman" w:hAnsi="Times New Roman" w:cs="Times New Roman"/>
          <w:sz w:val="20"/>
          <w:szCs w:val="20"/>
          <w:lang w:val="ru-RU" w:eastAsia="ru-RU"/>
        </w:rPr>
      </w:pPr>
    </w:p>
    <w:p w:rsidR="001130B3" w:rsidRPr="00A663F5" w:rsidRDefault="00A663F5" w:rsidP="001130B3">
      <w:pPr>
        <w:spacing w:after="0" w:line="237" w:lineRule="auto"/>
        <w:jc w:val="both"/>
        <w:rPr>
          <w:rFonts w:ascii="Times New Roman" w:eastAsia="Times New Roman" w:hAnsi="Times New Roman" w:cs="Times New Roman"/>
          <w:lang w:val="ru-RU" w:eastAsia="ru-RU"/>
        </w:rPr>
      </w:pPr>
      <w:r w:rsidRPr="00A663F5">
        <w:rPr>
          <w:rFonts w:ascii="Times New Roman" w:eastAsia="Times New Roman" w:hAnsi="Times New Roman" w:cs="Times New Roman"/>
          <w:lang w:val="ru-RU" w:eastAsia="ru-RU"/>
        </w:rPr>
        <w:t>Любые сооружения/постройки будут заменены в соответствующем месте, как указано выше. Кроме того, будет выплачена компенсация за упущенный доход и производство в течение переходного периода (временное отставание между потерей бизнеса и восстановлением). Это будет оцениваться на основе ежедневного или ежемесячного дохода пострадавших сторон</w:t>
      </w:r>
      <w:r w:rsidR="001130B3" w:rsidRPr="00A663F5">
        <w:rPr>
          <w:rFonts w:ascii="Times New Roman" w:eastAsia="Times New Roman" w:hAnsi="Times New Roman" w:cs="Times New Roman"/>
          <w:lang w:val="ru-RU" w:eastAsia="ru-RU"/>
        </w:rPr>
        <w:t>.</w:t>
      </w:r>
    </w:p>
    <w:p w:rsidR="001130B3" w:rsidRPr="00A663F5" w:rsidRDefault="001130B3" w:rsidP="001130B3">
      <w:pPr>
        <w:spacing w:after="0" w:line="240" w:lineRule="auto"/>
        <w:rPr>
          <w:rFonts w:ascii="Arial" w:eastAsia="Arial" w:hAnsi="Arial" w:cs="Arial"/>
          <w:color w:val="2E74B5"/>
          <w:sz w:val="32"/>
          <w:szCs w:val="32"/>
          <w:lang w:val="ru-RU" w:eastAsia="ru-RU"/>
        </w:rPr>
      </w:pPr>
      <w:r w:rsidRPr="00A663F5">
        <w:rPr>
          <w:rFonts w:ascii="Arial" w:eastAsia="Arial" w:hAnsi="Arial" w:cs="Arial"/>
          <w:b/>
          <w:bCs/>
          <w:sz w:val="32"/>
          <w:szCs w:val="32"/>
          <w:lang w:val="ru-RU" w:eastAsia="ru-RU"/>
        </w:rPr>
        <w:br w:type="page"/>
      </w:r>
    </w:p>
    <w:p w:rsidR="001130B3" w:rsidRPr="00A663F5" w:rsidRDefault="001130B3" w:rsidP="001130B3">
      <w:pPr>
        <w:keepNext/>
        <w:keepLines/>
        <w:spacing w:before="480" w:after="0" w:line="240" w:lineRule="auto"/>
        <w:outlineLvl w:val="0"/>
        <w:rPr>
          <w:rFonts w:ascii="Arial" w:eastAsia="Arial" w:hAnsi="Arial" w:cs="Arial"/>
          <w:color w:val="2E74B5"/>
          <w:sz w:val="32"/>
          <w:szCs w:val="32"/>
          <w:lang w:val="ru-RU" w:eastAsia="ru-RU"/>
        </w:rPr>
      </w:pPr>
      <w:bookmarkStart w:id="166" w:name="_Toc68001314"/>
      <w:r w:rsidRPr="00A663F5">
        <w:rPr>
          <w:rFonts w:ascii="Arial" w:eastAsia="Arial" w:hAnsi="Arial" w:cs="Arial"/>
          <w:color w:val="2E74B5"/>
          <w:sz w:val="32"/>
          <w:szCs w:val="32"/>
          <w:lang w:val="ru-RU" w:eastAsia="ru-RU"/>
        </w:rPr>
        <w:lastRenderedPageBreak/>
        <w:t xml:space="preserve">8. </w:t>
      </w:r>
      <w:bookmarkEnd w:id="166"/>
      <w:r w:rsidR="00A663F5" w:rsidRPr="00A663F5">
        <w:rPr>
          <w:rFonts w:ascii="Arial" w:eastAsia="Arial" w:hAnsi="Arial" w:cs="Arial"/>
          <w:color w:val="2E74B5"/>
          <w:sz w:val="32"/>
          <w:szCs w:val="32"/>
          <w:lang w:val="ru-RU" w:eastAsia="ru-RU"/>
        </w:rPr>
        <w:t>Процедуры и механизмы реализации РМПП и ПДП</w:t>
      </w:r>
    </w:p>
    <w:p w:rsidR="001130B3" w:rsidRPr="00A663F5" w:rsidRDefault="001130B3" w:rsidP="001130B3">
      <w:pPr>
        <w:spacing w:after="0" w:line="245" w:lineRule="exact"/>
        <w:rPr>
          <w:rFonts w:ascii="Times New Roman" w:eastAsia="Times New Roman" w:hAnsi="Times New Roman" w:cs="Times New Roman"/>
          <w:sz w:val="20"/>
          <w:szCs w:val="20"/>
          <w:lang w:val="ru-RU" w:eastAsia="ru-RU"/>
        </w:rPr>
      </w:pPr>
    </w:p>
    <w:p w:rsidR="001130B3" w:rsidRPr="00A663F5"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167" w:name="_Toc68001315"/>
      <w:r w:rsidRPr="00A663F5">
        <w:rPr>
          <w:rFonts w:ascii="Arial" w:eastAsia="Arial" w:hAnsi="Arial" w:cs="Arial"/>
          <w:bCs/>
          <w:iCs/>
          <w:color w:val="2E74B5"/>
          <w:sz w:val="24"/>
          <w:szCs w:val="28"/>
          <w:lang w:val="ru-RU" w:eastAsia="ru-RU"/>
        </w:rPr>
        <w:t xml:space="preserve">8.1 </w:t>
      </w:r>
      <w:bookmarkEnd w:id="167"/>
      <w:r w:rsidR="00A663F5">
        <w:rPr>
          <w:rFonts w:ascii="Arial" w:eastAsia="Arial" w:hAnsi="Arial" w:cs="Arial"/>
          <w:bCs/>
          <w:iCs/>
          <w:color w:val="2E74B5"/>
          <w:sz w:val="24"/>
          <w:szCs w:val="28"/>
          <w:lang w:val="ru-RU" w:eastAsia="ru-RU"/>
        </w:rPr>
        <w:t>Обзор процедуры</w:t>
      </w:r>
      <w:r w:rsidRPr="00A663F5">
        <w:rPr>
          <w:rFonts w:ascii="Arial" w:eastAsia="Arial" w:hAnsi="Arial" w:cs="Arial"/>
          <w:bCs/>
          <w:iCs/>
          <w:color w:val="2E74B5"/>
          <w:sz w:val="24"/>
          <w:szCs w:val="28"/>
          <w:lang w:val="ru-RU" w:eastAsia="ru-RU"/>
        </w:rPr>
        <w:t xml:space="preserve"> </w:t>
      </w:r>
    </w:p>
    <w:p w:rsidR="001130B3" w:rsidRPr="00A663F5" w:rsidRDefault="001130B3" w:rsidP="001130B3">
      <w:pPr>
        <w:spacing w:after="0" w:line="240" w:lineRule="auto"/>
        <w:rPr>
          <w:rFonts w:ascii="Times New Roman" w:eastAsia="Times New Roman" w:hAnsi="Times New Roman" w:cs="Times New Roman"/>
          <w:lang w:val="ru-RU" w:eastAsia="ru-RU"/>
        </w:rPr>
      </w:pPr>
    </w:p>
    <w:p w:rsidR="00995B00" w:rsidRDefault="00995B00" w:rsidP="001130B3">
      <w:pPr>
        <w:spacing w:before="240" w:after="0" w:line="240" w:lineRule="auto"/>
        <w:jc w:val="both"/>
        <w:rPr>
          <w:ins w:id="168" w:author="manu" w:date="2021-11-23T00:16:00Z"/>
          <w:rFonts w:ascii="Times New Roman" w:eastAsia="Calibri" w:hAnsi="Times New Roman" w:cs="Times New Roman"/>
          <w:color w:val="000000"/>
          <w:lang w:val="ru-RU" w:eastAsia="ru-RU"/>
        </w:rPr>
      </w:pPr>
      <w:ins w:id="169" w:author="manu" w:date="2021-11-23T00:13:00Z">
        <w:r w:rsidRPr="00995B00">
          <w:rPr>
            <w:rFonts w:ascii="Times New Roman" w:eastAsia="Calibri" w:hAnsi="Times New Roman" w:cs="Times New Roman"/>
            <w:color w:val="000000"/>
            <w:lang w:val="ru-RU" w:eastAsia="ru-RU"/>
          </w:rPr>
          <w:t>Проект будет осуществлять КООС. Полномочия КООС заключаются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мониторинга и повышения осведомленности</w:t>
        </w:r>
      </w:ins>
      <w:ins w:id="170" w:author="manu" w:date="2021-11-23T00:15:00Z">
        <w:r w:rsidRPr="00995B00">
          <w:rPr>
            <w:rFonts w:ascii="Times New Roman" w:eastAsia="Calibri" w:hAnsi="Times New Roman" w:cs="Times New Roman"/>
            <w:color w:val="000000"/>
            <w:lang w:val="ru-RU" w:eastAsia="ru-RU"/>
            <w:rPrChange w:id="171" w:author="manu" w:date="2021-11-23T00:15:00Z">
              <w:rPr>
                <w:rFonts w:ascii="Times New Roman" w:eastAsia="Calibri" w:hAnsi="Times New Roman" w:cs="Times New Roman"/>
                <w:color w:val="000000"/>
                <w:lang w:eastAsia="ru-RU"/>
              </w:rPr>
            </w:rPrChange>
          </w:rPr>
          <w:t xml:space="preserve">. </w:t>
        </w:r>
      </w:ins>
    </w:p>
    <w:p w:rsidR="001130B3" w:rsidRPr="00A663F5" w:rsidDel="00995B00" w:rsidRDefault="00995B00" w:rsidP="00995B00">
      <w:pPr>
        <w:spacing w:before="240" w:after="0" w:line="240" w:lineRule="auto"/>
        <w:jc w:val="both"/>
        <w:rPr>
          <w:del w:id="172" w:author="manu" w:date="2021-11-23T00:17:00Z"/>
          <w:rFonts w:ascii="Times New Roman" w:eastAsia="Calibri" w:hAnsi="Times New Roman" w:cs="Times New Roman"/>
          <w:color w:val="000000"/>
          <w:lang w:val="ru-RU" w:eastAsia="ru-RU"/>
        </w:rPr>
      </w:pPr>
      <w:ins w:id="173" w:author="manu" w:date="2021-11-23T00:15:00Z">
        <w:r w:rsidRPr="00995B00">
          <w:rPr>
            <w:rFonts w:ascii="Times New Roman" w:eastAsia="Calibri" w:hAnsi="Times New Roman" w:cs="Times New Roman"/>
            <w:color w:val="000000"/>
            <w:lang w:val="ru-RU" w:eastAsia="ru-RU"/>
          </w:rPr>
          <w:t xml:space="preserve">ИО будет способствовать продвижению ключевых аспектов усилий по восстановлению ландшафта в </w:t>
        </w:r>
        <w:proofErr w:type="gramStart"/>
        <w:r w:rsidRPr="00995B00">
          <w:rPr>
            <w:rFonts w:ascii="Times New Roman" w:eastAsia="Calibri" w:hAnsi="Times New Roman" w:cs="Times New Roman"/>
            <w:color w:val="000000"/>
            <w:lang w:val="ru-RU" w:eastAsia="ru-RU"/>
          </w:rPr>
          <w:t>стране</w:t>
        </w:r>
        <w:proofErr w:type="gramEnd"/>
        <w:r w:rsidRPr="00995B00">
          <w:rPr>
            <w:rFonts w:ascii="Times New Roman" w:eastAsia="Calibri" w:hAnsi="Times New Roman" w:cs="Times New Roman"/>
            <w:color w:val="000000"/>
            <w:lang w:val="ru-RU" w:eastAsia="ru-RU"/>
          </w:rPr>
          <w:t xml:space="preserve"> и поддерживать ряд мероприятий по устранению факторов деградации и использованию возможностей для повышения устойчивого управления земельными ресурсами</w:t>
        </w:r>
        <w:r w:rsidRPr="00995B00">
          <w:rPr>
            <w:rFonts w:ascii="Times New Roman" w:eastAsia="Calibri" w:hAnsi="Times New Roman" w:cs="Times New Roman"/>
            <w:color w:val="000000"/>
            <w:lang w:val="ru-RU" w:eastAsia="ru-RU"/>
            <w:rPrChange w:id="174" w:author="manu" w:date="2021-11-23T00:15:00Z">
              <w:rPr>
                <w:rFonts w:ascii="Times New Roman" w:eastAsia="Calibri" w:hAnsi="Times New Roman" w:cs="Times New Roman"/>
                <w:color w:val="000000"/>
                <w:lang w:eastAsia="ru-RU"/>
              </w:rPr>
            </w:rPrChange>
          </w:rPr>
          <w:t>.</w:t>
        </w:r>
      </w:ins>
      <w:ins w:id="175" w:author="manu" w:date="2021-11-23T00:16:00Z">
        <w:r w:rsidRPr="00995B00">
          <w:rPr>
            <w:lang w:val="ru-RU"/>
            <w:rPrChange w:id="176" w:author="manu" w:date="2021-11-23T00:16:00Z">
              <w:rPr/>
            </w:rPrChange>
          </w:rPr>
          <w:t xml:space="preserve"> </w:t>
        </w:r>
        <w:r w:rsidRPr="00995B00">
          <w:rPr>
            <w:rFonts w:ascii="Times New Roman" w:eastAsia="Calibri" w:hAnsi="Times New Roman" w:cs="Times New Roman"/>
            <w:color w:val="000000"/>
            <w:lang w:val="ru-RU" w:eastAsia="ru-RU"/>
          </w:rPr>
          <w:t>Управление всеми компонентами проекта будет осуществляться Группой реализации проекта (ГРП) в рамках Комитета по охране окружающей среды (КООС).</w:t>
        </w:r>
      </w:ins>
      <w:del w:id="177" w:author="manu" w:date="2021-11-23T00:13:00Z">
        <w:r w:rsidR="00A663F5" w:rsidDel="00995B00">
          <w:rPr>
            <w:rFonts w:ascii="Times New Roman" w:eastAsia="Calibri" w:hAnsi="Times New Roman" w:cs="Times New Roman"/>
            <w:color w:val="000000"/>
            <w:lang w:val="ru-RU" w:eastAsia="ru-RU"/>
          </w:rPr>
          <w:delText>В рамках проекта действуют два ИО</w:delText>
        </w:r>
        <w:r w:rsidR="00A663F5" w:rsidRPr="00A663F5" w:rsidDel="00995B00">
          <w:rPr>
            <w:rFonts w:ascii="Times New Roman" w:eastAsia="Calibri" w:hAnsi="Times New Roman" w:cs="Times New Roman"/>
            <w:color w:val="000000"/>
            <w:lang w:val="ru-RU" w:eastAsia="ru-RU"/>
          </w:rPr>
          <w:delText xml:space="preserve">, </w:delText>
        </w:r>
        <w:r w:rsidR="00A663F5" w:rsidDel="00995B00">
          <w:rPr>
            <w:rFonts w:ascii="Times New Roman" w:eastAsia="Calibri" w:hAnsi="Times New Roman" w:cs="Times New Roman"/>
            <w:color w:val="000000"/>
            <w:lang w:val="ru-RU" w:eastAsia="ru-RU"/>
          </w:rPr>
          <w:delText>а именно КООС и АМИ</w:delText>
        </w:r>
        <w:r w:rsidR="001130B3" w:rsidRPr="00A663F5" w:rsidDel="00995B00">
          <w:rPr>
            <w:rFonts w:ascii="Times New Roman" w:eastAsia="Calibri" w:hAnsi="Times New Roman" w:cs="Times New Roman"/>
            <w:color w:val="000000"/>
            <w:lang w:val="ru-RU" w:eastAsia="ru-RU"/>
          </w:rPr>
          <w:delText xml:space="preserve">. </w:delText>
        </w:r>
        <w:r w:rsidR="00A663F5" w:rsidRPr="00A663F5" w:rsidDel="00995B00">
          <w:rPr>
            <w:rFonts w:ascii="Times New Roman" w:eastAsia="Calibri" w:hAnsi="Times New Roman" w:cs="Times New Roman"/>
            <w:color w:val="000000"/>
            <w:lang w:val="ru-RU" w:eastAsia="ru-RU"/>
          </w:rPr>
          <w:delText>Полномочие КООС заключается в координации политики и инвестиций в области устойчивого управления природными ресурсами, смягчения последствий и адаптации к изменению климата, экологического мониторинга и повышения осведомленности</w:delText>
        </w:r>
      </w:del>
      <w:del w:id="178" w:author="manu" w:date="2021-11-23T00:17:00Z">
        <w:r w:rsidR="00A663F5" w:rsidRPr="00A663F5" w:rsidDel="00995B00">
          <w:rPr>
            <w:rFonts w:ascii="Times New Roman" w:eastAsia="Calibri" w:hAnsi="Times New Roman" w:cs="Times New Roman"/>
            <w:color w:val="000000"/>
            <w:lang w:val="ru-RU" w:eastAsia="ru-RU"/>
          </w:rPr>
          <w:delText>.</w:delText>
        </w:r>
        <w:r w:rsidR="001130B3" w:rsidRPr="00A663F5" w:rsidDel="00995B00">
          <w:rPr>
            <w:rFonts w:ascii="Times New Roman" w:eastAsia="Calibri" w:hAnsi="Times New Roman" w:cs="Times New Roman"/>
            <w:color w:val="000000"/>
            <w:lang w:val="ru-RU" w:eastAsia="ru-RU"/>
          </w:rPr>
          <w:delText xml:space="preserve"> </w:delText>
        </w:r>
      </w:del>
      <w:del w:id="179" w:author="manu" w:date="2021-11-23T00:14:00Z">
        <w:r w:rsidR="00A663F5" w:rsidRPr="00A663F5" w:rsidDel="00995B00">
          <w:rPr>
            <w:rFonts w:ascii="Times New Roman" w:eastAsia="Calibri" w:hAnsi="Times New Roman" w:cs="Times New Roman"/>
            <w:color w:val="000000"/>
            <w:lang w:val="ru-RU" w:eastAsia="ru-RU"/>
          </w:rPr>
          <w:delText>Полномочия АМИ связаны с координацией национальной политики и правового регулирования в области мелиорации земель, использования и сохранения водных объектов и водных ресурсов</w:delText>
        </w:r>
        <w:r w:rsidR="001130B3" w:rsidRPr="00A663F5" w:rsidDel="00995B00">
          <w:rPr>
            <w:rFonts w:ascii="Times New Roman" w:eastAsia="Calibri" w:hAnsi="Times New Roman" w:cs="Times New Roman"/>
            <w:color w:val="000000"/>
            <w:lang w:val="ru-RU" w:eastAsia="ru-RU"/>
          </w:rPr>
          <w:delText xml:space="preserve">. </w:delText>
        </w:r>
      </w:del>
    </w:p>
    <w:p w:rsidR="003B4EE3" w:rsidRPr="003B4EE3" w:rsidRDefault="003B4EE3" w:rsidP="00995B00">
      <w:pPr>
        <w:spacing w:before="240" w:after="0" w:line="240" w:lineRule="auto"/>
        <w:jc w:val="both"/>
        <w:rPr>
          <w:rFonts w:ascii="Times New Roman" w:eastAsia="Calibri" w:hAnsi="Times New Roman" w:cs="Times New Roman"/>
          <w:color w:val="000000"/>
          <w:lang w:val="ru-RU" w:eastAsia="ru-RU"/>
        </w:rPr>
      </w:pPr>
      <w:del w:id="180" w:author="manu" w:date="2021-11-23T00:17:00Z">
        <w:r w:rsidRPr="003B4EE3" w:rsidDel="00995B00">
          <w:rPr>
            <w:rFonts w:ascii="Times New Roman" w:eastAsia="Calibri" w:hAnsi="Times New Roman" w:cs="Times New Roman"/>
            <w:color w:val="000000"/>
            <w:lang w:val="ru-RU" w:eastAsia="ru-RU"/>
          </w:rPr>
          <w:delText>Вместе эти два ИО будут способствовать продвижению ключевых аспектов усилий по восстановлению ландшафтов в стране и поддерживать ряд мероприятий по устранению факторов деградации и использованию возможностей для повышения устойчивого управления земельными ресурсами. Управление Компонентами 1 и 2 будет осуществляться Группой Реализации Проекта (ГРП) в рамках Комитета по охране окружающей среды (КООС), а за Компонент 3 будет отвечать Центр Управления Проектом (ЦУП) при Агентстве мелиорации и ирригации (АМИ).</w:delText>
        </w:r>
      </w:del>
    </w:p>
    <w:p w:rsidR="001130B3" w:rsidRPr="003B4EE3" w:rsidRDefault="003B4EE3" w:rsidP="001130B3">
      <w:pPr>
        <w:spacing w:before="240" w:after="0" w:line="240" w:lineRule="auto"/>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val="ru-RU" w:eastAsia="ru-RU"/>
        </w:rPr>
        <w:t>ГРП</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del w:id="181" w:author="manu" w:date="2021-11-23T00:17:00Z">
        <w:r w:rsidRPr="003B4EE3" w:rsidDel="00995B00">
          <w:rPr>
            <w:rFonts w:ascii="Times New Roman" w:eastAsia="Times New Roman" w:hAnsi="Times New Roman" w:cs="Times New Roman"/>
            <w:lang w:val="ru-RU" w:eastAsia="ru-RU"/>
          </w:rPr>
          <w:delText xml:space="preserve"> </w:delText>
        </w:r>
        <w:r w:rsidDel="00995B00">
          <w:rPr>
            <w:rFonts w:ascii="Times New Roman" w:eastAsia="Times New Roman" w:hAnsi="Times New Roman" w:cs="Times New Roman"/>
            <w:lang w:val="ru-RU" w:eastAsia="ru-RU"/>
          </w:rPr>
          <w:delText>и</w:delText>
        </w:r>
        <w:r w:rsidRPr="003B4EE3" w:rsidDel="00995B00">
          <w:rPr>
            <w:rFonts w:ascii="Times New Roman" w:eastAsia="Times New Roman" w:hAnsi="Times New Roman" w:cs="Times New Roman"/>
            <w:lang w:val="ru-RU" w:eastAsia="ru-RU"/>
          </w:rPr>
          <w:delText xml:space="preserve"> </w:delText>
        </w:r>
        <w:r w:rsidDel="00995B00">
          <w:rPr>
            <w:rFonts w:ascii="Times New Roman" w:eastAsia="Times New Roman" w:hAnsi="Times New Roman" w:cs="Times New Roman"/>
            <w:lang w:val="ru-RU" w:eastAsia="ru-RU"/>
          </w:rPr>
          <w:delText>ЦУП</w:delText>
        </w:r>
        <w:r w:rsidRPr="003B4EE3" w:rsidDel="00995B00">
          <w:rPr>
            <w:rFonts w:ascii="Times New Roman" w:eastAsia="Times New Roman" w:hAnsi="Times New Roman" w:cs="Times New Roman"/>
            <w:lang w:val="ru-RU" w:eastAsia="ru-RU"/>
          </w:rPr>
          <w:delText xml:space="preserve"> </w:delText>
        </w:r>
        <w:r w:rsidDel="00995B00">
          <w:rPr>
            <w:rFonts w:ascii="Times New Roman" w:eastAsia="Times New Roman" w:hAnsi="Times New Roman" w:cs="Times New Roman"/>
            <w:lang w:val="ru-RU" w:eastAsia="ru-RU"/>
          </w:rPr>
          <w:delText>АМИ</w:delText>
        </w:r>
      </w:del>
      <w:r w:rsidR="001130B3" w:rsidRPr="003B4EE3">
        <w:rPr>
          <w:rFonts w:ascii="Times New Roman" w:eastAsia="Times New Roman" w:hAnsi="Times New Roman" w:cs="Times New Roman"/>
          <w:lang w:val="ru-RU" w:eastAsia="ru-RU"/>
        </w:rPr>
        <w:t xml:space="preserve"> </w:t>
      </w:r>
      <w:r w:rsidRPr="003B4EE3">
        <w:rPr>
          <w:rFonts w:ascii="Times New Roman" w:eastAsia="Times New Roman" w:hAnsi="Times New Roman" w:cs="Times New Roman"/>
          <w:lang w:val="ru-RU" w:eastAsia="ru-RU"/>
        </w:rPr>
        <w:t>также будут отвечать за обеспечение соответствия проекта экологическим и социальным стандартам, уделять внимание гендерным аспектам и вовлечению граждан для своих определенных компонентов</w:t>
      </w:r>
      <w:r w:rsidR="001130B3"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Центральный</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офис</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3B4EE3">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r w:rsidR="001130B3" w:rsidRPr="003B4EE3">
        <w:rPr>
          <w:rFonts w:ascii="Times New Roman" w:eastAsia="Times New Roman" w:hAnsi="Times New Roman" w:cs="Times New Roman"/>
          <w:lang w:val="ru-RU" w:eastAsia="ru-RU"/>
        </w:rPr>
        <w:t xml:space="preserve"> </w:t>
      </w:r>
      <w:r w:rsidRPr="003B4EE3">
        <w:rPr>
          <w:rFonts w:ascii="Times New Roman" w:eastAsia="Times New Roman" w:hAnsi="Times New Roman" w:cs="Times New Roman"/>
          <w:lang w:val="ru-RU" w:eastAsia="ru-RU"/>
        </w:rPr>
        <w:t>будут поддерживаться финансируемыми проектом техническими частями на уровне областей с ключевым персоналом в таких областях, как управление пастбищами, лесное хозяйство и сохранение биоразнообразия, если это необходимо</w:t>
      </w:r>
      <w:r w:rsidR="001130B3" w:rsidRPr="003B4EE3">
        <w:rPr>
          <w:rFonts w:ascii="Times New Roman" w:eastAsia="Times New Roman" w:hAnsi="Times New Roman" w:cs="Times New Roman"/>
          <w:lang w:val="ru-RU" w:eastAsia="ru-RU"/>
        </w:rPr>
        <w:t xml:space="preserve">. </w:t>
      </w:r>
      <w:del w:id="182" w:author="manu" w:date="2021-11-23T00:17:00Z">
        <w:r w:rsidDel="00995B00">
          <w:rPr>
            <w:rFonts w:ascii="Times New Roman" w:eastAsia="Calibri" w:hAnsi="Times New Roman" w:cs="Times New Roman"/>
            <w:color w:val="000000"/>
            <w:lang w:val="ru-RU" w:eastAsia="ru-RU"/>
          </w:rPr>
          <w:delText>Подобным</w:delText>
        </w:r>
        <w:r w:rsidRPr="003B4EE3" w:rsidDel="00995B00">
          <w:rPr>
            <w:rFonts w:ascii="Times New Roman" w:eastAsia="Calibri" w:hAnsi="Times New Roman" w:cs="Times New Roman"/>
            <w:color w:val="000000"/>
            <w:lang w:val="ru-RU" w:eastAsia="ru-RU"/>
          </w:rPr>
          <w:delText xml:space="preserve"> </w:delText>
        </w:r>
        <w:r w:rsidDel="00995B00">
          <w:rPr>
            <w:rFonts w:ascii="Times New Roman" w:eastAsia="Calibri" w:hAnsi="Times New Roman" w:cs="Times New Roman"/>
            <w:color w:val="000000"/>
            <w:lang w:val="ru-RU" w:eastAsia="ru-RU"/>
          </w:rPr>
          <w:delText>образом</w:delText>
        </w:r>
        <w:r w:rsidR="001130B3" w:rsidRPr="003B4EE3" w:rsidDel="00995B00">
          <w:rPr>
            <w:rFonts w:ascii="Times New Roman" w:eastAsia="Calibri" w:hAnsi="Times New Roman" w:cs="Times New Roman"/>
            <w:color w:val="000000"/>
            <w:lang w:val="ru-RU" w:eastAsia="ru-RU"/>
          </w:rPr>
          <w:delText xml:space="preserve">, </w:delText>
        </w:r>
        <w:r w:rsidDel="00995B00">
          <w:rPr>
            <w:rFonts w:ascii="Times New Roman" w:eastAsia="Calibri" w:hAnsi="Times New Roman" w:cs="Times New Roman"/>
            <w:color w:val="000000"/>
            <w:lang w:val="ru-RU" w:eastAsia="ru-RU"/>
          </w:rPr>
          <w:delText>центральный</w:delText>
        </w:r>
        <w:r w:rsidRPr="003B4EE3" w:rsidDel="00995B00">
          <w:rPr>
            <w:rFonts w:ascii="Times New Roman" w:eastAsia="Calibri" w:hAnsi="Times New Roman" w:cs="Times New Roman"/>
            <w:color w:val="000000"/>
            <w:lang w:val="ru-RU" w:eastAsia="ru-RU"/>
          </w:rPr>
          <w:delText xml:space="preserve"> </w:delText>
        </w:r>
        <w:r w:rsidDel="00995B00">
          <w:rPr>
            <w:rFonts w:ascii="Times New Roman" w:eastAsia="Calibri" w:hAnsi="Times New Roman" w:cs="Times New Roman"/>
            <w:color w:val="000000"/>
            <w:lang w:val="ru-RU" w:eastAsia="ru-RU"/>
          </w:rPr>
          <w:delText>офис</w:delText>
        </w:r>
        <w:r w:rsidRPr="003B4EE3" w:rsidDel="00995B00">
          <w:rPr>
            <w:rFonts w:ascii="Times New Roman" w:eastAsia="Calibri" w:hAnsi="Times New Roman" w:cs="Times New Roman"/>
            <w:color w:val="000000"/>
            <w:lang w:val="ru-RU" w:eastAsia="ru-RU"/>
          </w:rPr>
          <w:delText xml:space="preserve"> </w:delText>
        </w:r>
        <w:r w:rsidDel="00995B00">
          <w:rPr>
            <w:rFonts w:ascii="Times New Roman" w:eastAsia="Calibri" w:hAnsi="Times New Roman" w:cs="Times New Roman"/>
            <w:color w:val="000000"/>
            <w:lang w:val="ru-RU" w:eastAsia="ru-RU"/>
          </w:rPr>
          <w:delText>ЦУП</w:delText>
        </w:r>
        <w:r w:rsidRPr="003B4EE3" w:rsidDel="00995B00">
          <w:rPr>
            <w:rFonts w:ascii="Times New Roman" w:eastAsia="Calibri" w:hAnsi="Times New Roman" w:cs="Times New Roman"/>
            <w:color w:val="000000"/>
            <w:lang w:val="ru-RU" w:eastAsia="ru-RU"/>
          </w:rPr>
          <w:delText xml:space="preserve"> </w:delText>
        </w:r>
        <w:r w:rsidDel="00995B00">
          <w:rPr>
            <w:rFonts w:ascii="Times New Roman" w:eastAsia="Calibri" w:hAnsi="Times New Roman" w:cs="Times New Roman"/>
            <w:color w:val="000000"/>
            <w:lang w:val="ru-RU" w:eastAsia="ru-RU"/>
          </w:rPr>
          <w:delText>АМИ</w:delText>
        </w:r>
        <w:r w:rsidR="001130B3" w:rsidRPr="003B4EE3" w:rsidDel="00995B00">
          <w:rPr>
            <w:rFonts w:ascii="Times New Roman" w:eastAsia="Calibri" w:hAnsi="Times New Roman" w:cs="Times New Roman"/>
            <w:color w:val="000000"/>
            <w:lang w:val="ru-RU" w:eastAsia="ru-RU"/>
          </w:rPr>
          <w:delText xml:space="preserve"> </w:delText>
        </w:r>
        <w:r w:rsidRPr="003B4EE3" w:rsidDel="00995B00">
          <w:rPr>
            <w:rFonts w:ascii="Times New Roman" w:eastAsia="Calibri" w:hAnsi="Times New Roman" w:cs="Times New Roman"/>
            <w:color w:val="000000"/>
            <w:lang w:val="ru-RU" w:eastAsia="ru-RU"/>
          </w:rPr>
          <w:delText>также должны привлекать финансируемых проектом специалистов на местном уровне для целей координации полевых работ</w:delText>
        </w:r>
        <w:r w:rsidR="001130B3" w:rsidRPr="003B4EE3" w:rsidDel="00995B00">
          <w:rPr>
            <w:rFonts w:ascii="Times New Roman" w:eastAsia="Calibri" w:hAnsi="Times New Roman" w:cs="Times New Roman"/>
            <w:color w:val="000000"/>
            <w:lang w:val="ru-RU" w:eastAsia="ru-RU"/>
          </w:rPr>
          <w:delText>.</w:delText>
        </w:r>
        <w:r w:rsidDel="00995B00">
          <w:rPr>
            <w:rFonts w:ascii="Times New Roman" w:eastAsia="Calibri" w:hAnsi="Times New Roman" w:cs="Times New Roman"/>
            <w:color w:val="000000"/>
            <w:lang w:val="ru-RU" w:eastAsia="ru-RU"/>
          </w:rPr>
          <w:delText xml:space="preserve"> </w:delText>
        </w:r>
      </w:del>
    </w:p>
    <w:p w:rsidR="001130B3" w:rsidRPr="003B4EE3" w:rsidRDefault="001130B3" w:rsidP="001130B3">
      <w:pPr>
        <w:autoSpaceDE w:val="0"/>
        <w:autoSpaceDN w:val="0"/>
        <w:adjustRightInd w:val="0"/>
        <w:spacing w:after="0" w:line="240" w:lineRule="auto"/>
        <w:jc w:val="both"/>
        <w:rPr>
          <w:rFonts w:ascii="Times New Roman" w:eastAsia="Calibri" w:hAnsi="Times New Roman" w:cs="Calibri"/>
          <w:noProof/>
          <w:color w:val="000000"/>
          <w:lang w:val="ru-RU"/>
        </w:rPr>
      </w:pPr>
    </w:p>
    <w:p w:rsidR="001130B3" w:rsidRPr="003B4EE3" w:rsidRDefault="003B4EE3" w:rsidP="001130B3">
      <w:pPr>
        <w:autoSpaceDE w:val="0"/>
        <w:autoSpaceDN w:val="0"/>
        <w:adjustRightInd w:val="0"/>
        <w:spacing w:after="0" w:line="240" w:lineRule="auto"/>
        <w:jc w:val="both"/>
        <w:rPr>
          <w:rFonts w:ascii="Times New Roman" w:eastAsia="Calibri" w:hAnsi="Times New Roman" w:cs="Calibri"/>
          <w:noProof/>
          <w:color w:val="000000"/>
          <w:lang w:val="ru-RU"/>
        </w:rPr>
      </w:pPr>
      <w:r>
        <w:rPr>
          <w:rFonts w:ascii="Times New Roman" w:eastAsia="Calibri" w:hAnsi="Times New Roman" w:cs="Calibri"/>
          <w:noProof/>
          <w:color w:val="000000"/>
          <w:lang w:val="ru-RU"/>
        </w:rPr>
        <w:t>ГРП</w:t>
      </w:r>
      <w:del w:id="183" w:author="manu" w:date="2021-11-23T00:17:00Z">
        <w:r w:rsidRPr="003B4EE3" w:rsidDel="00995B00">
          <w:rPr>
            <w:rFonts w:ascii="Times New Roman" w:eastAsia="Calibri" w:hAnsi="Times New Roman" w:cs="Calibri"/>
            <w:noProof/>
            <w:color w:val="000000"/>
            <w:lang w:val="ru-RU"/>
          </w:rPr>
          <w:delText xml:space="preserve"> </w:delText>
        </w:r>
        <w:r w:rsidDel="00995B00">
          <w:rPr>
            <w:rFonts w:ascii="Times New Roman" w:eastAsia="Calibri" w:hAnsi="Times New Roman" w:cs="Calibri"/>
            <w:noProof/>
            <w:color w:val="000000"/>
            <w:lang w:val="ru-RU"/>
          </w:rPr>
          <w:delText>и</w:delText>
        </w:r>
        <w:r w:rsidRPr="003B4EE3" w:rsidDel="00995B00">
          <w:rPr>
            <w:rFonts w:ascii="Times New Roman" w:eastAsia="Calibri" w:hAnsi="Times New Roman" w:cs="Calibri"/>
            <w:noProof/>
            <w:color w:val="000000"/>
            <w:lang w:val="ru-RU"/>
          </w:rPr>
          <w:delText xml:space="preserve"> </w:delText>
        </w:r>
        <w:r w:rsidDel="00995B00">
          <w:rPr>
            <w:rFonts w:ascii="Times New Roman" w:eastAsia="Calibri" w:hAnsi="Times New Roman" w:cs="Calibri"/>
            <w:noProof/>
            <w:color w:val="000000"/>
            <w:lang w:val="ru-RU"/>
          </w:rPr>
          <w:delText>ЦУП</w:delText>
        </w:r>
      </w:del>
      <w:r w:rsidR="001130B3" w:rsidRPr="003B4EE3">
        <w:rPr>
          <w:rFonts w:ascii="Times New Roman" w:eastAsia="Calibri" w:hAnsi="Times New Roman" w:cs="Calibri"/>
          <w:noProof/>
          <w:color w:val="000000"/>
          <w:lang w:val="ru-RU"/>
        </w:rPr>
        <w:t xml:space="preserve"> </w:t>
      </w:r>
      <w:r w:rsidRPr="003B4EE3">
        <w:rPr>
          <w:rFonts w:ascii="Times New Roman" w:eastAsia="Calibri" w:hAnsi="Times New Roman" w:cs="Calibri"/>
          <w:noProof/>
          <w:color w:val="000000"/>
          <w:lang w:val="ru-RU"/>
        </w:rPr>
        <w:t>привлекут специалист</w:t>
      </w:r>
      <w:ins w:id="184" w:author="manu" w:date="2021-11-23T00:18:00Z">
        <w:r w:rsidR="00995B00">
          <w:rPr>
            <w:rFonts w:ascii="Times New Roman" w:eastAsia="Calibri" w:hAnsi="Times New Roman" w:cs="Calibri"/>
            <w:noProof/>
            <w:color w:val="000000"/>
            <w:lang w:val="ru-RU"/>
          </w:rPr>
          <w:t>а</w:t>
        </w:r>
      </w:ins>
      <w:del w:id="185" w:author="manu" w:date="2021-11-23T00:18:00Z">
        <w:r w:rsidRPr="003B4EE3" w:rsidDel="00995B00">
          <w:rPr>
            <w:rFonts w:ascii="Times New Roman" w:eastAsia="Calibri" w:hAnsi="Times New Roman" w:cs="Calibri"/>
            <w:noProof/>
            <w:color w:val="000000"/>
            <w:lang w:val="ru-RU"/>
          </w:rPr>
          <w:delText>ов</w:delText>
        </w:r>
      </w:del>
      <w:r w:rsidRPr="003B4EE3">
        <w:rPr>
          <w:rFonts w:ascii="Times New Roman" w:eastAsia="Calibri" w:hAnsi="Times New Roman" w:cs="Calibri"/>
          <w:noProof/>
          <w:color w:val="000000"/>
          <w:lang w:val="ru-RU"/>
        </w:rPr>
        <w:t xml:space="preserve"> по социальному развитию в городе Душанбе, котор</w:t>
      </w:r>
      <w:ins w:id="186" w:author="manu" w:date="2021-11-23T00:18:00Z">
        <w:r w:rsidR="00995B00">
          <w:rPr>
            <w:rFonts w:ascii="Times New Roman" w:eastAsia="Calibri" w:hAnsi="Times New Roman" w:cs="Calibri"/>
            <w:noProof/>
            <w:color w:val="000000"/>
            <w:lang w:val="ru-RU"/>
          </w:rPr>
          <w:t>ый</w:t>
        </w:r>
      </w:ins>
      <w:del w:id="187" w:author="manu" w:date="2021-11-23T00:18:00Z">
        <w:r w:rsidRPr="003B4EE3" w:rsidDel="00995B00">
          <w:rPr>
            <w:rFonts w:ascii="Times New Roman" w:eastAsia="Calibri" w:hAnsi="Times New Roman" w:cs="Calibri"/>
            <w:noProof/>
            <w:color w:val="000000"/>
            <w:lang w:val="ru-RU"/>
          </w:rPr>
          <w:delText>ые</w:delText>
        </w:r>
      </w:del>
      <w:r w:rsidRPr="003B4EE3">
        <w:rPr>
          <w:rFonts w:ascii="Times New Roman" w:eastAsia="Calibri" w:hAnsi="Times New Roman" w:cs="Calibri"/>
          <w:noProof/>
          <w:color w:val="000000"/>
          <w:lang w:val="ru-RU"/>
        </w:rPr>
        <w:t xml:space="preserve"> буд</w:t>
      </w:r>
      <w:ins w:id="188" w:author="manu" w:date="2021-11-23T00:18:00Z">
        <w:r w:rsidR="00995B00">
          <w:rPr>
            <w:rFonts w:ascii="Times New Roman" w:eastAsia="Calibri" w:hAnsi="Times New Roman" w:cs="Calibri"/>
            <w:noProof/>
            <w:color w:val="000000"/>
            <w:lang w:val="ru-RU"/>
          </w:rPr>
          <w:t>е</w:t>
        </w:r>
      </w:ins>
      <w:del w:id="189" w:author="manu" w:date="2021-11-23T00:18:00Z">
        <w:r w:rsidRPr="003B4EE3" w:rsidDel="00995B00">
          <w:rPr>
            <w:rFonts w:ascii="Times New Roman" w:eastAsia="Calibri" w:hAnsi="Times New Roman" w:cs="Calibri"/>
            <w:noProof/>
            <w:color w:val="000000"/>
            <w:lang w:val="ru-RU"/>
          </w:rPr>
          <w:delText>у</w:delText>
        </w:r>
      </w:del>
      <w:r w:rsidRPr="003B4EE3">
        <w:rPr>
          <w:rFonts w:ascii="Times New Roman" w:eastAsia="Calibri" w:hAnsi="Times New Roman" w:cs="Calibri"/>
          <w:noProof/>
          <w:color w:val="000000"/>
          <w:lang w:val="ru-RU"/>
        </w:rPr>
        <w:t>т обладать необходимым опытом и знаниями по стандартам управления социальными рисками ВБ и рамкам социальной оценки для обеспечения соответствия проекта новому ЭСРМ</w:t>
      </w:r>
      <w:r w:rsidR="001130B3" w:rsidRPr="003B4EE3">
        <w:rPr>
          <w:rFonts w:ascii="Times New Roman" w:eastAsia="Calibri" w:hAnsi="Times New Roman" w:cs="Calibri"/>
          <w:noProof/>
          <w:color w:val="000000"/>
          <w:lang w:val="ru-RU"/>
        </w:rPr>
        <w:t xml:space="preserve">. </w:t>
      </w:r>
      <w:proofErr w:type="gramStart"/>
      <w:r w:rsidRPr="003B4EE3">
        <w:rPr>
          <w:rFonts w:ascii="Times New Roman" w:eastAsia="Calibri" w:hAnsi="Times New Roman" w:cs="Calibri"/>
          <w:noProof/>
          <w:color w:val="000000"/>
          <w:lang w:val="ru-RU"/>
        </w:rPr>
        <w:t xml:space="preserve">Так как </w:t>
      </w:r>
      <w:del w:id="190" w:author="manu" w:date="2021-11-23T00:18:00Z">
        <w:r w:rsidRPr="003B4EE3" w:rsidDel="00995B00">
          <w:rPr>
            <w:rFonts w:ascii="Times New Roman" w:eastAsia="Calibri" w:hAnsi="Times New Roman" w:cs="Calibri"/>
            <w:noProof/>
            <w:color w:val="000000"/>
            <w:lang w:val="ru-RU"/>
          </w:rPr>
          <w:delText xml:space="preserve">АМИ и </w:delText>
        </w:r>
      </w:del>
      <w:r w:rsidRPr="003B4EE3">
        <w:rPr>
          <w:rFonts w:ascii="Times New Roman" w:eastAsia="Calibri" w:hAnsi="Times New Roman" w:cs="Calibri"/>
          <w:noProof/>
          <w:color w:val="000000"/>
          <w:lang w:val="ru-RU"/>
        </w:rPr>
        <w:t>КООС имеют ограниченный опыт и знания по рассмотрению требований, связанных с новыми ЭСС, мероприятия по наращиванию потенциала ЭСРМ будут включены в план обязательств по ЭиС</w:t>
      </w:r>
      <w:r>
        <w:rPr>
          <w:rFonts w:ascii="Times New Roman" w:eastAsia="Calibri" w:hAnsi="Times New Roman" w:cs="Calibri"/>
          <w:noProof/>
          <w:color w:val="000000"/>
          <w:lang w:val="ru-RU"/>
        </w:rPr>
        <w:t>.</w:t>
      </w:r>
      <w:proofErr w:type="gramEnd"/>
    </w:p>
    <w:p w:rsidR="001130B3" w:rsidRPr="003B4EE3" w:rsidRDefault="001130B3" w:rsidP="001130B3">
      <w:pPr>
        <w:autoSpaceDE w:val="0"/>
        <w:autoSpaceDN w:val="0"/>
        <w:adjustRightInd w:val="0"/>
        <w:spacing w:after="0" w:line="240" w:lineRule="auto"/>
        <w:jc w:val="both"/>
        <w:rPr>
          <w:rFonts w:ascii="Times New Roman" w:eastAsia="Calibri" w:hAnsi="Times New Roman" w:cs="Times New Roman"/>
          <w:color w:val="000000"/>
          <w:lang w:val="ru-RU"/>
        </w:rPr>
      </w:pPr>
    </w:p>
    <w:p w:rsidR="001130B3" w:rsidRPr="00125693" w:rsidRDefault="00125693" w:rsidP="001130B3">
      <w:pPr>
        <w:autoSpaceDE w:val="0"/>
        <w:autoSpaceDN w:val="0"/>
        <w:adjustRightInd w:val="0"/>
        <w:spacing w:after="0" w:line="240" w:lineRule="auto"/>
        <w:jc w:val="both"/>
        <w:rPr>
          <w:rFonts w:ascii="Times New Roman" w:eastAsia="Calibri" w:hAnsi="Times New Roman" w:cs="Times New Roman"/>
          <w:color w:val="000000"/>
          <w:lang w:val="ru-RU"/>
        </w:rPr>
      </w:pPr>
      <w:r w:rsidRPr="00125693">
        <w:rPr>
          <w:rFonts w:ascii="Times New Roman" w:eastAsia="Calibri" w:hAnsi="Times New Roman" w:cs="Times New Roman"/>
          <w:color w:val="000000"/>
          <w:lang w:val="ru-RU"/>
        </w:rPr>
        <w:t xml:space="preserve">В целях применения РМПП, учитывая, что объекты реализации проекта находятся в сельской местности, Специалист по Социальному Развитию ГРП </w:t>
      </w:r>
      <w:proofErr w:type="gramStart"/>
      <w:r w:rsidRPr="00125693">
        <w:rPr>
          <w:rFonts w:ascii="Times New Roman" w:eastAsia="Calibri" w:hAnsi="Times New Roman" w:cs="Times New Roman"/>
          <w:color w:val="000000"/>
          <w:lang w:val="ru-RU"/>
        </w:rPr>
        <w:t xml:space="preserve">будет тесно сотрудничать с </w:t>
      </w:r>
      <w:ins w:id="191" w:author="manu" w:date="2021-11-23T00:19:00Z">
        <w:r w:rsidR="00995B00">
          <w:rPr>
            <w:rFonts w:ascii="Times New Roman" w:eastAsia="Calibri" w:hAnsi="Times New Roman" w:cs="Times New Roman"/>
            <w:color w:val="000000"/>
            <w:lang w:val="ru-RU"/>
          </w:rPr>
          <w:t>МДЛП</w:t>
        </w:r>
      </w:ins>
      <w:del w:id="192" w:author="manu" w:date="2021-11-23T00:19:00Z">
        <w:r w:rsidRPr="00125693" w:rsidDel="00995B00">
          <w:rPr>
            <w:rFonts w:ascii="Times New Roman" w:eastAsia="Calibri" w:hAnsi="Times New Roman" w:cs="Times New Roman"/>
            <w:color w:val="000000"/>
            <w:lang w:val="ru-RU"/>
          </w:rPr>
          <w:delText>РПО</w:delText>
        </w:r>
      </w:del>
      <w:r w:rsidRPr="00125693">
        <w:rPr>
          <w:rFonts w:ascii="Times New Roman" w:eastAsia="Calibri" w:hAnsi="Times New Roman" w:cs="Times New Roman"/>
          <w:color w:val="000000"/>
          <w:lang w:val="ru-RU"/>
        </w:rPr>
        <w:t xml:space="preserve"> и</w:t>
      </w:r>
      <w:proofErr w:type="gramEnd"/>
      <w:r w:rsidRPr="00125693">
        <w:rPr>
          <w:rFonts w:ascii="Times New Roman" w:eastAsia="Calibri" w:hAnsi="Times New Roman" w:cs="Times New Roman"/>
          <w:color w:val="000000"/>
          <w:lang w:val="ru-RU"/>
        </w:rPr>
        <w:t xml:space="preserve"> будет взаимодействовать с представителями местных </w:t>
      </w:r>
      <w:proofErr w:type="spellStart"/>
      <w:r w:rsidRPr="00125693">
        <w:rPr>
          <w:rFonts w:ascii="Times New Roman" w:eastAsia="Calibri" w:hAnsi="Times New Roman" w:cs="Times New Roman"/>
          <w:color w:val="000000"/>
          <w:lang w:val="ru-RU"/>
        </w:rPr>
        <w:t>хукуматов</w:t>
      </w:r>
      <w:proofErr w:type="spellEnd"/>
      <w:r w:rsidRPr="00125693">
        <w:rPr>
          <w:rFonts w:ascii="Times New Roman" w:eastAsia="Calibri" w:hAnsi="Times New Roman" w:cs="Times New Roman"/>
          <w:color w:val="000000"/>
          <w:lang w:val="ru-RU"/>
        </w:rPr>
        <w:t xml:space="preserve">, </w:t>
      </w:r>
      <w:proofErr w:type="spellStart"/>
      <w:r w:rsidRPr="00125693">
        <w:rPr>
          <w:rFonts w:ascii="Times New Roman" w:eastAsia="Calibri" w:hAnsi="Times New Roman" w:cs="Times New Roman"/>
          <w:color w:val="000000"/>
          <w:lang w:val="ru-RU"/>
        </w:rPr>
        <w:t>джамоатов</w:t>
      </w:r>
      <w:proofErr w:type="spellEnd"/>
      <w:r w:rsidRPr="00125693">
        <w:rPr>
          <w:rFonts w:ascii="Times New Roman" w:eastAsia="Calibri" w:hAnsi="Times New Roman" w:cs="Times New Roman"/>
          <w:color w:val="000000"/>
          <w:lang w:val="ru-RU"/>
        </w:rPr>
        <w:t xml:space="preserve"> и населенных пунктов, которые будут подвержены воздействию</w:t>
      </w:r>
      <w:r w:rsidR="001130B3" w:rsidRPr="00125693">
        <w:rPr>
          <w:rFonts w:ascii="Times New Roman" w:eastAsia="Calibri" w:hAnsi="Times New Roman" w:cs="Times New Roman"/>
          <w:color w:val="000000"/>
          <w:lang w:val="ru-RU"/>
        </w:rPr>
        <w:t>.</w:t>
      </w:r>
    </w:p>
    <w:p w:rsidR="001130B3" w:rsidRPr="00125693" w:rsidRDefault="00125693" w:rsidP="001130B3">
      <w:pPr>
        <w:autoSpaceDE w:val="0"/>
        <w:autoSpaceDN w:val="0"/>
        <w:adjustRightInd w:val="0"/>
        <w:spacing w:after="0" w:line="240" w:lineRule="auto"/>
        <w:jc w:val="both"/>
        <w:rPr>
          <w:rFonts w:ascii="Calibri" w:eastAsia="Times New Roman" w:hAnsi="Calibri" w:cs="Times New Roman"/>
          <w:b/>
          <w:lang w:val="ru-RU" w:eastAsia="ru-RU"/>
        </w:rPr>
      </w:pPr>
      <w:r>
        <w:rPr>
          <w:rFonts w:ascii="Calibri" w:eastAsia="Times New Roman" w:hAnsi="Calibri" w:cs="Times New Roman"/>
          <w:b/>
          <w:lang w:val="ru-RU" w:eastAsia="ru-RU"/>
        </w:rPr>
        <w:t xml:space="preserve"> </w:t>
      </w:r>
    </w:p>
    <w:p w:rsidR="001130B3" w:rsidRPr="00125693" w:rsidRDefault="00125693" w:rsidP="001130B3">
      <w:pPr>
        <w:autoSpaceDE w:val="0"/>
        <w:autoSpaceDN w:val="0"/>
        <w:adjustRightInd w:val="0"/>
        <w:spacing w:after="0" w:line="240" w:lineRule="auto"/>
        <w:jc w:val="both"/>
        <w:rPr>
          <w:rFonts w:ascii="Times New Roman" w:eastAsia="Calibri" w:hAnsi="Times New Roman" w:cs="Times New Roman"/>
          <w:color w:val="000000"/>
          <w:lang w:val="ru-RU"/>
        </w:rPr>
      </w:pPr>
      <w:r>
        <w:rPr>
          <w:rFonts w:ascii="Times New Roman" w:eastAsia="Calibri" w:hAnsi="Times New Roman" w:cs="Times New Roman"/>
          <w:color w:val="000000"/>
          <w:lang w:val="ru-RU"/>
        </w:rPr>
        <w:t>Участники</w:t>
      </w:r>
      <w:r w:rsidRPr="00125693">
        <w:rPr>
          <w:rFonts w:ascii="Times New Roman" w:eastAsia="Calibri" w:hAnsi="Times New Roman" w:cs="Times New Roman"/>
          <w:color w:val="000000"/>
          <w:lang w:val="ru-RU"/>
        </w:rPr>
        <w:t xml:space="preserve">, вовлеченные в оба этих комплекса институциональных механизмов, должны быть приняты во внимание при реализации мероприятий по переселению и выплате компенсаций по </w:t>
      </w:r>
      <w:proofErr w:type="spellStart"/>
      <w:r w:rsidRPr="00125693">
        <w:rPr>
          <w:rFonts w:ascii="Times New Roman" w:eastAsia="Calibri" w:hAnsi="Times New Roman" w:cs="Times New Roman"/>
          <w:color w:val="000000"/>
          <w:lang w:val="ru-RU"/>
        </w:rPr>
        <w:lastRenderedPageBreak/>
        <w:t>подпроектам</w:t>
      </w:r>
      <w:proofErr w:type="spellEnd"/>
      <w:r w:rsidR="001130B3" w:rsidRPr="00125693">
        <w:rPr>
          <w:rFonts w:ascii="Times New Roman" w:eastAsia="Calibri" w:hAnsi="Times New Roman" w:cs="Times New Roman"/>
          <w:color w:val="000000"/>
          <w:lang w:val="ru-RU"/>
        </w:rPr>
        <w:t xml:space="preserve">. </w:t>
      </w:r>
      <w:proofErr w:type="gramStart"/>
      <w:r w:rsidRPr="00125693">
        <w:rPr>
          <w:rFonts w:ascii="Times New Roman" w:eastAsia="Calibri" w:hAnsi="Times New Roman" w:cs="Times New Roman"/>
          <w:color w:val="000000"/>
          <w:lang w:val="ru-RU"/>
        </w:rPr>
        <w:t>В данном разделе описаны оптимальные механизмы, которы</w:t>
      </w:r>
      <w:r>
        <w:rPr>
          <w:rFonts w:ascii="Times New Roman" w:eastAsia="Calibri" w:hAnsi="Times New Roman" w:cs="Times New Roman"/>
          <w:color w:val="000000"/>
          <w:lang w:val="ru-RU"/>
        </w:rPr>
        <w:t>е основаны на уже существующих</w:t>
      </w:r>
      <w:r w:rsidR="001130B3" w:rsidRPr="00125693">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ГРП КООС</w:t>
      </w:r>
      <w:del w:id="193" w:author="manu" w:date="2021-11-23T00:19:00Z">
        <w:r w:rsidR="001130B3" w:rsidRPr="00125693" w:rsidDel="00995B00">
          <w:rPr>
            <w:rFonts w:ascii="Times New Roman" w:eastAsia="Calibri" w:hAnsi="Times New Roman" w:cs="Times New Roman"/>
            <w:color w:val="000000"/>
            <w:lang w:val="ru-RU"/>
          </w:rPr>
          <w:delText>/</w:delText>
        </w:r>
        <w:r w:rsidDel="00995B00">
          <w:rPr>
            <w:rFonts w:ascii="Times New Roman" w:eastAsia="Calibri" w:hAnsi="Times New Roman" w:cs="Times New Roman"/>
            <w:color w:val="000000"/>
            <w:lang w:val="ru-RU"/>
          </w:rPr>
          <w:delText>ЦУП АМИ</w:delText>
        </w:r>
      </w:del>
      <w:r w:rsidR="001130B3" w:rsidRPr="00125693">
        <w:rPr>
          <w:rFonts w:ascii="Times New Roman" w:eastAsia="Calibri" w:hAnsi="Times New Roman" w:cs="Times New Roman"/>
          <w:color w:val="000000"/>
          <w:lang w:val="ru-RU"/>
        </w:rPr>
        <w:t xml:space="preserve"> </w:t>
      </w:r>
      <w:r w:rsidRPr="00125693">
        <w:rPr>
          <w:rFonts w:ascii="Times New Roman" w:eastAsia="Calibri" w:hAnsi="Times New Roman" w:cs="Times New Roman"/>
          <w:color w:val="000000"/>
          <w:lang w:val="ru-RU"/>
        </w:rPr>
        <w:t>с целью обеспечения вып</w:t>
      </w:r>
      <w:r>
        <w:rPr>
          <w:rFonts w:ascii="Times New Roman" w:eastAsia="Calibri" w:hAnsi="Times New Roman" w:cs="Times New Roman"/>
          <w:color w:val="000000"/>
          <w:lang w:val="ru-RU"/>
        </w:rPr>
        <w:t>олнения требований настоящего РМ</w:t>
      </w:r>
      <w:r w:rsidRPr="00125693">
        <w:rPr>
          <w:rFonts w:ascii="Times New Roman" w:eastAsia="Calibri" w:hAnsi="Times New Roman" w:cs="Times New Roman"/>
          <w:color w:val="000000"/>
          <w:lang w:val="ru-RU"/>
        </w:rPr>
        <w:t>ПП по каждому проектному мероприятию</w:t>
      </w:r>
      <w:r w:rsidR="001130B3" w:rsidRPr="00125693">
        <w:rPr>
          <w:rFonts w:ascii="Times New Roman" w:eastAsia="Calibri" w:hAnsi="Times New Roman" w:cs="Times New Roman"/>
          <w:color w:val="000000"/>
          <w:lang w:val="ru-RU"/>
        </w:rPr>
        <w:t>.</w:t>
      </w:r>
      <w:proofErr w:type="gramEnd"/>
      <w:r w:rsidR="001130B3" w:rsidRPr="00125693">
        <w:rPr>
          <w:rFonts w:ascii="Times New Roman" w:eastAsia="Calibri" w:hAnsi="Times New Roman" w:cs="Times New Roman"/>
          <w:color w:val="000000"/>
          <w:lang w:val="ru-RU"/>
        </w:rPr>
        <w:t xml:space="preserve"> </w:t>
      </w:r>
      <w:r w:rsidRPr="00125693">
        <w:rPr>
          <w:rFonts w:ascii="Times New Roman" w:eastAsia="Calibri" w:hAnsi="Times New Roman" w:cs="Times New Roman"/>
          <w:color w:val="000000"/>
          <w:lang w:val="ru-RU"/>
        </w:rPr>
        <w:t>Они основаны на институциональной структуре, существовавшей н</w:t>
      </w:r>
      <w:r>
        <w:rPr>
          <w:rFonts w:ascii="Times New Roman" w:eastAsia="Calibri" w:hAnsi="Times New Roman" w:cs="Times New Roman"/>
          <w:color w:val="000000"/>
          <w:lang w:val="ru-RU"/>
        </w:rPr>
        <w:t>а момент написания настоящего РМ</w:t>
      </w:r>
      <w:r w:rsidRPr="00125693">
        <w:rPr>
          <w:rFonts w:ascii="Times New Roman" w:eastAsia="Calibri" w:hAnsi="Times New Roman" w:cs="Times New Roman"/>
          <w:color w:val="000000"/>
          <w:lang w:val="ru-RU"/>
        </w:rPr>
        <w:t>ПП. Если в институциональных структурах произойдут изменения, то это должно быть отражено в описанных механизмах</w:t>
      </w:r>
      <w:r w:rsidR="001130B3" w:rsidRPr="00125693">
        <w:rPr>
          <w:rFonts w:ascii="Times New Roman" w:eastAsia="Calibri" w:hAnsi="Times New Roman" w:cs="Times New Roman"/>
          <w:color w:val="000000"/>
          <w:lang w:val="ru-RU"/>
        </w:rPr>
        <w:t xml:space="preserve">. </w:t>
      </w:r>
      <w:r>
        <w:rPr>
          <w:rFonts w:ascii="Times New Roman" w:eastAsia="Calibri" w:hAnsi="Times New Roman" w:cs="Times New Roman"/>
          <w:color w:val="000000"/>
          <w:lang w:val="ru-RU"/>
        </w:rPr>
        <w:t xml:space="preserve"> </w:t>
      </w:r>
    </w:p>
    <w:p w:rsidR="001130B3" w:rsidRPr="00125693" w:rsidRDefault="001130B3" w:rsidP="001130B3">
      <w:pPr>
        <w:autoSpaceDE w:val="0"/>
        <w:autoSpaceDN w:val="0"/>
        <w:adjustRightInd w:val="0"/>
        <w:spacing w:after="0" w:line="240" w:lineRule="auto"/>
        <w:jc w:val="both"/>
        <w:rPr>
          <w:rFonts w:ascii="Times New Roman" w:eastAsia="Calibri" w:hAnsi="Times New Roman" w:cs="Times New Roman"/>
          <w:sz w:val="24"/>
          <w:szCs w:val="24"/>
          <w:lang w:val="ru-RU"/>
        </w:rPr>
      </w:pPr>
    </w:p>
    <w:p w:rsidR="001130B3" w:rsidRPr="008A3516" w:rsidRDefault="00125693" w:rsidP="001130B3">
      <w:pPr>
        <w:spacing w:after="0" w:line="240" w:lineRule="auto"/>
        <w:contextualSpacing/>
        <w:jc w:val="both"/>
        <w:rPr>
          <w:rFonts w:ascii="Times New Roman" w:eastAsia="Calibri" w:hAnsi="Times New Roman" w:cs="Times New Roman"/>
          <w:szCs w:val="24"/>
          <w:lang w:val="ru-RU" w:eastAsia="ru-RU"/>
        </w:rPr>
      </w:pPr>
      <w:r w:rsidRPr="00125693">
        <w:rPr>
          <w:rFonts w:ascii="Times New Roman" w:eastAsia="Calibri" w:hAnsi="Times New Roman" w:cs="Times New Roman"/>
          <w:szCs w:val="24"/>
          <w:lang w:val="ru-RU" w:eastAsia="ru-RU"/>
        </w:rPr>
        <w:t>Что касается реализации Р</w:t>
      </w:r>
      <w:r>
        <w:rPr>
          <w:rFonts w:ascii="Times New Roman" w:eastAsia="Calibri" w:hAnsi="Times New Roman" w:cs="Times New Roman"/>
          <w:szCs w:val="24"/>
          <w:lang w:val="ru-RU" w:eastAsia="ru-RU"/>
        </w:rPr>
        <w:t>М</w:t>
      </w:r>
      <w:r w:rsidRPr="00125693">
        <w:rPr>
          <w:rFonts w:ascii="Times New Roman" w:eastAsia="Calibri" w:hAnsi="Times New Roman" w:cs="Times New Roman"/>
          <w:szCs w:val="24"/>
          <w:lang w:val="ru-RU" w:eastAsia="ru-RU"/>
        </w:rPr>
        <w:t xml:space="preserve">ПП, </w:t>
      </w:r>
      <w:r>
        <w:rPr>
          <w:rFonts w:ascii="Times New Roman" w:eastAsia="Calibri" w:hAnsi="Times New Roman" w:cs="Times New Roman"/>
          <w:szCs w:val="24"/>
          <w:lang w:val="ru-RU" w:eastAsia="ru-RU"/>
        </w:rPr>
        <w:t>ГРП</w:t>
      </w:r>
      <w:del w:id="194" w:author="manu" w:date="2021-11-23T00:19:00Z">
        <w:r w:rsidRPr="00125693" w:rsidDel="00995B00">
          <w:rPr>
            <w:rFonts w:ascii="Times New Roman" w:eastAsia="Calibri" w:hAnsi="Times New Roman" w:cs="Times New Roman"/>
            <w:szCs w:val="24"/>
            <w:lang w:val="ru-RU" w:eastAsia="ru-RU"/>
          </w:rPr>
          <w:delText>\</w:delText>
        </w:r>
        <w:r w:rsidDel="00995B00">
          <w:rPr>
            <w:rFonts w:ascii="Times New Roman" w:eastAsia="Calibri" w:hAnsi="Times New Roman" w:cs="Times New Roman"/>
            <w:szCs w:val="24"/>
            <w:lang w:val="ru-RU" w:eastAsia="ru-RU"/>
          </w:rPr>
          <w:delText>ЦУП</w:delText>
        </w:r>
      </w:del>
      <w:r w:rsidRPr="00125693">
        <w:rPr>
          <w:rFonts w:ascii="Times New Roman" w:eastAsia="Calibri" w:hAnsi="Times New Roman" w:cs="Times New Roman"/>
          <w:szCs w:val="24"/>
          <w:lang w:val="ru-RU" w:eastAsia="ru-RU"/>
        </w:rPr>
        <w:t xml:space="preserve"> </w:t>
      </w:r>
      <w:r>
        <w:rPr>
          <w:rFonts w:ascii="Times New Roman" w:eastAsia="Calibri" w:hAnsi="Times New Roman" w:cs="Times New Roman"/>
          <w:szCs w:val="24"/>
          <w:lang w:val="ru-RU" w:eastAsia="ru-RU"/>
        </w:rPr>
        <w:t>и</w:t>
      </w:r>
      <w:r w:rsidR="001130B3" w:rsidRPr="00125693">
        <w:rPr>
          <w:rFonts w:ascii="Times New Roman" w:eastAsia="Calibri" w:hAnsi="Times New Roman" w:cs="Times New Roman"/>
          <w:szCs w:val="24"/>
          <w:lang w:val="ru-RU" w:eastAsia="ru-RU"/>
        </w:rPr>
        <w:t xml:space="preserve"> </w:t>
      </w:r>
      <w:r w:rsidR="008A3516" w:rsidRPr="008A3516">
        <w:rPr>
          <w:rFonts w:ascii="Times New Roman" w:eastAsia="Calibri" w:hAnsi="Times New Roman" w:cs="Times New Roman"/>
          <w:szCs w:val="24"/>
          <w:highlight w:val="yellow"/>
          <w:lang w:val="ru-RU" w:eastAsia="ru-RU"/>
        </w:rPr>
        <w:t>МДЛП</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 xml:space="preserve">в сотрудничестве с местными </w:t>
      </w:r>
      <w:proofErr w:type="spellStart"/>
      <w:r w:rsidRPr="00125693">
        <w:rPr>
          <w:rFonts w:ascii="Times New Roman" w:eastAsia="Calibri" w:hAnsi="Times New Roman" w:cs="Times New Roman"/>
          <w:szCs w:val="24"/>
          <w:lang w:val="ru-RU" w:eastAsia="ru-RU"/>
        </w:rPr>
        <w:t>хукуматами</w:t>
      </w:r>
      <w:proofErr w:type="spellEnd"/>
      <w:r w:rsidRPr="00125693">
        <w:rPr>
          <w:rFonts w:ascii="Times New Roman" w:eastAsia="Calibri" w:hAnsi="Times New Roman" w:cs="Times New Roman"/>
          <w:szCs w:val="24"/>
          <w:lang w:val="ru-RU" w:eastAsia="ru-RU"/>
        </w:rPr>
        <w:t xml:space="preserve"> будут нести ответственность за (</w:t>
      </w:r>
      <w:proofErr w:type="spellStart"/>
      <w:r w:rsidRPr="00125693">
        <w:rPr>
          <w:rFonts w:ascii="Times New Roman" w:eastAsia="Calibri" w:hAnsi="Times New Roman" w:cs="Times New Roman"/>
          <w:szCs w:val="24"/>
          <w:lang w:eastAsia="ru-RU"/>
        </w:rPr>
        <w:t>i</w:t>
      </w:r>
      <w:proofErr w:type="spellEnd"/>
      <w:r w:rsidRPr="00125693">
        <w:rPr>
          <w:rFonts w:ascii="Times New Roman" w:eastAsia="Calibri" w:hAnsi="Times New Roman" w:cs="Times New Roman"/>
          <w:szCs w:val="24"/>
          <w:lang w:val="ru-RU" w:eastAsia="ru-RU"/>
        </w:rPr>
        <w:t xml:space="preserve">) осуществление социального скрининга и проведение оценки приемлемости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xml:space="preserve"> с точки зрения ЭСС</w:t>
      </w:r>
      <w:r w:rsidR="001130B3" w:rsidRPr="00125693">
        <w:rPr>
          <w:rFonts w:ascii="Times New Roman" w:eastAsia="Calibri" w:hAnsi="Times New Roman" w:cs="Times New Roman"/>
          <w:szCs w:val="24"/>
          <w:lang w:val="ru-RU" w:eastAsia="ru-RU"/>
        </w:rPr>
        <w:t>; (</w:t>
      </w:r>
      <w:r w:rsidR="001130B3" w:rsidRPr="001130B3">
        <w:rPr>
          <w:rFonts w:ascii="Times New Roman" w:eastAsia="Calibri" w:hAnsi="Times New Roman" w:cs="Times New Roman"/>
          <w:szCs w:val="24"/>
          <w:lang w:eastAsia="ru-RU"/>
        </w:rPr>
        <w:t>ii</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коммуникацию и координацию с соответствующими государственными органами</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 xml:space="preserve">Государственный комитет по земельному управлению и его структуры на местах); </w:t>
      </w:r>
      <w:proofErr w:type="gramStart"/>
      <w:r w:rsidRPr="00125693">
        <w:rPr>
          <w:rFonts w:ascii="Times New Roman" w:eastAsia="Calibri" w:hAnsi="Times New Roman" w:cs="Times New Roman"/>
          <w:szCs w:val="24"/>
          <w:lang w:val="ru-RU" w:eastAsia="ru-RU"/>
        </w:rPr>
        <w:t>(</w:t>
      </w:r>
      <w:r>
        <w:rPr>
          <w:rFonts w:ascii="Times New Roman" w:eastAsia="Calibri" w:hAnsi="Times New Roman" w:cs="Times New Roman"/>
          <w:szCs w:val="24"/>
          <w:lang w:eastAsia="ru-RU"/>
        </w:rPr>
        <w:t>iii</w:t>
      </w:r>
      <w:r w:rsidRPr="00125693">
        <w:rPr>
          <w:rFonts w:ascii="Times New Roman" w:eastAsia="Calibri" w:hAnsi="Times New Roman" w:cs="Times New Roman"/>
          <w:szCs w:val="24"/>
          <w:lang w:val="ru-RU" w:eastAsia="ru-RU"/>
        </w:rPr>
        <w:t>) обес</w:t>
      </w:r>
      <w:r>
        <w:rPr>
          <w:rFonts w:ascii="Times New Roman" w:eastAsia="Calibri" w:hAnsi="Times New Roman" w:cs="Times New Roman"/>
          <w:szCs w:val="24"/>
          <w:lang w:val="ru-RU" w:eastAsia="ru-RU"/>
        </w:rPr>
        <w:t>печение надлежащей реализации РМ</w:t>
      </w:r>
      <w:r w:rsidRPr="00125693">
        <w:rPr>
          <w:rFonts w:ascii="Times New Roman" w:eastAsia="Calibri" w:hAnsi="Times New Roman" w:cs="Times New Roman"/>
          <w:szCs w:val="24"/>
          <w:lang w:val="ru-RU" w:eastAsia="ru-RU"/>
        </w:rPr>
        <w:t xml:space="preserve">ПП, требований, а также выполнение задач по проведению социальной экспертизы во время реализации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w:t>
      </w:r>
      <w:r w:rsidRPr="00125693">
        <w:rPr>
          <w:rFonts w:ascii="Times New Roman" w:eastAsia="Calibri" w:hAnsi="Times New Roman" w:cs="Times New Roman"/>
          <w:szCs w:val="24"/>
          <w:lang w:eastAsia="ru-RU"/>
        </w:rPr>
        <w:t>iv</w:t>
      </w:r>
      <w:r w:rsidRPr="00125693">
        <w:rPr>
          <w:rFonts w:ascii="Times New Roman" w:eastAsia="Calibri" w:hAnsi="Times New Roman" w:cs="Times New Roman"/>
          <w:szCs w:val="24"/>
          <w:lang w:val="ru-RU" w:eastAsia="ru-RU"/>
        </w:rPr>
        <w:t xml:space="preserve">) рассмотрение жалоб и обратную связь от заинтересованных сторон проекта и общественности, включая жалобы относительно экологического/социального воздействия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w:t>
      </w:r>
      <w:r w:rsidRPr="00125693">
        <w:rPr>
          <w:rFonts w:ascii="Times New Roman" w:eastAsia="Calibri" w:hAnsi="Times New Roman" w:cs="Times New Roman"/>
          <w:szCs w:val="24"/>
          <w:lang w:eastAsia="ru-RU"/>
        </w:rPr>
        <w:t>v</w:t>
      </w:r>
      <w:r w:rsidRPr="00125693">
        <w:rPr>
          <w:rFonts w:ascii="Times New Roman" w:eastAsia="Calibri" w:hAnsi="Times New Roman" w:cs="Times New Roman"/>
          <w:szCs w:val="24"/>
          <w:lang w:val="ru-RU" w:eastAsia="ru-RU"/>
        </w:rPr>
        <w:t>) надзор за принятием мер по смягчению последствий, предусмотренных в ПДП</w:t>
      </w:r>
      <w:r w:rsidR="001130B3" w:rsidRPr="00125693">
        <w:rPr>
          <w:rFonts w:ascii="Times New Roman" w:eastAsia="Calibri" w:hAnsi="Times New Roman" w:cs="Times New Roman"/>
          <w:szCs w:val="24"/>
          <w:lang w:val="ru-RU" w:eastAsia="ru-RU"/>
        </w:rPr>
        <w:t>; (</w:t>
      </w:r>
      <w:r w:rsidR="001130B3" w:rsidRPr="001130B3">
        <w:rPr>
          <w:rFonts w:ascii="Times New Roman" w:eastAsia="Calibri" w:hAnsi="Times New Roman" w:cs="Times New Roman"/>
          <w:szCs w:val="24"/>
          <w:lang w:eastAsia="ru-RU"/>
        </w:rPr>
        <w:t>vi</w:t>
      </w:r>
      <w:r w:rsidR="001130B3" w:rsidRPr="00125693">
        <w:rPr>
          <w:rFonts w:ascii="Times New Roman" w:eastAsia="Calibri" w:hAnsi="Times New Roman" w:cs="Times New Roman"/>
          <w:szCs w:val="24"/>
          <w:lang w:val="ru-RU" w:eastAsia="ru-RU"/>
        </w:rPr>
        <w:t xml:space="preserve">) </w:t>
      </w:r>
      <w:r w:rsidRPr="00125693">
        <w:rPr>
          <w:rFonts w:ascii="Times New Roman" w:eastAsia="Calibri" w:hAnsi="Times New Roman" w:cs="Times New Roman"/>
          <w:szCs w:val="24"/>
          <w:lang w:val="ru-RU" w:eastAsia="ru-RU"/>
        </w:rPr>
        <w:t xml:space="preserve">проведение мониторинга социальных воздействий в рамках общего мониторинга реализации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w:t>
      </w:r>
      <w:proofErr w:type="gramEnd"/>
      <w:r w:rsidRPr="00125693">
        <w:rPr>
          <w:rFonts w:ascii="Times New Roman" w:eastAsia="Calibri" w:hAnsi="Times New Roman" w:cs="Times New Roman"/>
          <w:szCs w:val="24"/>
          <w:lang w:val="ru-RU" w:eastAsia="ru-RU"/>
        </w:rPr>
        <w:t xml:space="preserve"> и (</w:t>
      </w:r>
      <w:r w:rsidRPr="00125693">
        <w:rPr>
          <w:rFonts w:ascii="Times New Roman" w:eastAsia="Calibri" w:hAnsi="Times New Roman" w:cs="Times New Roman"/>
          <w:szCs w:val="24"/>
          <w:lang w:eastAsia="ru-RU"/>
        </w:rPr>
        <w:t>vii</w:t>
      </w:r>
      <w:r w:rsidRPr="00125693">
        <w:rPr>
          <w:rFonts w:ascii="Times New Roman" w:eastAsia="Calibri" w:hAnsi="Times New Roman" w:cs="Times New Roman"/>
          <w:szCs w:val="24"/>
          <w:lang w:val="ru-RU" w:eastAsia="ru-RU"/>
        </w:rPr>
        <w:t xml:space="preserve">) составление отчетности по социальным воздействиям, возникшим в ходе реализации </w:t>
      </w:r>
      <w:proofErr w:type="spellStart"/>
      <w:r w:rsidRPr="00125693">
        <w:rPr>
          <w:rFonts w:ascii="Times New Roman" w:eastAsia="Calibri" w:hAnsi="Times New Roman" w:cs="Times New Roman"/>
          <w:szCs w:val="24"/>
          <w:lang w:val="ru-RU" w:eastAsia="ru-RU"/>
        </w:rPr>
        <w:t>подпроектов</w:t>
      </w:r>
      <w:proofErr w:type="spellEnd"/>
      <w:r w:rsidRPr="00125693">
        <w:rPr>
          <w:rFonts w:ascii="Times New Roman" w:eastAsia="Calibri" w:hAnsi="Times New Roman" w:cs="Times New Roman"/>
          <w:szCs w:val="24"/>
          <w:lang w:val="ru-RU" w:eastAsia="ru-RU"/>
        </w:rPr>
        <w:t xml:space="preserve">, и проведение анализа эффективности мер по смягчению последствий, применяемых для сведения </w:t>
      </w:r>
      <w:proofErr w:type="gramStart"/>
      <w:r w:rsidRPr="00125693">
        <w:rPr>
          <w:rFonts w:ascii="Times New Roman" w:eastAsia="Calibri" w:hAnsi="Times New Roman" w:cs="Times New Roman"/>
          <w:szCs w:val="24"/>
          <w:lang w:val="ru-RU" w:eastAsia="ru-RU"/>
        </w:rPr>
        <w:t>к</w:t>
      </w:r>
      <w:proofErr w:type="gramEnd"/>
      <w:r w:rsidRPr="00125693">
        <w:rPr>
          <w:rFonts w:ascii="Times New Roman" w:eastAsia="Calibri" w:hAnsi="Times New Roman" w:cs="Times New Roman"/>
          <w:szCs w:val="24"/>
          <w:lang w:val="ru-RU" w:eastAsia="ru-RU"/>
        </w:rPr>
        <w:t xml:space="preserve"> минимум негативных последствий</w:t>
      </w:r>
      <w:r w:rsidR="001130B3" w:rsidRPr="00125693">
        <w:rPr>
          <w:rFonts w:ascii="Times New Roman" w:eastAsia="Calibri" w:hAnsi="Times New Roman" w:cs="Times New Roman"/>
          <w:szCs w:val="24"/>
          <w:lang w:val="ru-RU" w:eastAsia="ru-RU"/>
        </w:rPr>
        <w:t xml:space="preserve">. </w:t>
      </w:r>
      <w:r w:rsidRPr="008A3516">
        <w:rPr>
          <w:rFonts w:ascii="Times New Roman" w:eastAsia="Calibri" w:hAnsi="Times New Roman" w:cs="Times New Roman"/>
          <w:szCs w:val="24"/>
          <w:lang w:val="ru-RU" w:eastAsia="ru-RU"/>
        </w:rPr>
        <w:t xml:space="preserve">Вместе с исполнителями </w:t>
      </w:r>
      <w:proofErr w:type="spellStart"/>
      <w:r w:rsidRPr="008A3516">
        <w:rPr>
          <w:rFonts w:ascii="Times New Roman" w:eastAsia="Calibri" w:hAnsi="Times New Roman" w:cs="Times New Roman"/>
          <w:szCs w:val="24"/>
          <w:lang w:val="ru-RU" w:eastAsia="ru-RU"/>
        </w:rPr>
        <w:t>подпроектов</w:t>
      </w:r>
      <w:proofErr w:type="spellEnd"/>
      <w:r w:rsidRPr="008A3516">
        <w:rPr>
          <w:rFonts w:ascii="Times New Roman" w:eastAsia="Calibri" w:hAnsi="Times New Roman" w:cs="Times New Roman"/>
          <w:szCs w:val="24"/>
          <w:lang w:val="ru-RU" w:eastAsia="ru-RU"/>
        </w:rPr>
        <w:t xml:space="preserve"> и бенефициарами</w:t>
      </w:r>
      <w:r w:rsidR="008A3516" w:rsidRPr="008A3516">
        <w:rPr>
          <w:rFonts w:ascii="Times New Roman" w:eastAsia="Calibri" w:hAnsi="Times New Roman" w:cs="Times New Roman"/>
          <w:szCs w:val="24"/>
          <w:lang w:val="ru-RU" w:eastAsia="ru-RU"/>
        </w:rPr>
        <w:t xml:space="preserve">, </w:t>
      </w:r>
      <w:r w:rsidR="008A3516">
        <w:rPr>
          <w:rFonts w:ascii="Times New Roman" w:eastAsia="Calibri" w:hAnsi="Times New Roman" w:cs="Times New Roman"/>
          <w:szCs w:val="24"/>
          <w:lang w:val="ru-RU" w:eastAsia="ru-RU"/>
        </w:rPr>
        <w:t>ГРП</w:t>
      </w:r>
      <w:del w:id="195" w:author="manu" w:date="2021-11-23T00:20:00Z">
        <w:r w:rsidR="008A3516" w:rsidRPr="008A3516" w:rsidDel="00995B00">
          <w:rPr>
            <w:rFonts w:ascii="Times New Roman" w:eastAsia="Calibri" w:hAnsi="Times New Roman" w:cs="Times New Roman"/>
            <w:szCs w:val="24"/>
            <w:lang w:val="ru-RU" w:eastAsia="ru-RU"/>
          </w:rPr>
          <w:delText>/</w:delText>
        </w:r>
        <w:r w:rsidR="008A3516" w:rsidDel="00995B00">
          <w:rPr>
            <w:rFonts w:ascii="Times New Roman" w:eastAsia="Calibri" w:hAnsi="Times New Roman" w:cs="Times New Roman"/>
            <w:szCs w:val="24"/>
            <w:lang w:val="ru-RU" w:eastAsia="ru-RU"/>
          </w:rPr>
          <w:delText>ЦУП</w:delText>
        </w:r>
      </w:del>
      <w:r w:rsidR="001130B3" w:rsidRPr="008A3516">
        <w:rPr>
          <w:rFonts w:ascii="Times New Roman" w:eastAsia="Calibri" w:hAnsi="Times New Roman" w:cs="Times New Roman"/>
          <w:szCs w:val="24"/>
          <w:lang w:val="ru-RU" w:eastAsia="ru-RU"/>
        </w:rPr>
        <w:t>/</w:t>
      </w:r>
      <w:r w:rsidR="008A3516" w:rsidRPr="008A3516">
        <w:rPr>
          <w:rFonts w:ascii="Times New Roman" w:eastAsia="Calibri" w:hAnsi="Times New Roman" w:cs="Times New Roman"/>
          <w:szCs w:val="24"/>
          <w:highlight w:val="yellow"/>
          <w:lang w:val="ru-RU" w:eastAsia="ru-RU"/>
        </w:rPr>
        <w:t>МДЛП</w:t>
      </w:r>
      <w:r w:rsidR="008A3516" w:rsidRPr="008A3516">
        <w:rPr>
          <w:rFonts w:ascii="Times New Roman" w:eastAsia="Calibri" w:hAnsi="Times New Roman" w:cs="Times New Roman"/>
          <w:szCs w:val="24"/>
          <w:lang w:val="ru-RU" w:eastAsia="ru-RU"/>
        </w:rPr>
        <w:t xml:space="preserve"> </w:t>
      </w:r>
      <w:r w:rsidR="008A3516">
        <w:rPr>
          <w:rFonts w:ascii="Times New Roman" w:eastAsia="Calibri" w:hAnsi="Times New Roman" w:cs="Times New Roman"/>
          <w:szCs w:val="24"/>
          <w:lang w:val="ru-RU" w:eastAsia="ru-RU"/>
        </w:rPr>
        <w:t>и</w:t>
      </w:r>
      <w:r w:rsidR="001130B3" w:rsidRPr="008A3516">
        <w:rPr>
          <w:rFonts w:ascii="Times New Roman" w:eastAsia="Calibri" w:hAnsi="Times New Roman" w:cs="Times New Roman"/>
          <w:szCs w:val="24"/>
          <w:lang w:val="ru-RU" w:eastAsia="ru-RU"/>
        </w:rPr>
        <w:t xml:space="preserve"> </w:t>
      </w:r>
      <w:r w:rsidR="008A3516" w:rsidRPr="008A3516">
        <w:rPr>
          <w:rFonts w:ascii="Times New Roman" w:eastAsia="Calibri" w:hAnsi="Times New Roman" w:cs="Times New Roman"/>
          <w:szCs w:val="24"/>
          <w:lang w:val="ru-RU" w:eastAsia="ru-RU"/>
        </w:rPr>
        <w:t xml:space="preserve">местные </w:t>
      </w:r>
      <w:proofErr w:type="spellStart"/>
      <w:r w:rsidR="008A3516" w:rsidRPr="008A3516">
        <w:rPr>
          <w:rFonts w:ascii="Times New Roman" w:eastAsia="Calibri" w:hAnsi="Times New Roman" w:cs="Times New Roman"/>
          <w:szCs w:val="24"/>
          <w:lang w:val="ru-RU" w:eastAsia="ru-RU"/>
        </w:rPr>
        <w:t>хукуматы</w:t>
      </w:r>
      <w:proofErr w:type="spellEnd"/>
      <w:r w:rsidR="008A3516" w:rsidRPr="008A3516">
        <w:rPr>
          <w:rFonts w:ascii="Times New Roman" w:eastAsia="Calibri" w:hAnsi="Times New Roman" w:cs="Times New Roman"/>
          <w:szCs w:val="24"/>
          <w:lang w:val="ru-RU" w:eastAsia="ru-RU"/>
        </w:rPr>
        <w:t xml:space="preserve"> несут ответственность за реализацию вышеуказанных мероприятий</w:t>
      </w:r>
      <w:r w:rsidR="001130B3" w:rsidRPr="008A3516">
        <w:rPr>
          <w:rFonts w:ascii="Times New Roman" w:eastAsia="Calibri" w:hAnsi="Times New Roman" w:cs="Times New Roman"/>
          <w:szCs w:val="24"/>
          <w:lang w:val="ru-RU" w:eastAsia="ru-RU"/>
        </w:rPr>
        <w:t>.</w:t>
      </w:r>
      <w:r w:rsidR="008A3516">
        <w:rPr>
          <w:rFonts w:ascii="Times New Roman" w:eastAsia="Calibri" w:hAnsi="Times New Roman" w:cs="Times New Roman"/>
          <w:szCs w:val="24"/>
          <w:lang w:val="ru-RU" w:eastAsia="ru-RU"/>
        </w:rPr>
        <w:t xml:space="preserve"> </w:t>
      </w:r>
    </w:p>
    <w:p w:rsidR="001130B3" w:rsidRPr="008A3516" w:rsidRDefault="001130B3" w:rsidP="001130B3">
      <w:pPr>
        <w:spacing w:after="0" w:line="240" w:lineRule="auto"/>
        <w:contextualSpacing/>
        <w:jc w:val="both"/>
        <w:rPr>
          <w:rFonts w:ascii="Times New Roman" w:eastAsia="Calibri" w:hAnsi="Times New Roman" w:cs="Times New Roman"/>
          <w:szCs w:val="24"/>
          <w:lang w:val="ru-RU" w:eastAsia="ru-RU"/>
        </w:rPr>
      </w:pPr>
    </w:p>
    <w:p w:rsidR="001130B3" w:rsidRPr="008A3516" w:rsidRDefault="008A3516" w:rsidP="001130B3">
      <w:pPr>
        <w:spacing w:after="0" w:line="240" w:lineRule="auto"/>
        <w:contextualSpacing/>
        <w:jc w:val="both"/>
        <w:rPr>
          <w:rFonts w:ascii="Times New Roman" w:eastAsia="Calibri" w:hAnsi="Times New Roman" w:cs="Times New Roman"/>
          <w:szCs w:val="24"/>
          <w:lang w:val="ru-RU" w:eastAsia="ru-RU"/>
        </w:rPr>
      </w:pPr>
      <w:r>
        <w:rPr>
          <w:rFonts w:ascii="Times New Roman" w:eastAsia="Calibri" w:hAnsi="Times New Roman" w:cs="Times New Roman"/>
          <w:szCs w:val="24"/>
          <w:lang w:val="ru-RU" w:eastAsia="ru-RU"/>
        </w:rPr>
        <w:t>В целях успешной реализации РМ</w:t>
      </w:r>
      <w:r w:rsidRPr="008A3516">
        <w:rPr>
          <w:rFonts w:ascii="Times New Roman" w:eastAsia="Calibri" w:hAnsi="Times New Roman" w:cs="Times New Roman"/>
          <w:szCs w:val="24"/>
          <w:lang w:val="ru-RU" w:eastAsia="ru-RU"/>
        </w:rPr>
        <w:t>ПП потребуются следующие сотрудники и структуры проекта</w:t>
      </w:r>
      <w:r w:rsidR="001130B3" w:rsidRPr="008A3516">
        <w:rPr>
          <w:rFonts w:ascii="Times New Roman" w:eastAsia="Calibri" w:hAnsi="Times New Roman" w:cs="Times New Roman"/>
          <w:szCs w:val="24"/>
          <w:lang w:val="ru-RU" w:eastAsia="ru-RU"/>
        </w:rPr>
        <w:t xml:space="preserve">: </w:t>
      </w:r>
    </w:p>
    <w:p w:rsidR="001130B3" w:rsidRPr="008A3516" w:rsidRDefault="001130B3" w:rsidP="001130B3">
      <w:pPr>
        <w:spacing w:after="0" w:line="240" w:lineRule="auto"/>
        <w:contextualSpacing/>
        <w:jc w:val="both"/>
        <w:rPr>
          <w:rFonts w:ascii="Times New Roman" w:eastAsia="Calibri" w:hAnsi="Times New Roman" w:cs="Times New Roman"/>
          <w:szCs w:val="24"/>
          <w:lang w:val="ru-RU" w:eastAsia="ru-RU"/>
        </w:rPr>
      </w:pPr>
    </w:p>
    <w:p w:rsidR="001130B3" w:rsidRPr="008A3516" w:rsidRDefault="008A3516" w:rsidP="001130B3">
      <w:pPr>
        <w:numPr>
          <w:ilvl w:val="0"/>
          <w:numId w:val="19"/>
        </w:numPr>
        <w:spacing w:after="0" w:line="240" w:lineRule="auto"/>
        <w:contextualSpacing/>
        <w:jc w:val="both"/>
        <w:rPr>
          <w:rFonts w:ascii="Times New Roman" w:eastAsia="Calibri" w:hAnsi="Times New Roman" w:cs="Times New Roman"/>
          <w:szCs w:val="24"/>
          <w:highlight w:val="yellow"/>
          <w:lang w:val="ru-RU" w:eastAsia="ru-RU"/>
        </w:rPr>
      </w:pPr>
      <w:r>
        <w:rPr>
          <w:rFonts w:ascii="Times New Roman" w:eastAsia="Calibri" w:hAnsi="Times New Roman" w:cs="Times New Roman"/>
          <w:szCs w:val="24"/>
          <w:highlight w:val="yellow"/>
          <w:lang w:val="ru-RU" w:eastAsia="ru-RU"/>
        </w:rPr>
        <w:t>ГРП</w:t>
      </w:r>
      <w:del w:id="196" w:author="manu" w:date="2021-11-23T00:20:00Z">
        <w:r w:rsidRPr="008A3516" w:rsidDel="00995B00">
          <w:rPr>
            <w:rFonts w:ascii="Times New Roman" w:eastAsia="Calibri" w:hAnsi="Times New Roman" w:cs="Times New Roman"/>
            <w:szCs w:val="24"/>
            <w:highlight w:val="yellow"/>
            <w:lang w:val="ru-RU" w:eastAsia="ru-RU"/>
          </w:rPr>
          <w:delText>/</w:delText>
        </w:r>
        <w:r w:rsidDel="00995B00">
          <w:rPr>
            <w:rFonts w:ascii="Times New Roman" w:eastAsia="Calibri" w:hAnsi="Times New Roman" w:cs="Times New Roman"/>
            <w:szCs w:val="24"/>
            <w:highlight w:val="yellow"/>
            <w:lang w:val="ru-RU" w:eastAsia="ru-RU"/>
          </w:rPr>
          <w:delText>ЦУП</w:delText>
        </w:r>
      </w:del>
      <w:r w:rsidR="001130B3" w:rsidRPr="008A3516">
        <w:rPr>
          <w:rFonts w:ascii="Times New Roman" w:eastAsia="Calibri" w:hAnsi="Times New Roman" w:cs="Times New Roman"/>
          <w:szCs w:val="24"/>
          <w:highlight w:val="yellow"/>
          <w:lang w:val="ru-RU" w:eastAsia="ru-RU"/>
        </w:rPr>
        <w:t xml:space="preserve"> –1 </w:t>
      </w:r>
      <w:r>
        <w:rPr>
          <w:rFonts w:ascii="Times New Roman" w:eastAsia="Calibri" w:hAnsi="Times New Roman" w:cs="Times New Roman"/>
          <w:szCs w:val="24"/>
          <w:highlight w:val="yellow"/>
          <w:lang w:val="ru-RU" w:eastAsia="ru-RU"/>
        </w:rPr>
        <w:t>Специалист по Социальному Развитию</w:t>
      </w:r>
      <w:r w:rsidR="001130B3" w:rsidRPr="008A3516">
        <w:rPr>
          <w:rFonts w:ascii="Times New Roman" w:eastAsia="Calibri" w:hAnsi="Times New Roman" w:cs="Times New Roman"/>
          <w:szCs w:val="24"/>
          <w:highlight w:val="yellow"/>
          <w:lang w:val="ru-RU" w:eastAsia="ru-RU"/>
        </w:rPr>
        <w:t xml:space="preserve">, 1 </w:t>
      </w:r>
      <w:r>
        <w:rPr>
          <w:rFonts w:ascii="Times New Roman" w:eastAsia="Calibri" w:hAnsi="Times New Roman" w:cs="Times New Roman"/>
          <w:szCs w:val="24"/>
          <w:highlight w:val="yellow"/>
          <w:lang w:val="ru-RU" w:eastAsia="ru-RU"/>
        </w:rPr>
        <w:t>Специалист по Мониторингу и Оценке</w:t>
      </w:r>
    </w:p>
    <w:p w:rsidR="001130B3" w:rsidRPr="00995B00" w:rsidRDefault="008A3516" w:rsidP="00995B00">
      <w:pPr>
        <w:numPr>
          <w:ilvl w:val="0"/>
          <w:numId w:val="19"/>
        </w:numPr>
        <w:spacing w:after="0" w:line="240" w:lineRule="auto"/>
        <w:contextualSpacing/>
        <w:jc w:val="both"/>
        <w:rPr>
          <w:rFonts w:ascii="Times New Roman" w:eastAsia="Calibri" w:hAnsi="Times New Roman" w:cs="Times New Roman"/>
          <w:szCs w:val="24"/>
          <w:highlight w:val="yellow"/>
          <w:lang w:val="ru-RU" w:eastAsia="ru-RU"/>
          <w:rPrChange w:id="197" w:author="manu" w:date="2021-11-23T00:21:00Z">
            <w:rPr>
              <w:rFonts w:ascii="Times New Roman" w:eastAsia="Calibri" w:hAnsi="Times New Roman" w:cs="Times New Roman"/>
              <w:szCs w:val="24"/>
              <w:highlight w:val="yellow"/>
              <w:lang w:eastAsia="ru-RU"/>
            </w:rPr>
          </w:rPrChange>
        </w:rPr>
      </w:pPr>
      <w:r>
        <w:rPr>
          <w:rFonts w:ascii="Times New Roman" w:eastAsia="Calibri" w:hAnsi="Times New Roman" w:cs="Times New Roman"/>
          <w:szCs w:val="24"/>
          <w:highlight w:val="yellow"/>
          <w:lang w:val="ru-RU" w:eastAsia="ru-RU"/>
        </w:rPr>
        <w:t>Местные</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Должностные</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Лица</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Проекта</w:t>
      </w:r>
      <w:r w:rsidRPr="008A3516">
        <w:rPr>
          <w:rFonts w:ascii="Times New Roman" w:eastAsia="Calibri" w:hAnsi="Times New Roman" w:cs="Times New Roman"/>
          <w:szCs w:val="24"/>
          <w:highlight w:val="yellow"/>
          <w:lang w:val="ru-RU" w:eastAsia="ru-RU"/>
        </w:rPr>
        <w:t xml:space="preserve"> (</w:t>
      </w:r>
      <w:r>
        <w:rPr>
          <w:rFonts w:ascii="Times New Roman" w:eastAsia="Calibri" w:hAnsi="Times New Roman" w:cs="Times New Roman"/>
          <w:szCs w:val="24"/>
          <w:highlight w:val="yellow"/>
          <w:lang w:val="ru-RU" w:eastAsia="ru-RU"/>
        </w:rPr>
        <w:t>МДЛП</w:t>
      </w:r>
      <w:r w:rsidR="001130B3" w:rsidRPr="008A3516">
        <w:rPr>
          <w:rFonts w:ascii="Times New Roman" w:eastAsia="Calibri" w:hAnsi="Times New Roman" w:cs="Times New Roman"/>
          <w:szCs w:val="24"/>
          <w:highlight w:val="yellow"/>
          <w:lang w:val="ru-RU" w:eastAsia="ru-RU"/>
        </w:rPr>
        <w:t xml:space="preserve">) </w:t>
      </w:r>
      <w:proofErr w:type="gramStart"/>
      <w:r w:rsidRPr="008A3516">
        <w:rPr>
          <w:rFonts w:ascii="Times New Roman" w:eastAsia="Calibri" w:hAnsi="Times New Roman" w:cs="Times New Roman"/>
          <w:szCs w:val="24"/>
          <w:highlight w:val="yellow"/>
          <w:lang w:val="ru-RU" w:eastAsia="ru-RU"/>
        </w:rPr>
        <w:t>расположенных</w:t>
      </w:r>
      <w:proofErr w:type="gramEnd"/>
      <w:r w:rsidRPr="008A3516">
        <w:rPr>
          <w:rFonts w:ascii="Times New Roman" w:eastAsia="Calibri" w:hAnsi="Times New Roman" w:cs="Times New Roman"/>
          <w:szCs w:val="24"/>
          <w:highlight w:val="yellow"/>
          <w:lang w:val="ru-RU" w:eastAsia="ru-RU"/>
        </w:rPr>
        <w:t xml:space="preserve"> в</w:t>
      </w:r>
      <w:r w:rsidR="00995B00" w:rsidRPr="00995B00">
        <w:rPr>
          <w:rFonts w:ascii="Times New Roman" w:eastAsia="Calibri" w:hAnsi="Times New Roman" w:cs="Times New Roman"/>
          <w:szCs w:val="24"/>
          <w:lang w:val="ru-RU" w:eastAsia="ru-RU"/>
        </w:rPr>
        <w:t xml:space="preserve"> каждом втором близко расположенном целевом районе</w:t>
      </w:r>
      <w:r w:rsidRPr="008A3516">
        <w:rPr>
          <w:rFonts w:ascii="Times New Roman" w:eastAsia="Calibri" w:hAnsi="Times New Roman" w:cs="Times New Roman"/>
          <w:szCs w:val="24"/>
          <w:highlight w:val="yellow"/>
          <w:lang w:val="ru-RU" w:eastAsia="ru-RU"/>
        </w:rPr>
        <w:t xml:space="preserve">. </w:t>
      </w:r>
      <w:r w:rsidRPr="00995B00">
        <w:rPr>
          <w:rFonts w:ascii="Times New Roman" w:eastAsia="Calibri" w:hAnsi="Times New Roman" w:cs="Times New Roman"/>
          <w:szCs w:val="24"/>
          <w:highlight w:val="yellow"/>
          <w:lang w:val="ru-RU" w:eastAsia="ru-RU"/>
          <w:rPrChange w:id="198" w:author="manu" w:date="2021-11-23T00:21:00Z">
            <w:rPr>
              <w:rFonts w:ascii="Times New Roman" w:eastAsia="Calibri" w:hAnsi="Times New Roman" w:cs="Times New Roman"/>
              <w:szCs w:val="24"/>
              <w:highlight w:val="yellow"/>
              <w:lang w:eastAsia="ru-RU"/>
            </w:rPr>
          </w:rPrChange>
        </w:rPr>
        <w:t>Каждый МДЛП будет охватывать два района</w:t>
      </w:r>
      <w:r w:rsidR="001130B3" w:rsidRPr="00995B00">
        <w:rPr>
          <w:rFonts w:ascii="Times New Roman" w:eastAsia="Calibri" w:hAnsi="Times New Roman" w:cs="Times New Roman"/>
          <w:szCs w:val="24"/>
          <w:highlight w:val="yellow"/>
          <w:lang w:val="ru-RU" w:eastAsia="ru-RU"/>
          <w:rPrChange w:id="199" w:author="manu" w:date="2021-11-23T00:21:00Z">
            <w:rPr>
              <w:rFonts w:ascii="Times New Roman" w:eastAsia="Calibri" w:hAnsi="Times New Roman" w:cs="Times New Roman"/>
              <w:szCs w:val="24"/>
              <w:highlight w:val="yellow"/>
              <w:lang w:eastAsia="ru-RU"/>
            </w:rPr>
          </w:rPrChange>
        </w:rPr>
        <w:t xml:space="preserve">. </w:t>
      </w:r>
    </w:p>
    <w:p w:rsidR="001130B3" w:rsidRPr="008A3516" w:rsidRDefault="008A3516" w:rsidP="00995B00">
      <w:pPr>
        <w:numPr>
          <w:ilvl w:val="0"/>
          <w:numId w:val="19"/>
        </w:numPr>
        <w:spacing w:after="0" w:line="240" w:lineRule="auto"/>
        <w:contextualSpacing/>
        <w:jc w:val="both"/>
        <w:rPr>
          <w:rFonts w:ascii="Times New Roman" w:eastAsia="Calibri" w:hAnsi="Times New Roman" w:cs="Times New Roman"/>
          <w:szCs w:val="24"/>
          <w:highlight w:val="yellow"/>
          <w:lang w:val="ru-RU" w:eastAsia="ru-RU"/>
        </w:rPr>
      </w:pPr>
      <w:proofErr w:type="spellStart"/>
      <w:r w:rsidRPr="008A3516">
        <w:rPr>
          <w:rFonts w:ascii="Times New Roman" w:eastAsia="Calibri" w:hAnsi="Times New Roman" w:cs="Times New Roman"/>
          <w:szCs w:val="24"/>
          <w:highlight w:val="yellow"/>
          <w:lang w:val="ru-RU" w:eastAsia="ru-RU"/>
        </w:rPr>
        <w:t>Хукумат</w:t>
      </w:r>
      <w:proofErr w:type="spellEnd"/>
      <w:r w:rsidRPr="008A3516">
        <w:rPr>
          <w:rFonts w:ascii="Times New Roman" w:eastAsia="Calibri" w:hAnsi="Times New Roman" w:cs="Times New Roman"/>
          <w:szCs w:val="24"/>
          <w:highlight w:val="yellow"/>
          <w:lang w:val="ru-RU" w:eastAsia="ru-RU"/>
        </w:rPr>
        <w:t xml:space="preserve"> (районная администрация)</w:t>
      </w:r>
      <w:r w:rsidR="001130B3" w:rsidRPr="008A3516">
        <w:rPr>
          <w:rFonts w:ascii="Times New Roman" w:eastAsia="Calibri" w:hAnsi="Times New Roman" w:cs="Times New Roman"/>
          <w:szCs w:val="24"/>
          <w:highlight w:val="yellow"/>
          <w:lang w:val="ru-RU" w:eastAsia="ru-RU"/>
        </w:rPr>
        <w:t xml:space="preserve"> – </w:t>
      </w:r>
      <w:r w:rsidR="00995B00" w:rsidRPr="00995B00">
        <w:rPr>
          <w:rFonts w:ascii="Times New Roman" w:eastAsia="Calibri" w:hAnsi="Times New Roman" w:cs="Times New Roman"/>
          <w:szCs w:val="24"/>
          <w:lang w:val="ru-RU" w:eastAsia="ru-RU"/>
        </w:rPr>
        <w:t xml:space="preserve">1 служба по МРЖ и комиссия/группа МРЖ </w:t>
      </w:r>
      <w:proofErr w:type="gramStart"/>
      <w:r w:rsidR="00995B00" w:rsidRPr="00995B00">
        <w:rPr>
          <w:rFonts w:ascii="Times New Roman" w:eastAsia="Calibri" w:hAnsi="Times New Roman" w:cs="Times New Roman"/>
          <w:szCs w:val="24"/>
          <w:lang w:val="ru-RU" w:eastAsia="ru-RU"/>
        </w:rPr>
        <w:t>сформированы</w:t>
      </w:r>
      <w:proofErr w:type="gramEnd"/>
      <w:r w:rsidR="001130B3" w:rsidRPr="008A3516">
        <w:rPr>
          <w:rFonts w:ascii="Times New Roman" w:eastAsia="Calibri" w:hAnsi="Times New Roman" w:cs="Times New Roman"/>
          <w:szCs w:val="24"/>
          <w:highlight w:val="yellow"/>
          <w:lang w:val="ru-RU" w:eastAsia="ru-RU"/>
        </w:rPr>
        <w:t>.</w:t>
      </w:r>
    </w:p>
    <w:p w:rsidR="001130B3" w:rsidRPr="008A3516" w:rsidRDefault="001130B3" w:rsidP="001130B3">
      <w:pPr>
        <w:spacing w:after="0" w:line="240" w:lineRule="auto"/>
        <w:contextualSpacing/>
        <w:jc w:val="both"/>
        <w:rPr>
          <w:rFonts w:ascii="Times New Roman" w:eastAsia="Calibri" w:hAnsi="Times New Roman" w:cs="Times New Roman"/>
          <w:szCs w:val="24"/>
          <w:lang w:val="ru-RU" w:eastAsia="ru-RU"/>
        </w:rPr>
      </w:pPr>
      <w:r w:rsidRPr="008A3516">
        <w:rPr>
          <w:rFonts w:ascii="Times New Roman" w:eastAsia="Calibri" w:hAnsi="Times New Roman" w:cs="Times New Roman"/>
          <w:szCs w:val="24"/>
          <w:lang w:val="ru-RU" w:eastAsia="ru-RU"/>
        </w:rPr>
        <w:t xml:space="preserve"> </w:t>
      </w:r>
    </w:p>
    <w:p w:rsidR="001130B3" w:rsidRPr="008A3516" w:rsidRDefault="001130B3" w:rsidP="001130B3">
      <w:pPr>
        <w:spacing w:after="0" w:line="240" w:lineRule="auto"/>
        <w:rPr>
          <w:rFonts w:ascii="Times New Roman" w:eastAsia="Times New Roman" w:hAnsi="Times New Roman" w:cs="Times New Roman"/>
          <w:sz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00" w:name="_Toc68001316"/>
      <w:r w:rsidRPr="008A3516">
        <w:rPr>
          <w:rFonts w:ascii="Arial" w:eastAsia="Arial" w:hAnsi="Arial" w:cs="Arial"/>
          <w:bCs/>
          <w:iCs/>
          <w:color w:val="2E74B5"/>
          <w:sz w:val="24"/>
          <w:szCs w:val="28"/>
          <w:lang w:val="ru-RU" w:eastAsia="ru-RU"/>
        </w:rPr>
        <w:t xml:space="preserve">8.2 </w:t>
      </w:r>
      <w:bookmarkEnd w:id="200"/>
      <w:r w:rsidR="00025452">
        <w:rPr>
          <w:rFonts w:ascii="Arial" w:eastAsia="Arial" w:hAnsi="Arial" w:cs="Arial"/>
          <w:bCs/>
          <w:iCs/>
          <w:color w:val="2E74B5"/>
          <w:sz w:val="24"/>
          <w:szCs w:val="28"/>
          <w:lang w:val="ru-RU" w:eastAsia="ru-RU"/>
        </w:rPr>
        <w:t>Скрининг проектной деятельности</w:t>
      </w:r>
    </w:p>
    <w:p w:rsidR="001130B3" w:rsidRPr="008A3516" w:rsidRDefault="001130B3" w:rsidP="001130B3">
      <w:pPr>
        <w:spacing w:after="0" w:line="237" w:lineRule="auto"/>
        <w:jc w:val="both"/>
        <w:rPr>
          <w:rFonts w:ascii="Times New Roman" w:eastAsia="Times New Roman" w:hAnsi="Times New Roman" w:cs="Times New Roman"/>
          <w:lang w:val="ru-RU" w:eastAsia="ru-RU"/>
        </w:rPr>
      </w:pPr>
    </w:p>
    <w:p w:rsidR="001130B3" w:rsidRPr="008A3516" w:rsidRDefault="008A3516" w:rsidP="001130B3">
      <w:pPr>
        <w:spacing w:after="0" w:line="237" w:lineRule="auto"/>
        <w:jc w:val="both"/>
        <w:rPr>
          <w:rFonts w:ascii="Times New Roman" w:eastAsia="Times New Roman" w:hAnsi="Times New Roman" w:cs="Times New Roman"/>
          <w:sz w:val="20"/>
          <w:szCs w:val="20"/>
          <w:lang w:val="ru-RU" w:eastAsia="ru-RU"/>
        </w:rPr>
      </w:pPr>
      <w:r w:rsidRPr="008A3516">
        <w:rPr>
          <w:rFonts w:ascii="Times New Roman" w:eastAsia="Times New Roman" w:hAnsi="Times New Roman" w:cs="Times New Roman"/>
          <w:lang w:val="ru-RU" w:eastAsia="ru-RU"/>
        </w:rPr>
        <w:t xml:space="preserve">Первым этапом в </w:t>
      </w:r>
      <w:r>
        <w:rPr>
          <w:rFonts w:ascii="Times New Roman" w:eastAsia="Times New Roman" w:hAnsi="Times New Roman" w:cs="Times New Roman"/>
          <w:lang w:val="ru-RU" w:eastAsia="ru-RU"/>
        </w:rPr>
        <w:t>процессе подготовки отдельных РМ</w:t>
      </w:r>
      <w:r w:rsidRPr="008A3516">
        <w:rPr>
          <w:rFonts w:ascii="Times New Roman" w:eastAsia="Times New Roman" w:hAnsi="Times New Roman" w:cs="Times New Roman"/>
          <w:lang w:val="ru-RU" w:eastAsia="ru-RU"/>
        </w:rPr>
        <w:t>ПП является процесс отбора в целях выявления земель/территорий, которые могут привести к последствиям переселения. Этот скрининг используется для определения типов и характера потенциальных воздействий, связанных с деятельностью, предлагаемой в рамках этого проекта, и для обеспечения адекватных мер по их устранению. Это также гарантирует, что предотвращение или сведение к минимуму переселения является ключевым критерием при разработке мероприятий проекта</w:t>
      </w:r>
      <w:r w:rsidR="001130B3" w:rsidRPr="008A3516">
        <w:rPr>
          <w:rFonts w:ascii="Times New Roman" w:eastAsia="Times New Roman" w:hAnsi="Times New Roman" w:cs="Times New Roman"/>
          <w:lang w:val="ru-RU" w:eastAsia="ru-RU"/>
        </w:rPr>
        <w:t>.</w:t>
      </w:r>
    </w:p>
    <w:p w:rsidR="001130B3" w:rsidRPr="008A3516" w:rsidRDefault="001130B3" w:rsidP="001130B3">
      <w:pPr>
        <w:spacing w:after="0" w:line="256" w:lineRule="exact"/>
        <w:rPr>
          <w:rFonts w:ascii="Times New Roman" w:eastAsia="Times New Roman" w:hAnsi="Times New Roman" w:cs="Times New Roman"/>
          <w:sz w:val="20"/>
          <w:szCs w:val="20"/>
          <w:lang w:val="ru-RU" w:eastAsia="ru-RU"/>
        </w:rPr>
      </w:pPr>
    </w:p>
    <w:p w:rsidR="001130B3" w:rsidRPr="007162B9" w:rsidRDefault="008A3516" w:rsidP="001130B3">
      <w:pPr>
        <w:spacing w:after="0" w:line="227" w:lineRule="auto"/>
        <w:jc w:val="both"/>
        <w:rPr>
          <w:rFonts w:ascii="Times New Roman" w:eastAsia="Times New Roman" w:hAnsi="Times New Roman" w:cs="Times New Roman"/>
          <w:lang w:val="ru-RU" w:eastAsia="ru-RU"/>
        </w:rPr>
      </w:pPr>
      <w:r w:rsidRPr="007162B9">
        <w:rPr>
          <w:rFonts w:ascii="Times New Roman" w:eastAsia="Times New Roman" w:hAnsi="Times New Roman" w:cs="Times New Roman"/>
          <w:highlight w:val="yellow"/>
          <w:lang w:val="ru-RU" w:eastAsia="ru-RU"/>
        </w:rPr>
        <w:t>Скрининг будет проводиться в соответствии с критериями и процедурами, установленными ГРП КООС</w:t>
      </w:r>
      <w:del w:id="201" w:author="manu" w:date="2021-11-23T00:24:00Z">
        <w:r w:rsidR="001130B3" w:rsidRPr="007162B9" w:rsidDel="00E563F4">
          <w:rPr>
            <w:rFonts w:ascii="Times New Roman" w:eastAsia="Times New Roman" w:hAnsi="Times New Roman" w:cs="Times New Roman"/>
            <w:highlight w:val="yellow"/>
            <w:lang w:val="ru-RU" w:eastAsia="ru-RU"/>
          </w:rPr>
          <w:delText>/</w:delText>
        </w:r>
        <w:r w:rsidR="007162B9" w:rsidDel="00E563F4">
          <w:rPr>
            <w:rFonts w:ascii="Times New Roman" w:eastAsia="Times New Roman" w:hAnsi="Times New Roman" w:cs="Times New Roman"/>
            <w:highlight w:val="yellow"/>
            <w:lang w:val="ru-RU" w:eastAsia="ru-RU"/>
          </w:rPr>
          <w:delText xml:space="preserve">ЦУП </w:delText>
        </w:r>
        <w:r w:rsidRPr="007162B9" w:rsidDel="00E563F4">
          <w:rPr>
            <w:rFonts w:ascii="Times New Roman" w:eastAsia="Times New Roman" w:hAnsi="Times New Roman" w:cs="Times New Roman"/>
            <w:highlight w:val="yellow"/>
            <w:lang w:val="ru-RU" w:eastAsia="ru-RU"/>
          </w:rPr>
          <w:delText>АМИ</w:delText>
        </w:r>
      </w:del>
      <w:r w:rsidR="001130B3" w:rsidRPr="007162B9">
        <w:rPr>
          <w:rFonts w:ascii="Times New Roman" w:eastAsia="Times New Roman" w:hAnsi="Times New Roman" w:cs="Times New Roman"/>
          <w:highlight w:val="yellow"/>
          <w:lang w:val="ru-RU" w:eastAsia="ru-RU"/>
        </w:rPr>
        <w:t xml:space="preserve"> </w:t>
      </w:r>
      <w:r w:rsidRPr="007162B9">
        <w:rPr>
          <w:rFonts w:ascii="Times New Roman" w:eastAsia="Times New Roman" w:hAnsi="Times New Roman" w:cs="Times New Roman"/>
          <w:highlight w:val="yellow"/>
          <w:lang w:val="ru-RU" w:eastAsia="ru-RU"/>
        </w:rPr>
        <w:t>которому поручено управлять процессом строительства и осуществлять по нему надзор в рамках обоих Компонентов. Заполненные формы скрининга будут подготовлены консультантами по социальному развитию ГРП</w:t>
      </w:r>
      <w:del w:id="202" w:author="manu" w:date="2021-11-23T00:24:00Z">
        <w:r w:rsidR="001130B3" w:rsidRPr="007162B9" w:rsidDel="00E563F4">
          <w:rPr>
            <w:rFonts w:ascii="Times New Roman" w:eastAsia="Times New Roman" w:hAnsi="Times New Roman" w:cs="Times New Roman"/>
            <w:highlight w:val="yellow"/>
            <w:lang w:val="ru-RU" w:eastAsia="ru-RU"/>
          </w:rPr>
          <w:delText>/</w:delText>
        </w:r>
        <w:r w:rsidRPr="007162B9" w:rsidDel="00E563F4">
          <w:rPr>
            <w:rFonts w:ascii="Times New Roman" w:eastAsia="Times New Roman" w:hAnsi="Times New Roman" w:cs="Times New Roman"/>
            <w:highlight w:val="yellow"/>
            <w:lang w:val="ru-RU" w:eastAsia="ru-RU"/>
          </w:rPr>
          <w:delText>ЦУП</w:delText>
        </w:r>
      </w:del>
      <w:r w:rsidRPr="007162B9">
        <w:rPr>
          <w:rFonts w:ascii="Times New Roman" w:eastAsia="Times New Roman" w:hAnsi="Times New Roman" w:cs="Times New Roman"/>
          <w:highlight w:val="yellow"/>
          <w:lang w:val="ru-RU" w:eastAsia="ru-RU"/>
        </w:rPr>
        <w:t xml:space="preserve"> в</w:t>
      </w:r>
      <w:r w:rsidR="007162B9" w:rsidRPr="007162B9">
        <w:rPr>
          <w:rFonts w:ascii="Times New Roman" w:eastAsia="Times New Roman" w:hAnsi="Times New Roman" w:cs="Times New Roman"/>
          <w:highlight w:val="yellow"/>
          <w:lang w:val="ru-RU" w:eastAsia="ru-RU"/>
        </w:rPr>
        <w:t xml:space="preserve"> областных центрах</w:t>
      </w:r>
      <w:r w:rsidRPr="007162B9">
        <w:rPr>
          <w:rFonts w:ascii="Times New Roman" w:eastAsia="Times New Roman" w:hAnsi="Times New Roman" w:cs="Times New Roman"/>
          <w:highlight w:val="yellow"/>
          <w:lang w:val="ru-RU" w:eastAsia="ru-RU"/>
        </w:rPr>
        <w:t xml:space="preserve"> </w:t>
      </w:r>
      <w:r w:rsidR="007162B9" w:rsidRPr="007162B9">
        <w:rPr>
          <w:rFonts w:ascii="Times New Roman" w:eastAsia="Times New Roman" w:hAnsi="Times New Roman" w:cs="Times New Roman"/>
          <w:highlight w:val="yellow"/>
          <w:lang w:val="ru-RU" w:eastAsia="ru-RU"/>
        </w:rPr>
        <w:t xml:space="preserve">Согда, </w:t>
      </w:r>
      <w:proofErr w:type="spellStart"/>
      <w:r w:rsidR="007162B9" w:rsidRPr="007162B9">
        <w:rPr>
          <w:rFonts w:ascii="Times New Roman" w:eastAsia="Times New Roman" w:hAnsi="Times New Roman" w:cs="Times New Roman"/>
          <w:highlight w:val="yellow"/>
          <w:lang w:val="ru-RU" w:eastAsia="ru-RU"/>
        </w:rPr>
        <w:t>Хатлона</w:t>
      </w:r>
      <w:proofErr w:type="spellEnd"/>
      <w:r w:rsidR="007162B9" w:rsidRPr="007162B9">
        <w:rPr>
          <w:rFonts w:ascii="Times New Roman" w:eastAsia="Times New Roman" w:hAnsi="Times New Roman" w:cs="Times New Roman"/>
          <w:highlight w:val="yellow"/>
          <w:lang w:val="ru-RU" w:eastAsia="ru-RU"/>
        </w:rPr>
        <w:t xml:space="preserve"> и ГБАО. Ни один проект не будет окончательно доработан, если не будет четко определено, что были предприняты все усилия для сведения к минимуму последствий переселения</w:t>
      </w:r>
      <w:r w:rsidR="001130B3" w:rsidRPr="007162B9">
        <w:rPr>
          <w:rFonts w:ascii="Times New Roman" w:eastAsia="Times New Roman" w:hAnsi="Times New Roman" w:cs="Times New Roman"/>
          <w:highlight w:val="yellow"/>
          <w:lang w:val="ru-RU" w:eastAsia="ru-RU"/>
        </w:rPr>
        <w:t>.</w:t>
      </w:r>
    </w:p>
    <w:p w:rsidR="001130B3" w:rsidRPr="007162B9" w:rsidRDefault="001130B3" w:rsidP="001130B3">
      <w:pPr>
        <w:spacing w:after="0" w:line="248"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2"/>
        <w:rPr>
          <w:rFonts w:ascii="Arial" w:eastAsia="Arial" w:hAnsi="Arial" w:cs="Arial"/>
          <w:bCs/>
          <w:iCs/>
          <w:color w:val="1F4D78"/>
          <w:sz w:val="24"/>
          <w:szCs w:val="28"/>
          <w:lang w:val="ru-RU" w:eastAsia="ru-RU"/>
        </w:rPr>
      </w:pPr>
      <w:bookmarkStart w:id="203" w:name="_Toc68001317"/>
      <w:r w:rsidRPr="00025452">
        <w:rPr>
          <w:rFonts w:ascii="Arial" w:eastAsia="Arial" w:hAnsi="Arial" w:cs="Arial"/>
          <w:bCs/>
          <w:iCs/>
          <w:color w:val="1F4D78"/>
          <w:sz w:val="24"/>
          <w:szCs w:val="28"/>
          <w:lang w:val="ru-RU" w:eastAsia="ru-RU"/>
        </w:rPr>
        <w:t xml:space="preserve">8.2.1 </w:t>
      </w:r>
      <w:bookmarkEnd w:id="203"/>
      <w:r w:rsidR="00025452" w:rsidRPr="00025452">
        <w:rPr>
          <w:rFonts w:ascii="Arial" w:eastAsia="Arial" w:hAnsi="Arial" w:cs="Arial"/>
          <w:bCs/>
          <w:iCs/>
          <w:color w:val="1F4D78"/>
          <w:sz w:val="24"/>
          <w:szCs w:val="28"/>
          <w:lang w:val="ru-RU" w:eastAsia="ru-RU"/>
        </w:rPr>
        <w:t xml:space="preserve">Перечень неприемлемых видов деятельности по </w:t>
      </w:r>
      <w:proofErr w:type="spellStart"/>
      <w:r w:rsidR="00025452" w:rsidRPr="00025452">
        <w:rPr>
          <w:rFonts w:ascii="Arial" w:eastAsia="Arial" w:hAnsi="Arial" w:cs="Arial"/>
          <w:bCs/>
          <w:iCs/>
          <w:color w:val="1F4D78"/>
          <w:sz w:val="24"/>
          <w:szCs w:val="28"/>
          <w:lang w:val="ru-RU" w:eastAsia="ru-RU"/>
        </w:rPr>
        <w:t>подпроектам</w:t>
      </w:r>
      <w:proofErr w:type="spellEnd"/>
    </w:p>
    <w:p w:rsidR="001130B3" w:rsidRPr="00025452" w:rsidRDefault="001130B3" w:rsidP="001130B3">
      <w:pPr>
        <w:spacing w:after="0" w:line="240" w:lineRule="auto"/>
        <w:rPr>
          <w:rFonts w:ascii="Times New Roman" w:eastAsia="Times New Roman" w:hAnsi="Times New Roman" w:cs="Times New Roman"/>
          <w:b/>
          <w:lang w:val="ru-RU" w:eastAsia="ru-RU"/>
        </w:rPr>
      </w:pPr>
    </w:p>
    <w:p w:rsidR="0058752A" w:rsidRPr="007162B9" w:rsidRDefault="007162B9" w:rsidP="0058752A">
      <w:pPr>
        <w:spacing w:after="0" w:line="240" w:lineRule="auto"/>
        <w:contextualSpacing/>
        <w:jc w:val="both"/>
        <w:rPr>
          <w:rFonts w:ascii="Times New Roman" w:eastAsia="Calibri" w:hAnsi="Times New Roman" w:cs="Times New Roman"/>
          <w:szCs w:val="24"/>
          <w:lang w:val="ru-RU" w:eastAsia="ru-RU"/>
        </w:rPr>
      </w:pPr>
      <w:r w:rsidRPr="007162B9">
        <w:rPr>
          <w:rFonts w:ascii="Times New Roman" w:eastAsia="Calibri" w:hAnsi="Times New Roman" w:cs="Times New Roman"/>
          <w:szCs w:val="24"/>
          <w:lang w:val="ru-RU" w:eastAsia="ru-RU"/>
        </w:rPr>
        <w:t xml:space="preserve">Первоначальный скрининг на предмет соответствия </w:t>
      </w:r>
      <w:proofErr w:type="spellStart"/>
      <w:r w:rsidRPr="007162B9">
        <w:rPr>
          <w:rFonts w:ascii="Times New Roman" w:eastAsia="Calibri" w:hAnsi="Times New Roman" w:cs="Times New Roman"/>
          <w:szCs w:val="24"/>
          <w:lang w:val="ru-RU" w:eastAsia="ru-RU"/>
        </w:rPr>
        <w:t>подпроекта</w:t>
      </w:r>
      <w:proofErr w:type="spellEnd"/>
      <w:r w:rsidRPr="007162B9">
        <w:rPr>
          <w:rFonts w:ascii="Times New Roman" w:eastAsia="Calibri" w:hAnsi="Times New Roman" w:cs="Times New Roman"/>
          <w:szCs w:val="24"/>
          <w:lang w:val="ru-RU" w:eastAsia="ru-RU"/>
        </w:rPr>
        <w:t xml:space="preserve"> критериям будет основываться на перечне неприемлемых видов деятельности, которые не будут разрешены со стороны ВБ. </w:t>
      </w:r>
      <w:r w:rsidRPr="007162B9">
        <w:rPr>
          <w:rFonts w:ascii="Times New Roman" w:eastAsia="Calibri" w:hAnsi="Times New Roman" w:cs="Times New Roman"/>
          <w:szCs w:val="24"/>
          <w:lang w:val="ru-RU" w:eastAsia="ru-RU"/>
        </w:rPr>
        <w:lastRenderedPageBreak/>
        <w:t xml:space="preserve">Следовательно, предложения по </w:t>
      </w:r>
      <w:proofErr w:type="spellStart"/>
      <w:r w:rsidRPr="007162B9">
        <w:rPr>
          <w:rFonts w:ascii="Times New Roman" w:eastAsia="Calibri" w:hAnsi="Times New Roman" w:cs="Times New Roman"/>
          <w:szCs w:val="24"/>
          <w:lang w:val="ru-RU" w:eastAsia="ru-RU"/>
        </w:rPr>
        <w:t>подпроектам</w:t>
      </w:r>
      <w:proofErr w:type="spellEnd"/>
      <w:r w:rsidRPr="007162B9">
        <w:rPr>
          <w:rFonts w:ascii="Times New Roman" w:eastAsia="Calibri" w:hAnsi="Times New Roman" w:cs="Times New Roman"/>
          <w:szCs w:val="24"/>
          <w:lang w:val="ru-RU" w:eastAsia="ru-RU"/>
        </w:rPr>
        <w:t>, включающие эти виды деятельности, не будут рассматриваться на предмет финансирования</w:t>
      </w:r>
      <w:r w:rsidR="001130B3" w:rsidRPr="007162B9">
        <w:rPr>
          <w:rFonts w:ascii="Times New Roman" w:eastAsia="Calibri" w:hAnsi="Times New Roman" w:cs="Times New Roman"/>
          <w:szCs w:val="24"/>
          <w:lang w:val="ru-RU" w:eastAsia="ru-RU"/>
        </w:rPr>
        <w:t xml:space="preserve">. </w:t>
      </w:r>
      <w:r>
        <w:rPr>
          <w:rFonts w:ascii="Times New Roman" w:eastAsia="Calibri" w:hAnsi="Times New Roman" w:cs="Times New Roman"/>
          <w:szCs w:val="24"/>
          <w:lang w:val="ru-RU" w:eastAsia="ru-RU"/>
        </w:rPr>
        <w:t xml:space="preserve"> </w:t>
      </w:r>
    </w:p>
    <w:p w:rsidR="001130B3" w:rsidRPr="007162B9" w:rsidRDefault="001130B3" w:rsidP="001130B3">
      <w:pPr>
        <w:spacing w:after="0" w:line="240" w:lineRule="auto"/>
        <w:contextualSpacing/>
        <w:jc w:val="both"/>
        <w:rPr>
          <w:rFonts w:ascii="Times New Roman" w:eastAsia="Calibri" w:hAnsi="Times New Roman" w:cs="Times New Roman"/>
          <w:szCs w:val="24"/>
          <w:lang w:val="ru-RU" w:eastAsia="ru-RU"/>
        </w:rPr>
      </w:pPr>
    </w:p>
    <w:p w:rsidR="001130B3" w:rsidRPr="0058752A" w:rsidRDefault="0058752A" w:rsidP="001130B3">
      <w:pPr>
        <w:spacing w:after="160" w:line="240" w:lineRule="auto"/>
        <w:contextualSpacing/>
        <w:jc w:val="both"/>
        <w:rPr>
          <w:rFonts w:ascii="Times New Roman" w:eastAsia="Calibri" w:hAnsi="Times New Roman" w:cs="Times New Roman"/>
          <w:bCs/>
          <w:szCs w:val="24"/>
          <w:lang w:val="ru-RU"/>
        </w:rPr>
      </w:pPr>
      <w:r>
        <w:rPr>
          <w:rFonts w:ascii="Times New Roman" w:eastAsia="Calibri" w:hAnsi="Times New Roman" w:cs="Times New Roman"/>
          <w:bCs/>
          <w:szCs w:val="24"/>
          <w:lang w:val="ru-RU"/>
        </w:rPr>
        <w:t>В</w:t>
      </w:r>
      <w:r w:rsidRPr="0058752A">
        <w:rPr>
          <w:rFonts w:ascii="Times New Roman" w:eastAsia="Calibri" w:hAnsi="Times New Roman" w:cs="Times New Roman"/>
          <w:bCs/>
          <w:szCs w:val="24"/>
          <w:lang w:val="ru-RU"/>
        </w:rPr>
        <w:t>ид</w:t>
      </w:r>
      <w:r>
        <w:rPr>
          <w:rFonts w:ascii="Times New Roman" w:eastAsia="Calibri" w:hAnsi="Times New Roman" w:cs="Times New Roman"/>
          <w:bCs/>
          <w:szCs w:val="24"/>
          <w:lang w:val="ru-RU"/>
        </w:rPr>
        <w:t>ы</w:t>
      </w:r>
      <w:r w:rsidRPr="0058752A">
        <w:rPr>
          <w:rFonts w:ascii="Times New Roman" w:eastAsia="Calibri" w:hAnsi="Times New Roman" w:cs="Times New Roman"/>
          <w:bCs/>
          <w:szCs w:val="24"/>
          <w:lang w:val="ru-RU"/>
        </w:rPr>
        <w:t xml:space="preserve"> </w:t>
      </w:r>
      <w:proofErr w:type="gramStart"/>
      <w:r w:rsidRPr="0058752A">
        <w:rPr>
          <w:rFonts w:ascii="Times New Roman" w:eastAsia="Calibri" w:hAnsi="Times New Roman" w:cs="Times New Roman"/>
          <w:bCs/>
          <w:szCs w:val="24"/>
          <w:lang w:val="ru-RU"/>
        </w:rPr>
        <w:t xml:space="preserve">деятельностей, не отвечающих критериям </w:t>
      </w:r>
      <w:proofErr w:type="spellStart"/>
      <w:r w:rsidRPr="0058752A">
        <w:rPr>
          <w:rFonts w:ascii="Times New Roman" w:eastAsia="Calibri" w:hAnsi="Times New Roman" w:cs="Times New Roman"/>
          <w:bCs/>
          <w:szCs w:val="24"/>
          <w:lang w:val="ru-RU"/>
        </w:rPr>
        <w:t>Подпроектов</w:t>
      </w:r>
      <w:proofErr w:type="spellEnd"/>
      <w:r w:rsidRPr="0058752A">
        <w:rPr>
          <w:rFonts w:ascii="Times New Roman" w:eastAsia="Calibri" w:hAnsi="Times New Roman" w:cs="Times New Roman"/>
          <w:bCs/>
          <w:szCs w:val="24"/>
          <w:lang w:val="ru-RU"/>
        </w:rPr>
        <w:t xml:space="preserve"> </w:t>
      </w:r>
      <w:r>
        <w:rPr>
          <w:rFonts w:ascii="Times New Roman" w:eastAsia="Calibri" w:hAnsi="Times New Roman" w:cs="Times New Roman"/>
          <w:bCs/>
          <w:szCs w:val="24"/>
          <w:lang w:val="ru-RU"/>
        </w:rPr>
        <w:t>указаны</w:t>
      </w:r>
      <w:proofErr w:type="gramEnd"/>
      <w:r>
        <w:rPr>
          <w:rFonts w:ascii="Times New Roman" w:eastAsia="Calibri" w:hAnsi="Times New Roman" w:cs="Times New Roman"/>
          <w:bCs/>
          <w:szCs w:val="24"/>
          <w:lang w:val="ru-RU"/>
        </w:rPr>
        <w:t xml:space="preserve"> в Таблице 2 ниже</w:t>
      </w:r>
      <w:r w:rsidR="001130B3" w:rsidRPr="0058752A">
        <w:rPr>
          <w:rFonts w:ascii="Times New Roman" w:eastAsia="Calibri" w:hAnsi="Times New Roman" w:cs="Times New Roman"/>
          <w:bCs/>
          <w:szCs w:val="24"/>
          <w:lang w:val="ru-RU"/>
        </w:rPr>
        <w:t xml:space="preserve">. </w:t>
      </w:r>
    </w:p>
    <w:p w:rsidR="001130B3" w:rsidRPr="0058752A" w:rsidRDefault="001130B3" w:rsidP="001130B3">
      <w:pPr>
        <w:tabs>
          <w:tab w:val="left" w:pos="180"/>
        </w:tabs>
        <w:spacing w:after="0" w:line="240" w:lineRule="auto"/>
        <w:contextualSpacing/>
        <w:jc w:val="both"/>
        <w:rPr>
          <w:rFonts w:ascii="Times New Roman" w:eastAsia="Calibri" w:hAnsi="Times New Roman" w:cs="Times New Roman"/>
          <w:bCs/>
          <w:sz w:val="24"/>
          <w:szCs w:val="24"/>
          <w:lang w:val="ru-RU"/>
        </w:rPr>
      </w:pPr>
    </w:p>
    <w:p w:rsidR="001130B3" w:rsidRPr="00421F54" w:rsidRDefault="00421F54" w:rsidP="001130B3">
      <w:pPr>
        <w:tabs>
          <w:tab w:val="left" w:pos="180"/>
        </w:tabs>
        <w:spacing w:after="0" w:line="240" w:lineRule="auto"/>
        <w:contextualSpacing/>
        <w:jc w:val="right"/>
        <w:rPr>
          <w:rFonts w:ascii="Times New Roman" w:eastAsia="Calibri" w:hAnsi="Times New Roman" w:cs="Times New Roman"/>
          <w:bCs/>
          <w:i/>
          <w:sz w:val="20"/>
          <w:szCs w:val="24"/>
          <w:lang w:val="ru-RU"/>
        </w:rPr>
      </w:pPr>
      <w:r>
        <w:rPr>
          <w:rFonts w:ascii="Times New Roman" w:eastAsia="Calibri" w:hAnsi="Times New Roman" w:cs="Times New Roman"/>
          <w:bCs/>
          <w:i/>
          <w:sz w:val="20"/>
          <w:szCs w:val="24"/>
          <w:lang w:val="ru-RU"/>
        </w:rPr>
        <w:t>Таблица</w:t>
      </w:r>
      <w:r w:rsidR="001130B3" w:rsidRPr="00632DF2">
        <w:rPr>
          <w:rFonts w:ascii="Times New Roman" w:eastAsia="Calibri" w:hAnsi="Times New Roman" w:cs="Times New Roman"/>
          <w:bCs/>
          <w:i/>
          <w:sz w:val="20"/>
          <w:szCs w:val="24"/>
          <w:lang w:val="ru-RU"/>
        </w:rPr>
        <w:t xml:space="preserve"> 2. </w:t>
      </w:r>
      <w:r w:rsidRPr="00421F54">
        <w:rPr>
          <w:rFonts w:ascii="Times New Roman" w:eastAsia="Calibri" w:hAnsi="Times New Roman" w:cs="Times New Roman"/>
          <w:bCs/>
          <w:i/>
          <w:sz w:val="20"/>
          <w:szCs w:val="24"/>
          <w:lang w:val="ru-RU"/>
        </w:rPr>
        <w:t xml:space="preserve">Перечень видов </w:t>
      </w:r>
      <w:proofErr w:type="gramStart"/>
      <w:r w:rsidRPr="00421F54">
        <w:rPr>
          <w:rFonts w:ascii="Times New Roman" w:eastAsia="Calibri" w:hAnsi="Times New Roman" w:cs="Times New Roman"/>
          <w:bCs/>
          <w:i/>
          <w:sz w:val="20"/>
          <w:szCs w:val="24"/>
          <w:lang w:val="ru-RU"/>
        </w:rPr>
        <w:t>деятельностей</w:t>
      </w:r>
      <w:proofErr w:type="gramEnd"/>
      <w:r w:rsidRPr="00421F54">
        <w:rPr>
          <w:rFonts w:ascii="Times New Roman" w:eastAsia="Calibri" w:hAnsi="Times New Roman" w:cs="Times New Roman"/>
          <w:bCs/>
          <w:i/>
          <w:sz w:val="20"/>
          <w:szCs w:val="24"/>
          <w:lang w:val="ru-RU"/>
        </w:rPr>
        <w:t xml:space="preserve"> не отвечающих критериям </w:t>
      </w:r>
      <w:proofErr w:type="spellStart"/>
      <w:r w:rsidRPr="00421F54">
        <w:rPr>
          <w:rFonts w:ascii="Times New Roman" w:eastAsia="Calibri" w:hAnsi="Times New Roman" w:cs="Times New Roman"/>
          <w:bCs/>
          <w:i/>
          <w:sz w:val="20"/>
          <w:szCs w:val="24"/>
          <w:lang w:val="ru-RU"/>
        </w:rPr>
        <w:t>Подпроектов</w:t>
      </w:r>
      <w:proofErr w:type="spellEnd"/>
    </w:p>
    <w:p w:rsidR="001130B3" w:rsidRPr="00421F54" w:rsidRDefault="001130B3" w:rsidP="001130B3">
      <w:pPr>
        <w:tabs>
          <w:tab w:val="left" w:pos="180"/>
        </w:tabs>
        <w:spacing w:after="0" w:line="240" w:lineRule="auto"/>
        <w:contextualSpacing/>
        <w:rPr>
          <w:rFonts w:ascii="Times New Roman" w:eastAsia="Calibri" w:hAnsi="Times New Roman" w:cs="Times New Roman"/>
          <w:b/>
          <w:bCs/>
          <w:szCs w:val="24"/>
          <w:lang w:val="ru-RU"/>
        </w:rPr>
      </w:pPr>
    </w:p>
    <w:p w:rsidR="001130B3" w:rsidRPr="0058752A" w:rsidRDefault="0058752A"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proofErr w:type="gramStart"/>
      <w:r w:rsidRPr="00421F54">
        <w:rPr>
          <w:rFonts w:ascii="Times New Roman" w:eastAsia="Calibri" w:hAnsi="Times New Roman" w:cs="Times New Roman"/>
          <w:szCs w:val="24"/>
          <w:lang w:val="ru-RU" w:eastAsia="ru-RU"/>
        </w:rPr>
        <w:t>Оказывают вредные экологическое или социальное воздействия, которые являются необратимыми, создают кумулятивное воздействие и/или не может быть соответствующим образом смягчено</w:t>
      </w:r>
      <w:r w:rsidR="001130B3" w:rsidRPr="0058752A">
        <w:rPr>
          <w:rFonts w:ascii="Times New Roman" w:eastAsia="Calibri" w:hAnsi="Times New Roman" w:cs="Times New Roman"/>
          <w:lang w:val="ru-RU"/>
        </w:rPr>
        <w:t xml:space="preserve">; </w:t>
      </w:r>
      <w:r w:rsidR="00421F54" w:rsidRPr="0058752A">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proofErr w:type="gramEnd"/>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proofErr w:type="gramStart"/>
      <w:r w:rsidRPr="0058752A">
        <w:rPr>
          <w:rFonts w:ascii="Times New Roman" w:eastAsia="Calibri" w:hAnsi="Times New Roman" w:cs="Times New Roman"/>
          <w:szCs w:val="24"/>
          <w:lang w:val="ru-RU" w:eastAsia="ru-RU"/>
        </w:rPr>
        <w:t>Производство или торговля какими-либо продуктами или видами деятельности, которые квалифицируются как незаконные в соответствии с законодательством и нормативными требованиями</w:t>
      </w:r>
      <w:r>
        <w:rPr>
          <w:rFonts w:ascii="Times New Roman" w:eastAsia="Calibri" w:hAnsi="Times New Roman" w:cs="Times New Roman"/>
          <w:szCs w:val="24"/>
          <w:lang w:val="ru-RU" w:eastAsia="ru-RU"/>
        </w:rPr>
        <w:t xml:space="preserve"> </w:t>
      </w:r>
      <w:r w:rsidRPr="0058752A">
        <w:rPr>
          <w:rFonts w:ascii="Times New Roman" w:eastAsia="Calibri" w:hAnsi="Times New Roman" w:cs="Times New Roman"/>
          <w:szCs w:val="24"/>
          <w:lang w:val="ru-RU" w:eastAsia="ru-RU"/>
        </w:rPr>
        <w:t xml:space="preserve">принимающей страны, международными конвенциями и соглашениями, либо подлежат выводу из международного оборота, например, фармацевтические продукции, пестициды/гербициды, </w:t>
      </w:r>
      <w:proofErr w:type="spellStart"/>
      <w:r w:rsidRPr="0058752A">
        <w:rPr>
          <w:rFonts w:ascii="Times New Roman" w:eastAsia="Calibri" w:hAnsi="Times New Roman" w:cs="Times New Roman"/>
          <w:szCs w:val="24"/>
          <w:lang w:val="ru-RU" w:eastAsia="ru-RU"/>
        </w:rPr>
        <w:t>озоноразрушающие</w:t>
      </w:r>
      <w:proofErr w:type="spellEnd"/>
      <w:r w:rsidRPr="0058752A">
        <w:rPr>
          <w:rFonts w:ascii="Times New Roman" w:eastAsia="Calibri" w:hAnsi="Times New Roman" w:cs="Times New Roman"/>
          <w:szCs w:val="24"/>
          <w:lang w:val="ru-RU" w:eastAsia="ru-RU"/>
        </w:rPr>
        <w:t xml:space="preserve"> вещества, ПХБ, дикая природа или продукты, регулируемыми Конвенцией СИТЕС видами дикой фауны</w:t>
      </w:r>
      <w:r w:rsidR="001130B3" w:rsidRPr="00431CC1">
        <w:rPr>
          <w:rFonts w:ascii="Times New Roman" w:eastAsia="Calibri" w:hAnsi="Times New Roman" w:cs="Times New Roman"/>
          <w:lang w:val="ru-RU"/>
        </w:rPr>
        <w:t>;</w:t>
      </w:r>
      <w:proofErr w:type="gramEnd"/>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31CC1">
        <w:rPr>
          <w:rFonts w:ascii="Times New Roman" w:eastAsia="Calibri" w:hAnsi="Times New Roman" w:cs="Times New Roman"/>
          <w:szCs w:val="24"/>
          <w:lang w:val="ru-RU" w:eastAsia="ru-RU"/>
        </w:rPr>
        <w:t>Производство или торговля несвязанного асбестового волокна</w:t>
      </w:r>
      <w:r w:rsidR="001130B3" w:rsidRPr="00431CC1">
        <w:rPr>
          <w:rFonts w:ascii="Times New Roman" w:eastAsia="Calibri" w:hAnsi="Times New Roman" w:cs="Times New Roman"/>
          <w:lang w:val="ru-RU"/>
        </w:rPr>
        <w:t>;</w:t>
      </w:r>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31CC1">
        <w:rPr>
          <w:rFonts w:ascii="Times New Roman" w:eastAsia="Calibri" w:hAnsi="Times New Roman" w:cs="Times New Roman"/>
          <w:szCs w:val="24"/>
          <w:lang w:val="ru-RU" w:eastAsia="ru-RU"/>
        </w:rPr>
        <w:t>Производство или торговля древесиной или другими лесными продуктами, кроме как из устойчиво управляемых лесов</w:t>
      </w:r>
      <w:r w:rsidR="001130B3" w:rsidRPr="00431CC1">
        <w:rPr>
          <w:rFonts w:ascii="Times New Roman" w:eastAsia="Calibri" w:hAnsi="Times New Roman" w:cs="Times New Roman"/>
          <w:lang w:val="ru-RU"/>
        </w:rPr>
        <w:t>;</w:t>
      </w:r>
      <w:r>
        <w:rPr>
          <w:rFonts w:ascii="Times New Roman" w:eastAsia="Calibri" w:hAnsi="Times New Roman" w:cs="Times New Roman"/>
          <w:lang w:val="ru-RU"/>
        </w:rPr>
        <w:t xml:space="preserve"> </w:t>
      </w:r>
    </w:p>
    <w:p w:rsidR="001130B3" w:rsidRPr="00431CC1" w:rsidRDefault="00431CC1"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31CC1">
        <w:rPr>
          <w:rFonts w:ascii="Times New Roman" w:eastAsia="Calibri" w:hAnsi="Times New Roman" w:cs="Times New Roman"/>
          <w:szCs w:val="24"/>
          <w:lang w:val="ru-RU" w:eastAsia="ru-RU"/>
        </w:rPr>
        <w:t>Производство, продажа, хранение или транспортировка значительных объемов опасных химических веществ или использование опасных химических веще</w:t>
      </w:r>
      <w:proofErr w:type="gramStart"/>
      <w:r w:rsidRPr="00431CC1">
        <w:rPr>
          <w:rFonts w:ascii="Times New Roman" w:eastAsia="Calibri" w:hAnsi="Times New Roman" w:cs="Times New Roman"/>
          <w:szCs w:val="24"/>
          <w:lang w:val="ru-RU" w:eastAsia="ru-RU"/>
        </w:rPr>
        <w:t>ств в пр</w:t>
      </w:r>
      <w:proofErr w:type="gramEnd"/>
      <w:r w:rsidRPr="00431CC1">
        <w:rPr>
          <w:rFonts w:ascii="Times New Roman" w:eastAsia="Calibri" w:hAnsi="Times New Roman" w:cs="Times New Roman"/>
          <w:szCs w:val="24"/>
          <w:lang w:val="ru-RU" w:eastAsia="ru-RU"/>
        </w:rPr>
        <w:t>омышленных масштабах (бензин, керосин и другие нефтепродукты)</w:t>
      </w:r>
      <w:r w:rsidR="001130B3" w:rsidRPr="00431CC1">
        <w:rPr>
          <w:rFonts w:ascii="Times New Roman" w:eastAsia="Calibri" w:hAnsi="Times New Roman" w:cs="Times New Roman"/>
          <w:lang w:val="ru-RU"/>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Производство и переработка генетически модифицированных организмов (ГМО)</w:t>
      </w:r>
      <w:r w:rsidR="001130B3" w:rsidRPr="00A93AAC">
        <w:rPr>
          <w:rFonts w:ascii="Times New Roman" w:eastAsia="Calibri" w:hAnsi="Times New Roman" w:cs="Times New Roman"/>
          <w:lang w:val="ru-RU"/>
        </w:rPr>
        <w:t>;</w:t>
      </w:r>
    </w:p>
    <w:p w:rsidR="001130B3" w:rsidRPr="001130B3"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rPr>
      </w:pPr>
      <w:r>
        <w:rPr>
          <w:rFonts w:ascii="Times New Roman" w:eastAsia="Calibri" w:hAnsi="Times New Roman" w:cs="Times New Roman"/>
          <w:lang w:val="ru-RU"/>
        </w:rPr>
        <w:t>Использование запрещенных пестицидов</w:t>
      </w:r>
      <w:r w:rsidR="001130B3" w:rsidRPr="001130B3">
        <w:rPr>
          <w:rFonts w:ascii="Times New Roman" w:eastAsia="Calibri" w:hAnsi="Times New Roman" w:cs="Times New Roman"/>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Использование видов, указанных в Приложении 1 к Боннской конвенции о Международной Торговле Видами Дикой Фауны и Флоры, находящимися под угрозой исчезновения</w:t>
      </w:r>
      <w:r w:rsidR="001130B3" w:rsidRPr="00A93AAC">
        <w:rPr>
          <w:rFonts w:ascii="Times New Roman" w:eastAsia="Calibri" w:hAnsi="Times New Roman" w:cs="Times New Roman"/>
          <w:lang w:val="ru-RU"/>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Вызывает сильное негативное воздействие на доходы/ресурсы сре</w:t>
      </w:r>
      <w:proofErr w:type="gramStart"/>
      <w:r w:rsidRPr="00A93AAC">
        <w:rPr>
          <w:rFonts w:ascii="Times New Roman" w:eastAsia="Calibri" w:hAnsi="Times New Roman" w:cs="Times New Roman"/>
          <w:szCs w:val="24"/>
          <w:lang w:val="ru-RU" w:eastAsia="ru-RU"/>
        </w:rPr>
        <w:t>дств к с</w:t>
      </w:r>
      <w:proofErr w:type="gramEnd"/>
      <w:r w:rsidRPr="00A93AAC">
        <w:rPr>
          <w:rFonts w:ascii="Times New Roman" w:eastAsia="Calibri" w:hAnsi="Times New Roman" w:cs="Times New Roman"/>
          <w:szCs w:val="24"/>
          <w:lang w:val="ru-RU" w:eastAsia="ru-RU"/>
        </w:rPr>
        <w:t>уществованию</w:t>
      </w:r>
      <w:r w:rsidR="001130B3" w:rsidRPr="00A93AAC">
        <w:rPr>
          <w:rFonts w:ascii="Times New Roman" w:eastAsia="Calibri" w:hAnsi="Times New Roman" w:cs="Times New Roman"/>
          <w:lang w:val="ru-RU"/>
        </w:rPr>
        <w:t>;</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A93AAC">
        <w:rPr>
          <w:rFonts w:ascii="Times New Roman" w:eastAsia="Calibri" w:hAnsi="Times New Roman" w:cs="Times New Roman"/>
          <w:szCs w:val="24"/>
          <w:lang w:val="ru-RU" w:eastAsia="ru-RU"/>
        </w:rPr>
        <w:t>Влечет за собой какие-либо вынужденные выселения людей</w:t>
      </w:r>
      <w:r w:rsidR="001130B3" w:rsidRPr="00A93AAC">
        <w:rPr>
          <w:rFonts w:ascii="Times New Roman" w:eastAsia="Calibri" w:hAnsi="Times New Roman" w:cs="Times New Roman"/>
          <w:lang w:val="ru-RU"/>
        </w:rPr>
        <w:t xml:space="preserve">; </w:t>
      </w:r>
    </w:p>
    <w:p w:rsidR="001130B3" w:rsidRPr="00A93AAC" w:rsidRDefault="00A93AA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lang w:val="ru-RU"/>
        </w:rPr>
        <w:t>Не отвечает требованиям качественной и технической спецификации</w:t>
      </w:r>
      <w:r w:rsidR="001130B3" w:rsidRPr="00A93AAC">
        <w:rPr>
          <w:rFonts w:ascii="Times New Roman" w:eastAsia="Calibri" w:hAnsi="Times New Roman" w:cs="Times New Roman"/>
          <w:lang w:val="ru-RU"/>
        </w:rPr>
        <w:t>;</w:t>
      </w:r>
    </w:p>
    <w:p w:rsidR="001130B3" w:rsidRPr="00632DF2" w:rsidRDefault="00632DF2"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632DF2">
        <w:rPr>
          <w:rFonts w:ascii="Times New Roman" w:eastAsia="Calibri" w:hAnsi="Times New Roman" w:cs="Times New Roman"/>
          <w:szCs w:val="24"/>
          <w:lang w:val="ru-RU" w:eastAsia="ru-RU"/>
        </w:rPr>
        <w:t>Исключение бедных/обездоленных слоев населения или других уязвимых групп</w:t>
      </w:r>
      <w:r w:rsidR="001130B3" w:rsidRPr="00632DF2">
        <w:rPr>
          <w:rFonts w:ascii="Times New Roman" w:eastAsia="Calibri" w:hAnsi="Times New Roman" w:cs="Times New Roman"/>
          <w:lang w:val="ru-RU"/>
        </w:rPr>
        <w:t>;</w:t>
      </w:r>
    </w:p>
    <w:p w:rsidR="001130B3" w:rsidRPr="00157FEC" w:rsidRDefault="00914B27"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szCs w:val="24"/>
          <w:lang w:val="ru-RU" w:eastAsia="ru-RU"/>
        </w:rPr>
        <w:t>Финансируются или должны финансироваться</w:t>
      </w:r>
      <w:r w:rsidR="00632DF2" w:rsidRPr="00632DF2">
        <w:rPr>
          <w:rFonts w:ascii="Times New Roman" w:eastAsia="Calibri" w:hAnsi="Times New Roman" w:cs="Times New Roman"/>
          <w:szCs w:val="24"/>
          <w:lang w:val="ru-RU" w:eastAsia="ru-RU"/>
        </w:rPr>
        <w:t xml:space="preserve"> правительством или другими партнерами по развитию</w:t>
      </w:r>
      <w:r w:rsidR="001130B3" w:rsidRPr="00157FEC">
        <w:rPr>
          <w:rFonts w:ascii="Times New Roman" w:eastAsia="Calibri" w:hAnsi="Times New Roman" w:cs="Times New Roman"/>
          <w:lang w:val="ru-RU"/>
        </w:rPr>
        <w:t>;</w:t>
      </w:r>
    </w:p>
    <w:p w:rsidR="001130B3" w:rsidRPr="00157FEC" w:rsidRDefault="00914B27"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szCs w:val="24"/>
          <w:lang w:val="ru-RU" w:eastAsia="ru-RU"/>
        </w:rPr>
        <w:t>Предусматривает</w:t>
      </w:r>
      <w:r w:rsidR="00157FEC" w:rsidRPr="00157FEC">
        <w:rPr>
          <w:rFonts w:ascii="Times New Roman" w:eastAsia="Calibri" w:hAnsi="Times New Roman" w:cs="Times New Roman"/>
          <w:szCs w:val="24"/>
          <w:lang w:val="ru-RU" w:eastAsia="ru-RU"/>
        </w:rPr>
        <w:t xml:space="preserve"> выплату компенс</w:t>
      </w:r>
      <w:r>
        <w:rPr>
          <w:rFonts w:ascii="Times New Roman" w:eastAsia="Calibri" w:hAnsi="Times New Roman" w:cs="Times New Roman"/>
          <w:szCs w:val="24"/>
          <w:lang w:val="ru-RU" w:eastAsia="ru-RU"/>
        </w:rPr>
        <w:t>ации за потерю</w:t>
      </w:r>
      <w:r w:rsidR="00157FEC" w:rsidRPr="00157FEC">
        <w:rPr>
          <w:rFonts w:ascii="Times New Roman" w:eastAsia="Calibri" w:hAnsi="Times New Roman" w:cs="Times New Roman"/>
          <w:szCs w:val="24"/>
          <w:lang w:val="ru-RU" w:eastAsia="ru-RU"/>
        </w:rPr>
        <w:t xml:space="preserve"> земли или активов из средств</w:t>
      </w:r>
      <w:r>
        <w:rPr>
          <w:rFonts w:ascii="Times New Roman" w:eastAsia="Calibri" w:hAnsi="Times New Roman" w:cs="Times New Roman"/>
          <w:szCs w:val="24"/>
          <w:lang w:val="ru-RU" w:eastAsia="ru-RU"/>
        </w:rPr>
        <w:t xml:space="preserve"> </w:t>
      </w:r>
      <w:r w:rsidR="00157FEC" w:rsidRPr="00157FEC">
        <w:rPr>
          <w:rFonts w:ascii="Times New Roman" w:eastAsia="Calibri" w:hAnsi="Times New Roman" w:cs="Times New Roman"/>
          <w:szCs w:val="24"/>
          <w:lang w:val="ru-RU" w:eastAsia="ru-RU"/>
        </w:rPr>
        <w:t>финансирования Всемирного банка</w:t>
      </w:r>
      <w:r w:rsidR="001130B3" w:rsidRPr="00157FEC">
        <w:rPr>
          <w:rFonts w:ascii="Times New Roman" w:eastAsia="Calibri" w:hAnsi="Times New Roman" w:cs="Times New Roman"/>
          <w:lang w:val="ru-RU"/>
        </w:rPr>
        <w:t>;</w:t>
      </w:r>
    </w:p>
    <w:p w:rsidR="001130B3" w:rsidRPr="00157FEC" w:rsidRDefault="00157FE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Pr>
          <w:rFonts w:ascii="Times New Roman" w:eastAsia="Calibri" w:hAnsi="Times New Roman" w:cs="Times New Roman"/>
          <w:lang w:val="ru-RU"/>
        </w:rPr>
        <w:t>Производство</w:t>
      </w:r>
      <w:r w:rsidRPr="00157FEC">
        <w:rPr>
          <w:rFonts w:ascii="Times New Roman" w:eastAsia="Calibri" w:hAnsi="Times New Roman" w:cs="Times New Roman"/>
          <w:lang w:val="ru-RU"/>
        </w:rPr>
        <w:t xml:space="preserve"> </w:t>
      </w:r>
      <w:r>
        <w:rPr>
          <w:rFonts w:ascii="Times New Roman" w:eastAsia="Calibri" w:hAnsi="Times New Roman" w:cs="Times New Roman"/>
          <w:lang w:val="ru-RU"/>
        </w:rPr>
        <w:t>или</w:t>
      </w:r>
      <w:r w:rsidRPr="00157FEC">
        <w:rPr>
          <w:rFonts w:ascii="Times New Roman" w:eastAsia="Calibri" w:hAnsi="Times New Roman" w:cs="Times New Roman"/>
          <w:lang w:val="ru-RU"/>
        </w:rPr>
        <w:t xml:space="preserve"> </w:t>
      </w:r>
      <w:r>
        <w:rPr>
          <w:rFonts w:ascii="Times New Roman" w:eastAsia="Calibri" w:hAnsi="Times New Roman" w:cs="Times New Roman"/>
          <w:lang w:val="ru-RU"/>
        </w:rPr>
        <w:t>деятельность, связанная с формами принудительного труда</w:t>
      </w:r>
      <w:r w:rsidR="001130B3" w:rsidRPr="00157FEC">
        <w:rPr>
          <w:rFonts w:ascii="Times New Roman" w:eastAsia="Calibri" w:hAnsi="Times New Roman" w:cs="Times New Roman"/>
          <w:lang w:val="ru-RU"/>
        </w:rPr>
        <w:t>;</w:t>
      </w:r>
      <w:r w:rsidR="001130B3" w:rsidRPr="001130B3">
        <w:rPr>
          <w:rFonts w:ascii="Times New Roman" w:eastAsia="MS Gothic" w:hAnsi="Times New Roman" w:cs="Times New Roman"/>
          <w:vertAlign w:val="superscript"/>
        </w:rPr>
        <w:footnoteReference w:id="4"/>
      </w:r>
    </w:p>
    <w:p w:rsidR="001130B3" w:rsidRPr="00423493" w:rsidRDefault="00157FEC"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157FEC">
        <w:rPr>
          <w:rFonts w:ascii="Times New Roman" w:eastAsia="Calibri" w:hAnsi="Times New Roman" w:cs="Times New Roman"/>
          <w:szCs w:val="24"/>
          <w:lang w:val="ru-RU" w:eastAsia="ru-RU"/>
        </w:rPr>
        <w:t>Предусматривает</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деятельность</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связанная</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с</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жестоким</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обращением</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с</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детьми</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эксплуатации</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детского</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труда</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или</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торговле</w:t>
      </w:r>
      <w:r w:rsidRPr="00423493">
        <w:rPr>
          <w:rFonts w:ascii="Times New Roman" w:eastAsia="Calibri" w:hAnsi="Times New Roman" w:cs="Times New Roman"/>
          <w:szCs w:val="24"/>
          <w:lang w:val="ru-RU" w:eastAsia="ru-RU"/>
        </w:rPr>
        <w:t xml:space="preserve"> </w:t>
      </w:r>
      <w:r w:rsidRPr="00157FEC">
        <w:rPr>
          <w:rFonts w:ascii="Times New Roman" w:eastAsia="Calibri" w:hAnsi="Times New Roman" w:cs="Times New Roman"/>
          <w:szCs w:val="24"/>
          <w:lang w:val="ru-RU" w:eastAsia="ru-RU"/>
        </w:rPr>
        <w:t>людьми</w:t>
      </w:r>
      <w:r w:rsidRPr="00423493">
        <w:rPr>
          <w:rFonts w:ascii="Times New Roman" w:eastAsia="Calibri" w:hAnsi="Times New Roman" w:cs="Times New Roman"/>
          <w:szCs w:val="24"/>
          <w:lang w:val="ru-RU" w:eastAsia="ru-RU"/>
        </w:rPr>
        <w:t>:</w:t>
      </w:r>
      <w:r w:rsidR="00423493" w:rsidRPr="00423493">
        <w:rPr>
          <w:rFonts w:ascii="Times New Roman" w:eastAsia="Calibri" w:hAnsi="Times New Roman" w:cs="Times New Roman"/>
          <w:szCs w:val="24"/>
          <w:lang w:val="ru-RU" w:eastAsia="ru-RU"/>
        </w:rPr>
        <w:t xml:space="preserve"> ни один ребенок в возрасте до 15 лет</w:t>
      </w:r>
      <w:r w:rsidR="00423493" w:rsidRPr="00423493">
        <w:rPr>
          <w:rFonts w:ascii="Times New Roman" w:eastAsia="Calibri" w:hAnsi="Times New Roman" w:cs="Times New Roman"/>
          <w:vertAlign w:val="superscript"/>
          <w:lang w:val="ru-RU"/>
        </w:rPr>
        <w:t xml:space="preserve"> </w:t>
      </w:r>
      <w:r w:rsidR="001130B3" w:rsidRPr="001130B3">
        <w:rPr>
          <w:rFonts w:ascii="Times New Roman" w:eastAsia="Calibri" w:hAnsi="Times New Roman" w:cs="Times New Roman"/>
          <w:vertAlign w:val="superscript"/>
        </w:rPr>
        <w:footnoteReference w:id="5"/>
      </w:r>
      <w:r w:rsidR="001130B3" w:rsidRPr="00423493">
        <w:rPr>
          <w:rFonts w:ascii="Times New Roman" w:eastAsia="Calibri" w:hAnsi="Times New Roman" w:cs="Times New Roman"/>
          <w:lang w:val="ru-RU"/>
        </w:rPr>
        <w:t xml:space="preserve"> </w:t>
      </w:r>
      <w:r w:rsidR="00423493" w:rsidRPr="00423493">
        <w:rPr>
          <w:rFonts w:ascii="Times New Roman" w:eastAsia="Calibri" w:hAnsi="Times New Roman" w:cs="Times New Roman"/>
          <w:szCs w:val="24"/>
          <w:lang w:val="ru-RU" w:eastAsia="ru-RU"/>
        </w:rPr>
        <w:t>не должен работать на строительных, восстановительных или ремо</w:t>
      </w:r>
      <w:r w:rsidR="00423493">
        <w:rPr>
          <w:rFonts w:ascii="Times New Roman" w:eastAsia="Calibri" w:hAnsi="Times New Roman" w:cs="Times New Roman"/>
          <w:szCs w:val="24"/>
          <w:lang w:val="ru-RU" w:eastAsia="ru-RU"/>
        </w:rPr>
        <w:t>нтных работ</w:t>
      </w:r>
      <w:r w:rsidR="00423493" w:rsidRPr="00423493">
        <w:rPr>
          <w:rFonts w:ascii="Times New Roman" w:eastAsia="Calibri" w:hAnsi="Times New Roman" w:cs="Times New Roman"/>
          <w:szCs w:val="24"/>
          <w:lang w:val="ru-RU" w:eastAsia="ru-RU"/>
        </w:rPr>
        <w:t xml:space="preserve">ах </w:t>
      </w:r>
      <w:proofErr w:type="spellStart"/>
      <w:r w:rsidR="00423493" w:rsidRPr="00423493">
        <w:rPr>
          <w:rFonts w:ascii="Times New Roman" w:eastAsia="Calibri" w:hAnsi="Times New Roman" w:cs="Times New Roman"/>
          <w:szCs w:val="24"/>
          <w:lang w:val="ru-RU" w:eastAsia="ru-RU"/>
        </w:rPr>
        <w:t>подпроекта</w:t>
      </w:r>
      <w:proofErr w:type="spellEnd"/>
      <w:r w:rsidR="001130B3" w:rsidRPr="00423493">
        <w:rPr>
          <w:rFonts w:ascii="Times New Roman" w:eastAsia="Calibri" w:hAnsi="Times New Roman" w:cs="Times New Roman"/>
          <w:lang w:val="ru-RU"/>
        </w:rPr>
        <w:t xml:space="preserve">; </w:t>
      </w:r>
      <w:r w:rsidR="00423493" w:rsidRPr="00423493">
        <w:rPr>
          <w:rFonts w:ascii="Times New Roman" w:eastAsia="Calibri" w:hAnsi="Times New Roman" w:cs="Times New Roman"/>
          <w:lang w:val="ru-RU"/>
        </w:rPr>
        <w:t xml:space="preserve"> </w:t>
      </w:r>
    </w:p>
    <w:p w:rsidR="001130B3" w:rsidRPr="00423493" w:rsidRDefault="00423493"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23493">
        <w:rPr>
          <w:rFonts w:ascii="Times New Roman" w:eastAsia="Calibri" w:hAnsi="Times New Roman" w:cs="Times New Roman"/>
          <w:szCs w:val="24"/>
          <w:lang w:val="ru-RU" w:eastAsia="ru-RU"/>
        </w:rPr>
        <w:t xml:space="preserve">Предусматривается покупка или использование незаконных/нелегальных наркотических веществ, военного оборудования или других потенциально опасных материалов и оборудования, включая бензопилы, пестициды, инсектициды, гербициды, асбест (в том числе </w:t>
      </w:r>
      <w:r w:rsidRPr="00423493">
        <w:rPr>
          <w:rFonts w:ascii="Times New Roman" w:eastAsia="Calibri" w:hAnsi="Times New Roman" w:cs="Times New Roman"/>
          <w:szCs w:val="24"/>
          <w:lang w:val="ru-RU" w:eastAsia="ru-RU"/>
        </w:rPr>
        <w:lastRenderedPageBreak/>
        <w:t>асбестосодержащие материалы), или другие инвестиции, наносящие ущерб средствам к существованию, включая культурные ресурсы; и</w:t>
      </w:r>
      <w:r>
        <w:rPr>
          <w:rFonts w:ascii="Times New Roman" w:eastAsia="Calibri" w:hAnsi="Times New Roman" w:cs="Times New Roman"/>
          <w:szCs w:val="24"/>
          <w:lang w:val="ru-RU" w:eastAsia="ru-RU"/>
        </w:rPr>
        <w:t xml:space="preserve"> </w:t>
      </w:r>
    </w:p>
    <w:p w:rsidR="001130B3" w:rsidRPr="00423493" w:rsidRDefault="00423493" w:rsidP="001130B3">
      <w:pPr>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284" w:hanging="284"/>
        <w:contextualSpacing/>
        <w:rPr>
          <w:rFonts w:ascii="Times New Roman" w:eastAsia="Calibri" w:hAnsi="Times New Roman" w:cs="Times New Roman"/>
          <w:lang w:val="ru-RU"/>
        </w:rPr>
      </w:pPr>
      <w:r w:rsidRPr="00423493">
        <w:rPr>
          <w:rFonts w:ascii="Times New Roman" w:eastAsia="Calibri" w:hAnsi="Times New Roman" w:cs="Times New Roman"/>
          <w:szCs w:val="24"/>
          <w:lang w:val="ru-RU" w:eastAsia="ru-RU"/>
        </w:rPr>
        <w:t>Предусматривает развитие новых поселений или расширение существующих поселений на территории критически важных мест обитания, в охраняемых зонах или территориях, которые находятся в пределах определенного уровня национальной природной охраны (например, заповедные леса)</w:t>
      </w:r>
      <w:r>
        <w:rPr>
          <w:rFonts w:ascii="Times New Roman" w:eastAsia="Calibri" w:hAnsi="Times New Roman" w:cs="Times New Roman"/>
          <w:szCs w:val="24"/>
          <w:lang w:val="ru-RU" w:eastAsia="ru-RU"/>
        </w:rPr>
        <w:t>.</w:t>
      </w:r>
    </w:p>
    <w:p w:rsidR="001130B3" w:rsidRPr="00423493" w:rsidRDefault="001130B3" w:rsidP="001130B3">
      <w:pPr>
        <w:spacing w:after="0" w:line="240" w:lineRule="auto"/>
        <w:contextualSpacing/>
        <w:jc w:val="both"/>
        <w:rPr>
          <w:rFonts w:ascii="Times New Roman" w:eastAsia="Calibri" w:hAnsi="Times New Roman" w:cs="Times New Roman"/>
          <w:sz w:val="24"/>
          <w:szCs w:val="24"/>
          <w:lang w:val="ru-RU" w:eastAsia="ru-RU"/>
        </w:rPr>
      </w:pPr>
    </w:p>
    <w:p w:rsidR="001130B3" w:rsidRPr="00423493" w:rsidRDefault="001130B3" w:rsidP="001130B3">
      <w:pPr>
        <w:spacing w:after="0" w:line="240" w:lineRule="auto"/>
        <w:contextualSpacing/>
        <w:jc w:val="both"/>
        <w:rPr>
          <w:rFonts w:ascii="Times New Roman" w:eastAsia="Calibri" w:hAnsi="Times New Roman" w:cs="Times New Roman"/>
          <w:sz w:val="24"/>
          <w:szCs w:val="24"/>
          <w:lang w:val="ru-RU" w:eastAsia="ru-RU"/>
        </w:rPr>
      </w:pPr>
    </w:p>
    <w:p w:rsidR="001130B3" w:rsidRPr="00423493" w:rsidRDefault="001130B3" w:rsidP="001130B3">
      <w:pPr>
        <w:autoSpaceDE w:val="0"/>
        <w:autoSpaceDN w:val="0"/>
        <w:adjustRightInd w:val="0"/>
        <w:spacing w:after="0" w:line="240" w:lineRule="auto"/>
        <w:jc w:val="right"/>
        <w:rPr>
          <w:rFonts w:ascii="Times New Roman" w:eastAsia="Calibri" w:hAnsi="Times New Roman" w:cs="Times New Roman"/>
          <w:i/>
          <w:sz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04" w:name="_Toc68001318"/>
      <w:r w:rsidRPr="00025452">
        <w:rPr>
          <w:rFonts w:ascii="Arial" w:eastAsia="Arial" w:hAnsi="Arial" w:cs="Arial"/>
          <w:bCs/>
          <w:iCs/>
          <w:color w:val="2E74B5"/>
          <w:sz w:val="24"/>
          <w:szCs w:val="28"/>
          <w:lang w:val="ru-RU" w:eastAsia="ru-RU"/>
        </w:rPr>
        <w:t xml:space="preserve">8.3 </w:t>
      </w:r>
      <w:bookmarkEnd w:id="204"/>
      <w:r w:rsidR="00025452" w:rsidRPr="00025452">
        <w:rPr>
          <w:rFonts w:ascii="Arial" w:eastAsia="Arial" w:hAnsi="Arial" w:cs="Arial"/>
          <w:bCs/>
          <w:iCs/>
          <w:color w:val="2E74B5"/>
          <w:sz w:val="24"/>
          <w:szCs w:val="28"/>
          <w:lang w:val="ru-RU" w:eastAsia="ru-RU"/>
        </w:rPr>
        <w:t>Социально-экономическое профилирование и инвентаризация убытков</w:t>
      </w:r>
      <w:r w:rsidR="00025452">
        <w:rPr>
          <w:rFonts w:ascii="Arial" w:eastAsia="Arial" w:hAnsi="Arial" w:cs="Arial"/>
          <w:bCs/>
          <w:iCs/>
          <w:color w:val="2E74B5"/>
          <w:sz w:val="24"/>
          <w:szCs w:val="28"/>
          <w:lang w:val="ru-RU" w:eastAsia="ru-RU"/>
        </w:rPr>
        <w:t xml:space="preserve"> </w:t>
      </w:r>
    </w:p>
    <w:p w:rsidR="001130B3" w:rsidRPr="00025452" w:rsidRDefault="001130B3" w:rsidP="001130B3">
      <w:pPr>
        <w:spacing w:after="0" w:line="240" w:lineRule="auto"/>
        <w:rPr>
          <w:rFonts w:ascii="Times New Roman" w:eastAsia="Times New Roman" w:hAnsi="Times New Roman" w:cs="Times New Roman"/>
          <w:lang w:val="ru-RU" w:eastAsia="ru-RU"/>
        </w:rPr>
      </w:pPr>
    </w:p>
    <w:p w:rsidR="001130B3" w:rsidRPr="00025452" w:rsidRDefault="001130B3" w:rsidP="001130B3">
      <w:pPr>
        <w:spacing w:after="0" w:line="41" w:lineRule="exact"/>
        <w:rPr>
          <w:rFonts w:ascii="Times New Roman" w:eastAsia="Times New Roman" w:hAnsi="Times New Roman" w:cs="Times New Roman"/>
          <w:i/>
          <w:sz w:val="24"/>
          <w:szCs w:val="24"/>
          <w:lang w:val="ru-RU" w:eastAsia="ru-RU"/>
        </w:rPr>
      </w:pPr>
    </w:p>
    <w:p w:rsidR="001130B3" w:rsidRPr="007162B9" w:rsidRDefault="007162B9" w:rsidP="001130B3">
      <w:pPr>
        <w:spacing w:after="0" w:line="233" w:lineRule="auto"/>
        <w:jc w:val="both"/>
        <w:rPr>
          <w:rFonts w:ascii="Times New Roman" w:eastAsia="Times New Roman" w:hAnsi="Times New Roman" w:cs="Times New Roman"/>
          <w:sz w:val="20"/>
          <w:szCs w:val="20"/>
          <w:lang w:val="ru-RU" w:eastAsia="ru-RU"/>
        </w:rPr>
      </w:pPr>
      <w:r w:rsidRPr="007162B9">
        <w:rPr>
          <w:rFonts w:ascii="Times New Roman" w:eastAsia="Times New Roman" w:hAnsi="Times New Roman" w:cs="Times New Roman"/>
          <w:lang w:val="ru-RU" w:eastAsia="ru-RU"/>
        </w:rPr>
        <w:t>Если в процессе проведения скрининга будет показано, что отчуждение земли потребуется, то следующим шагом будет осуществление социально-экономической идентификация и профилирование лиц, затронутых проектом (например, их возраст, зависимость от активов, уровень дохода, семейное положение и т.д.). Данный процесс эквивалентен переписи, проводимой для крупномасштабного переселения. Как и в случае с переписью, 100% ЛЗП будут профилированы. Этот шаг должен проводиться одновременно с инвентаризацией и оценкой всех активов, затронутых для каждого отдельного ЛЗП</w:t>
      </w:r>
      <w:r w:rsidR="001130B3"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162B9" w:rsidRDefault="001130B3" w:rsidP="001130B3">
      <w:pPr>
        <w:spacing w:after="0" w:line="269" w:lineRule="exact"/>
        <w:rPr>
          <w:rFonts w:ascii="Times New Roman" w:eastAsia="Times New Roman" w:hAnsi="Times New Roman" w:cs="Times New Roman"/>
          <w:sz w:val="20"/>
          <w:szCs w:val="20"/>
          <w:lang w:val="ru-RU" w:eastAsia="ru-RU"/>
        </w:rPr>
      </w:pPr>
    </w:p>
    <w:p w:rsidR="001130B3" w:rsidRPr="007162B9" w:rsidRDefault="007162B9" w:rsidP="001130B3">
      <w:pPr>
        <w:spacing w:after="0" w:line="237" w:lineRule="auto"/>
        <w:jc w:val="both"/>
        <w:rPr>
          <w:rFonts w:ascii="Times New Roman" w:eastAsia="Times New Roman" w:hAnsi="Times New Roman" w:cs="Times New Roman"/>
          <w:sz w:val="20"/>
          <w:szCs w:val="20"/>
          <w:lang w:val="ru-RU" w:eastAsia="ru-RU"/>
        </w:rPr>
      </w:pPr>
      <w:r w:rsidRPr="007162B9">
        <w:rPr>
          <w:rFonts w:ascii="Times New Roman" w:eastAsia="Times New Roman" w:hAnsi="Times New Roman" w:cs="Times New Roman"/>
          <w:lang w:val="ru-RU" w:eastAsia="ru-RU"/>
        </w:rPr>
        <w:t>Как только эти шаги будут выполнены, а также будут выявлены доказательства переселения, то на основе собранны</w:t>
      </w:r>
      <w:r>
        <w:rPr>
          <w:rFonts w:ascii="Times New Roman" w:eastAsia="Times New Roman" w:hAnsi="Times New Roman" w:cs="Times New Roman"/>
          <w:lang w:val="ru-RU" w:eastAsia="ru-RU"/>
        </w:rPr>
        <w:t>х данных будет разработан План Д</w:t>
      </w:r>
      <w:r w:rsidRPr="007162B9">
        <w:rPr>
          <w:rFonts w:ascii="Times New Roman" w:eastAsia="Times New Roman" w:hAnsi="Times New Roman" w:cs="Times New Roman"/>
          <w:lang w:val="ru-RU" w:eastAsia="ru-RU"/>
        </w:rPr>
        <w:t>ействий</w:t>
      </w:r>
      <w:r>
        <w:rPr>
          <w:rFonts w:ascii="Times New Roman" w:eastAsia="Times New Roman" w:hAnsi="Times New Roman" w:cs="Times New Roman"/>
          <w:lang w:val="ru-RU" w:eastAsia="ru-RU"/>
        </w:rPr>
        <w:t xml:space="preserve"> по Переселению (ПДП). </w:t>
      </w:r>
      <w:proofErr w:type="gramStart"/>
      <w:r>
        <w:rPr>
          <w:rFonts w:ascii="Times New Roman" w:eastAsia="Times New Roman" w:hAnsi="Times New Roman" w:cs="Times New Roman"/>
          <w:lang w:val="ru-RU" w:eastAsia="ru-RU"/>
        </w:rPr>
        <w:t>Данный</w:t>
      </w:r>
      <w:proofErr w:type="gramEnd"/>
      <w:r>
        <w:rPr>
          <w:rFonts w:ascii="Times New Roman" w:eastAsia="Times New Roman" w:hAnsi="Times New Roman" w:cs="Times New Roman"/>
          <w:lang w:val="ru-RU" w:eastAsia="ru-RU"/>
        </w:rPr>
        <w:t xml:space="preserve"> РМ</w:t>
      </w:r>
      <w:r w:rsidRPr="007162B9">
        <w:rPr>
          <w:rFonts w:ascii="Times New Roman" w:eastAsia="Times New Roman" w:hAnsi="Times New Roman" w:cs="Times New Roman"/>
          <w:lang w:val="ru-RU" w:eastAsia="ru-RU"/>
        </w:rPr>
        <w:t>ПП обеспечивает рамочную основу для подготовки ПДП в целях решения проблем переселения, связанных с деятельностью данного проекта</w:t>
      </w:r>
      <w:r w:rsidR="001130B3" w:rsidRPr="007162B9">
        <w:rPr>
          <w:rFonts w:ascii="Times New Roman" w:eastAsia="Times New Roman" w:hAnsi="Times New Roman" w:cs="Times New Roman"/>
          <w:lang w:val="ru-RU" w:eastAsia="ru-RU"/>
        </w:rPr>
        <w:t>.</w:t>
      </w:r>
    </w:p>
    <w:p w:rsidR="001130B3" w:rsidRPr="007162B9" w:rsidRDefault="001130B3" w:rsidP="001130B3">
      <w:pPr>
        <w:spacing w:after="0" w:line="266" w:lineRule="exact"/>
        <w:rPr>
          <w:rFonts w:ascii="Times New Roman" w:eastAsia="Times New Roman" w:hAnsi="Times New Roman" w:cs="Times New Roman"/>
          <w:sz w:val="20"/>
          <w:szCs w:val="20"/>
          <w:lang w:val="ru-RU" w:eastAsia="ru-RU"/>
        </w:rPr>
      </w:pPr>
    </w:p>
    <w:p w:rsidR="001130B3" w:rsidRPr="007162B9" w:rsidRDefault="007162B9" w:rsidP="001130B3">
      <w:pPr>
        <w:spacing w:after="0" w:line="238" w:lineRule="auto"/>
        <w:jc w:val="both"/>
        <w:rPr>
          <w:rFonts w:ascii="Times New Roman" w:eastAsia="Times New Roman" w:hAnsi="Times New Roman" w:cs="Times New Roman"/>
          <w:sz w:val="20"/>
          <w:szCs w:val="20"/>
          <w:lang w:val="ru-RU" w:eastAsia="ru-RU"/>
        </w:rPr>
      </w:pPr>
      <w:r w:rsidRPr="007162B9">
        <w:rPr>
          <w:rFonts w:ascii="Times New Roman" w:eastAsia="Times New Roman" w:hAnsi="Times New Roman" w:cs="Times New Roman"/>
          <w:lang w:val="ru-RU" w:eastAsia="ru-RU"/>
        </w:rPr>
        <w:t>Проце</w:t>
      </w:r>
      <w:proofErr w:type="gramStart"/>
      <w:r w:rsidRPr="007162B9">
        <w:rPr>
          <w:rFonts w:ascii="Times New Roman" w:eastAsia="Times New Roman" w:hAnsi="Times New Roman" w:cs="Times New Roman"/>
          <w:lang w:val="ru-RU" w:eastAsia="ru-RU"/>
        </w:rPr>
        <w:t>сс скр</w:t>
      </w:r>
      <w:proofErr w:type="gramEnd"/>
      <w:r w:rsidRPr="007162B9">
        <w:rPr>
          <w:rFonts w:ascii="Times New Roman" w:eastAsia="Times New Roman" w:hAnsi="Times New Roman" w:cs="Times New Roman"/>
          <w:lang w:val="ru-RU" w:eastAsia="ru-RU"/>
        </w:rPr>
        <w:t xml:space="preserve">ининга будет включать проведение прямой консультации с ЛЗП, которые будут работать с представителями </w:t>
      </w:r>
      <w:r>
        <w:rPr>
          <w:rFonts w:ascii="Times New Roman" w:eastAsia="Times New Roman" w:hAnsi="Times New Roman" w:cs="Times New Roman"/>
          <w:lang w:val="ru-RU" w:eastAsia="ru-RU"/>
        </w:rPr>
        <w:t>ГРП</w:t>
      </w:r>
      <w:r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del w:id="205" w:author="manu" w:date="2021-11-23T00:25:00Z">
        <w:r w:rsidRPr="007162B9"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r w:rsidRPr="007162B9" w:rsidDel="00E563F4">
          <w:rPr>
            <w:rFonts w:ascii="Times New Roman" w:eastAsia="Times New Roman" w:hAnsi="Times New Roman" w:cs="Times New Roman"/>
            <w:lang w:val="ru-RU" w:eastAsia="ru-RU"/>
          </w:rPr>
          <w:delText xml:space="preserve"> </w:delText>
        </w:r>
        <w:r w:rsidDel="00E563F4">
          <w:rPr>
            <w:rFonts w:ascii="Times New Roman" w:eastAsia="Times New Roman" w:hAnsi="Times New Roman" w:cs="Times New Roman"/>
            <w:lang w:val="ru-RU" w:eastAsia="ru-RU"/>
          </w:rPr>
          <w:delText>АМИ</w:delText>
        </w:r>
      </w:del>
      <w:r w:rsidRPr="007162B9">
        <w:rPr>
          <w:rFonts w:ascii="Times New Roman" w:eastAsia="Times New Roman" w:hAnsi="Times New Roman" w:cs="Times New Roman"/>
          <w:lang w:val="ru-RU" w:eastAsia="ru-RU"/>
        </w:rPr>
        <w:t>,</w:t>
      </w:r>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и должностными лицами из </w:t>
      </w:r>
      <w:proofErr w:type="spellStart"/>
      <w:r>
        <w:rPr>
          <w:rFonts w:ascii="Times New Roman" w:eastAsia="Times New Roman" w:hAnsi="Times New Roman" w:cs="Times New Roman"/>
          <w:lang w:val="ru-RU" w:eastAsia="ru-RU"/>
        </w:rPr>
        <w:t>Джамоата</w:t>
      </w:r>
      <w:proofErr w:type="spellEnd"/>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сельсовет</w:t>
      </w:r>
      <w:r w:rsidR="001130B3" w:rsidRPr="007162B9">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махалли</w:t>
      </w:r>
      <w:proofErr w:type="spellEnd"/>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села</w:t>
      </w:r>
      <w:r w:rsidR="001130B3" w:rsidRPr="007162B9">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и Местной Администрации </w:t>
      </w:r>
      <w:r w:rsidR="001130B3" w:rsidRPr="007162B9">
        <w:rPr>
          <w:rFonts w:ascii="Times New Roman" w:eastAsia="Times New Roman" w:hAnsi="Times New Roman" w:cs="Times New Roman"/>
          <w:lang w:val="ru-RU" w:eastAsia="ru-RU"/>
        </w:rPr>
        <w:t>(</w:t>
      </w:r>
      <w:r w:rsidRPr="007162B9">
        <w:rPr>
          <w:rFonts w:ascii="Times New Roman" w:eastAsia="Times New Roman" w:hAnsi="Times New Roman" w:cs="Times New Roman"/>
          <w:lang w:val="ru-RU" w:eastAsia="ru-RU"/>
        </w:rPr>
        <w:t>или мэрии/муниципальной структуры в случае городов и населенных пунктов городского типа</w:t>
      </w:r>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для проверки активов, подвергшихся воздействию и обсуждения их социально-экономической ситуации</w:t>
      </w:r>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Прежде чем данный процесс начнется, ЛЗП будут уведомлены в письменной форме и устно об их правах и будут проведены консультации в течение всего процесса переселения. Это будет включать в себя распространение копий процедур рассмотрения жалоб и матрицы компенсационных выплат</w:t>
      </w:r>
      <w:r w:rsidR="001130B3"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162B9" w:rsidRDefault="001130B3" w:rsidP="001130B3">
      <w:pPr>
        <w:spacing w:after="0" w:line="20" w:lineRule="exact"/>
        <w:rPr>
          <w:rFonts w:ascii="Times New Roman" w:eastAsia="Times New Roman" w:hAnsi="Times New Roman" w:cs="Times New Roman"/>
          <w:sz w:val="20"/>
          <w:szCs w:val="20"/>
          <w:lang w:val="ru-RU" w:eastAsia="ru-RU"/>
        </w:rPr>
      </w:pPr>
    </w:p>
    <w:p w:rsidR="001130B3" w:rsidRPr="007162B9"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162B9" w:rsidRDefault="001130B3" w:rsidP="001130B3">
      <w:pPr>
        <w:keepNext/>
        <w:keepLines/>
        <w:spacing w:before="40" w:after="0" w:line="240" w:lineRule="auto"/>
        <w:outlineLvl w:val="1"/>
        <w:rPr>
          <w:rFonts w:ascii="Arial" w:eastAsia="Arial" w:hAnsi="Arial" w:cs="Arial"/>
          <w:bCs/>
          <w:iCs/>
          <w:color w:val="2E74B5"/>
          <w:sz w:val="26"/>
          <w:szCs w:val="28"/>
          <w:lang w:val="ru-RU" w:eastAsia="ru-RU"/>
        </w:rPr>
      </w:pPr>
      <w:bookmarkStart w:id="206" w:name="_Toc68001319"/>
      <w:r w:rsidRPr="007162B9">
        <w:rPr>
          <w:rFonts w:ascii="Arial" w:eastAsia="Arial" w:hAnsi="Arial" w:cs="Arial"/>
          <w:bCs/>
          <w:iCs/>
          <w:color w:val="2E74B5"/>
          <w:sz w:val="24"/>
          <w:szCs w:val="28"/>
          <w:lang w:val="ru-RU" w:eastAsia="ru-RU"/>
        </w:rPr>
        <w:t xml:space="preserve">8.4 </w:t>
      </w:r>
      <w:bookmarkEnd w:id="206"/>
      <w:r w:rsidR="00025452" w:rsidRPr="007162B9">
        <w:rPr>
          <w:rFonts w:ascii="Arial" w:eastAsia="Arial" w:hAnsi="Arial" w:cs="Arial"/>
          <w:bCs/>
          <w:iCs/>
          <w:color w:val="2E74B5"/>
          <w:sz w:val="24"/>
          <w:szCs w:val="28"/>
          <w:lang w:val="ru-RU" w:eastAsia="ru-RU"/>
        </w:rPr>
        <w:t>Тщательная проверка связанных мероприятий</w:t>
      </w:r>
      <w:r w:rsidR="00025452">
        <w:rPr>
          <w:rFonts w:ascii="Arial" w:eastAsia="Arial" w:hAnsi="Arial" w:cs="Arial"/>
          <w:bCs/>
          <w:iCs/>
          <w:color w:val="2E74B5"/>
          <w:sz w:val="24"/>
          <w:szCs w:val="28"/>
          <w:lang w:val="ru-RU" w:eastAsia="ru-RU"/>
        </w:rPr>
        <w:t xml:space="preserve"> </w:t>
      </w:r>
      <w:r w:rsidRPr="007162B9">
        <w:rPr>
          <w:rFonts w:ascii="Arial" w:eastAsia="Arial" w:hAnsi="Arial" w:cs="Arial"/>
          <w:bCs/>
          <w:iCs/>
          <w:color w:val="2E74B5"/>
          <w:sz w:val="24"/>
          <w:szCs w:val="28"/>
          <w:lang w:val="ru-RU" w:eastAsia="ru-RU"/>
        </w:rPr>
        <w:t xml:space="preserve"> </w:t>
      </w:r>
    </w:p>
    <w:p w:rsidR="001130B3" w:rsidRPr="007162B9" w:rsidRDefault="001130B3" w:rsidP="001130B3">
      <w:pPr>
        <w:spacing w:after="0" w:line="237" w:lineRule="auto"/>
        <w:jc w:val="both"/>
        <w:rPr>
          <w:rFonts w:ascii="Times New Roman" w:eastAsia="Times New Roman" w:hAnsi="Times New Roman" w:cs="Times New Roman"/>
          <w:lang w:val="ru-RU" w:eastAsia="ru-RU"/>
        </w:rPr>
      </w:pPr>
    </w:p>
    <w:p w:rsidR="001130B3" w:rsidRPr="007162B9" w:rsidRDefault="007162B9" w:rsidP="001130B3">
      <w:pPr>
        <w:spacing w:after="0" w:line="240" w:lineRule="exact"/>
        <w:jc w:val="both"/>
        <w:rPr>
          <w:rFonts w:ascii="Times New Roman" w:eastAsia="Times New Roman" w:hAnsi="Times New Roman" w:cs="Times New Roman"/>
          <w:sz w:val="20"/>
          <w:szCs w:val="20"/>
          <w:lang w:val="ru-RU" w:eastAsia="ru-RU"/>
        </w:rPr>
      </w:pPr>
      <w:r w:rsidRPr="007162B9">
        <w:rPr>
          <w:rFonts w:ascii="Times New Roman" w:eastAsia="Times New Roman" w:hAnsi="Times New Roman" w:cs="Times New Roman"/>
          <w:lang w:val="ru-RU" w:eastAsia="ru-RU"/>
        </w:rPr>
        <w:t>Мероприятия, проводимые местными сообществами, и социально-экономическая инфраструктура, поддерживаемые проектом, могут или не могут быть частью деятельности, осуществляемой со стороны Правительства и местного органа государственной власти. Результаты первоначального обзора некоторых предлагаемых интервенций показывают, что могут быть некоторые потенциальные связи с другими мероприятиями в области развития, которые нуждаются в проведении по ним обзоров должной осмотрительности</w:t>
      </w:r>
      <w:r w:rsidR="001130B3" w:rsidRPr="007162B9">
        <w:rPr>
          <w:rFonts w:ascii="Times New Roman" w:eastAsia="Times New Roman" w:hAnsi="Times New Roman" w:cs="Times New Roman"/>
          <w:lang w:val="ru-RU" w:eastAsia="ru-RU"/>
        </w:rPr>
        <w:t xml:space="preserve">. </w:t>
      </w:r>
      <w:proofErr w:type="gramStart"/>
      <w:r w:rsidRPr="007162B9">
        <w:rPr>
          <w:rFonts w:ascii="Times New Roman" w:eastAsia="Times New Roman" w:hAnsi="Times New Roman" w:cs="Times New Roman"/>
          <w:lang w:val="ru-RU" w:eastAsia="ru-RU"/>
        </w:rPr>
        <w:t xml:space="preserve">Поэтому в дополнение к вышеуказанным мерам по смягчению следует разработать определенный протокол для проведения обзора по любым мероприятиям в области инфраструктуры, планируемым и/или осуществляемым со стороны других доноров и/или государственных учреждений, которые могут быть связаны или ассоциироваться с </w:t>
      </w:r>
      <w:proofErr w:type="spellStart"/>
      <w:r w:rsidRPr="007162B9">
        <w:rPr>
          <w:rFonts w:ascii="Times New Roman" w:eastAsia="Times New Roman" w:hAnsi="Times New Roman" w:cs="Times New Roman"/>
          <w:lang w:val="ru-RU" w:eastAsia="ru-RU"/>
        </w:rPr>
        <w:t>подпроектами</w:t>
      </w:r>
      <w:proofErr w:type="spellEnd"/>
      <w:r w:rsidRPr="007162B9">
        <w:rPr>
          <w:rFonts w:ascii="Times New Roman" w:eastAsia="Times New Roman" w:hAnsi="Times New Roman" w:cs="Times New Roman"/>
          <w:lang w:val="ru-RU" w:eastAsia="ru-RU"/>
        </w:rPr>
        <w:t xml:space="preserve">, которые будут поддерживаться в рамках Проекта и рассматриваться со стороны </w:t>
      </w:r>
      <w:r>
        <w:rPr>
          <w:rFonts w:ascii="Times New Roman" w:eastAsia="Times New Roman" w:hAnsi="Times New Roman" w:cs="Times New Roman"/>
          <w:lang w:val="ru-RU" w:eastAsia="ru-RU"/>
        </w:rPr>
        <w:t>ГРП</w:t>
      </w:r>
      <w:del w:id="207" w:author="manu" w:date="2021-11-23T00:25:00Z">
        <w:r w:rsidR="001130B3" w:rsidRPr="007162B9"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и команды ВБ по вопросам социального развития</w:t>
      </w:r>
      <w:r w:rsidR="001130B3" w:rsidRPr="007162B9">
        <w:rPr>
          <w:rFonts w:ascii="Times New Roman" w:eastAsia="Times New Roman" w:hAnsi="Times New Roman" w:cs="Times New Roman"/>
          <w:lang w:val="ru-RU" w:eastAsia="ru-RU"/>
        </w:rPr>
        <w:t>.</w:t>
      </w:r>
      <w:proofErr w:type="gramEnd"/>
      <w:r w:rsidR="001130B3" w:rsidRPr="007162B9">
        <w:rPr>
          <w:rFonts w:ascii="Times New Roman" w:eastAsia="Times New Roman" w:hAnsi="Times New Roman" w:cs="Times New Roman"/>
          <w:lang w:val="ru-RU" w:eastAsia="ru-RU"/>
        </w:rPr>
        <w:t xml:space="preserve"> </w:t>
      </w:r>
      <w:r w:rsidRPr="007162B9">
        <w:rPr>
          <w:rFonts w:ascii="Times New Roman" w:eastAsia="Times New Roman" w:hAnsi="Times New Roman" w:cs="Times New Roman"/>
          <w:lang w:val="ru-RU" w:eastAsia="ru-RU"/>
        </w:rPr>
        <w:t xml:space="preserve">Будет подготовлен отчет о результатах проверки должной осмотрительности, чтобы оценить связанные с ним социальные и </w:t>
      </w:r>
      <w:proofErr w:type="spellStart"/>
      <w:r w:rsidRPr="007162B9">
        <w:rPr>
          <w:rFonts w:ascii="Times New Roman" w:eastAsia="Times New Roman" w:hAnsi="Times New Roman" w:cs="Times New Roman"/>
          <w:lang w:val="ru-RU" w:eastAsia="ru-RU"/>
        </w:rPr>
        <w:t>репутационные</w:t>
      </w:r>
      <w:proofErr w:type="spellEnd"/>
      <w:r w:rsidRPr="007162B9">
        <w:rPr>
          <w:rFonts w:ascii="Times New Roman" w:eastAsia="Times New Roman" w:hAnsi="Times New Roman" w:cs="Times New Roman"/>
          <w:lang w:val="ru-RU" w:eastAsia="ru-RU"/>
        </w:rPr>
        <w:t xml:space="preserve"> риски и предложить смягчающие меры</w:t>
      </w:r>
      <w:r w:rsidR="001130B3" w:rsidRPr="007162B9">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7162B9" w:rsidRDefault="001130B3" w:rsidP="001130B3">
      <w:pPr>
        <w:spacing w:after="0" w:line="200"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08" w:name="_Toc68001320"/>
      <w:r w:rsidRPr="00025452">
        <w:rPr>
          <w:rFonts w:ascii="Arial" w:eastAsia="Arial" w:hAnsi="Arial" w:cs="Arial"/>
          <w:bCs/>
          <w:iCs/>
          <w:color w:val="2E74B5"/>
          <w:sz w:val="24"/>
          <w:szCs w:val="28"/>
          <w:lang w:val="ru-RU" w:eastAsia="ru-RU"/>
        </w:rPr>
        <w:t>8.</w:t>
      </w:r>
      <w:r w:rsidRPr="001130B3">
        <w:rPr>
          <w:rFonts w:ascii="Arial" w:eastAsia="Arial" w:hAnsi="Arial" w:cs="Arial"/>
          <w:bCs/>
          <w:iCs/>
          <w:color w:val="2E74B5"/>
          <w:sz w:val="24"/>
          <w:szCs w:val="28"/>
          <w:lang w:val="tg-Cyrl-TJ" w:eastAsia="ru-RU"/>
        </w:rPr>
        <w:t>5</w:t>
      </w:r>
      <w:r w:rsidRPr="00025452">
        <w:rPr>
          <w:rFonts w:ascii="Arial" w:eastAsia="Arial" w:hAnsi="Arial" w:cs="Arial"/>
          <w:bCs/>
          <w:iCs/>
          <w:color w:val="2E74B5"/>
          <w:sz w:val="24"/>
          <w:szCs w:val="28"/>
          <w:lang w:val="ru-RU" w:eastAsia="ru-RU"/>
        </w:rPr>
        <w:t xml:space="preserve"> </w:t>
      </w:r>
      <w:bookmarkEnd w:id="208"/>
      <w:r w:rsidR="00025452" w:rsidRPr="00025452">
        <w:rPr>
          <w:rFonts w:ascii="Arial" w:eastAsia="Arial" w:hAnsi="Arial" w:cs="Arial"/>
          <w:bCs/>
          <w:iCs/>
          <w:color w:val="2E74B5"/>
          <w:sz w:val="24"/>
          <w:szCs w:val="28"/>
          <w:lang w:val="ru-RU" w:eastAsia="ru-RU"/>
        </w:rPr>
        <w:t>Оценки затронутого населения и активов в затронутых проектом районах</w:t>
      </w:r>
    </w:p>
    <w:p w:rsidR="001130B3" w:rsidRPr="00025452" w:rsidRDefault="001130B3" w:rsidP="001130B3">
      <w:pPr>
        <w:spacing w:after="0" w:line="252" w:lineRule="exact"/>
        <w:rPr>
          <w:rFonts w:ascii="Times New Roman" w:eastAsia="Times New Roman" w:hAnsi="Times New Roman" w:cs="Times New Roman"/>
          <w:sz w:val="20"/>
          <w:szCs w:val="20"/>
          <w:lang w:val="ru-RU" w:eastAsia="ru-RU"/>
        </w:rPr>
      </w:pPr>
    </w:p>
    <w:p w:rsidR="001130B3" w:rsidRPr="00652CF7" w:rsidRDefault="00652CF7" w:rsidP="001130B3">
      <w:pPr>
        <w:spacing w:after="0" w:line="238" w:lineRule="auto"/>
        <w:jc w:val="both"/>
        <w:rPr>
          <w:rFonts w:ascii="Times New Roman" w:eastAsia="Times New Roman" w:hAnsi="Times New Roman" w:cs="Times New Roman"/>
          <w:sz w:val="20"/>
          <w:szCs w:val="20"/>
          <w:lang w:val="ru-RU" w:eastAsia="ru-RU"/>
        </w:rPr>
      </w:pPr>
      <w:r w:rsidRPr="00652CF7">
        <w:rPr>
          <w:rFonts w:ascii="Times New Roman" w:eastAsia="Times New Roman" w:hAnsi="Times New Roman" w:cs="Times New Roman"/>
          <w:lang w:val="ru-RU" w:eastAsia="ru-RU"/>
        </w:rPr>
        <w:lastRenderedPageBreak/>
        <w:t xml:space="preserve">Случаев временного или постоянного отчуждения отдельных земельных участков не всегда можно избежать, так как для осуществления строительства в рамках инфраструктурных проектов, которые будут отобраны на конкурсной основе, могут быть недоступны подходящие общественные земли. Степень необходимости временного или постоянного отчуждения земли, или ограничения доступа и использования земли на временной или постоянной основе, пока неизвестна и может быть полностью определена только после того, как будет завершена разработка дизайна по каждому </w:t>
      </w:r>
      <w:proofErr w:type="spellStart"/>
      <w:r w:rsidRPr="00652CF7">
        <w:rPr>
          <w:rFonts w:ascii="Times New Roman" w:eastAsia="Times New Roman" w:hAnsi="Times New Roman" w:cs="Times New Roman"/>
          <w:lang w:val="ru-RU" w:eastAsia="ru-RU"/>
        </w:rPr>
        <w:t>подпроекту</w:t>
      </w:r>
      <w:proofErr w:type="spellEnd"/>
      <w:r w:rsidR="001130B3"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del w:id="209" w:author="manu" w:date="2021-11-23T00:25:00Z">
        <w:r w:rsidRPr="00652CF7"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r w:rsidRPr="00652CF7" w:rsidDel="00E563F4">
          <w:rPr>
            <w:rFonts w:ascii="Times New Roman" w:eastAsia="Times New Roman" w:hAnsi="Times New Roman" w:cs="Times New Roman"/>
            <w:lang w:val="ru-RU" w:eastAsia="ru-RU"/>
          </w:rPr>
          <w:delText xml:space="preserve"> </w:delText>
        </w:r>
        <w:r w:rsidDel="00E563F4">
          <w:rPr>
            <w:rFonts w:ascii="Times New Roman" w:eastAsia="Times New Roman" w:hAnsi="Times New Roman" w:cs="Times New Roman"/>
            <w:lang w:val="ru-RU" w:eastAsia="ru-RU"/>
          </w:rPr>
          <w:delText>АМИ</w:delText>
        </w:r>
      </w:del>
      <w:r w:rsidR="001130B3" w:rsidRPr="00652CF7">
        <w:rPr>
          <w:rFonts w:ascii="Times New Roman" w:eastAsia="Times New Roman" w:hAnsi="Times New Roman" w:cs="Times New Roman"/>
          <w:lang w:val="ru-RU" w:eastAsia="ru-RU"/>
        </w:rPr>
        <w:t xml:space="preserve"> </w:t>
      </w:r>
      <w:r w:rsidRPr="00652CF7">
        <w:rPr>
          <w:rFonts w:ascii="Times New Roman" w:eastAsia="Times New Roman" w:hAnsi="Times New Roman" w:cs="Times New Roman"/>
          <w:lang w:val="ru-RU" w:eastAsia="ru-RU"/>
        </w:rPr>
        <w:t>не предполагает сноса каких-либо капитальных построек во время реализации Проекта, хотя разрушение меньших по размеру сооружений (заборы и т.д.) не может быть полностью исключено на данном этапе. Учитывая, что воздействие на затронутое население и/или активы пока еще не ясно, оценки будут произведены только тогда, ко</w:t>
      </w:r>
      <w:r>
        <w:rPr>
          <w:rFonts w:ascii="Times New Roman" w:eastAsia="Times New Roman" w:hAnsi="Times New Roman" w:cs="Times New Roman"/>
          <w:lang w:val="ru-RU" w:eastAsia="ru-RU"/>
        </w:rPr>
        <w:t>гда начнется реализация проекта</w:t>
      </w:r>
      <w:r w:rsidR="001130B3" w:rsidRPr="00652CF7">
        <w:rPr>
          <w:rFonts w:ascii="Times New Roman" w:eastAsia="Times New Roman" w:hAnsi="Times New Roman" w:cs="Times New Roman"/>
          <w:lang w:val="ru-RU" w:eastAsia="ru-RU"/>
        </w:rPr>
        <w:t>.</w:t>
      </w:r>
    </w:p>
    <w:p w:rsidR="001130B3" w:rsidRPr="00652CF7" w:rsidRDefault="001130B3" w:rsidP="001130B3">
      <w:pPr>
        <w:spacing w:after="0" w:line="262" w:lineRule="exact"/>
        <w:rPr>
          <w:rFonts w:ascii="Times New Roman" w:eastAsia="Times New Roman" w:hAnsi="Times New Roman" w:cs="Times New Roman"/>
          <w:sz w:val="20"/>
          <w:szCs w:val="20"/>
          <w:lang w:val="ru-RU" w:eastAsia="ru-RU"/>
        </w:rPr>
      </w:pPr>
    </w:p>
    <w:p w:rsidR="001130B3" w:rsidRPr="00652CF7" w:rsidRDefault="00652CF7" w:rsidP="001130B3">
      <w:pPr>
        <w:spacing w:after="0" w:line="237" w:lineRule="auto"/>
        <w:jc w:val="both"/>
        <w:rPr>
          <w:rFonts w:ascii="Times New Roman" w:eastAsia="Times New Roman" w:hAnsi="Times New Roman" w:cs="Times New Roman"/>
          <w:sz w:val="20"/>
          <w:szCs w:val="20"/>
          <w:lang w:val="ru-RU" w:eastAsia="ru-RU"/>
        </w:rPr>
      </w:pPr>
      <w:proofErr w:type="gramStart"/>
      <w:r w:rsidRPr="00652CF7">
        <w:rPr>
          <w:rFonts w:ascii="Times New Roman" w:eastAsia="Times New Roman" w:hAnsi="Times New Roman" w:cs="Times New Roman"/>
          <w:lang w:val="ru-RU" w:eastAsia="ru-RU"/>
        </w:rPr>
        <w:t>Тем не менее, обсуждения с должностными лицами из администрации председателей</w:t>
      </w:r>
      <w:r w:rsidR="001130B3"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r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КООС</w:t>
      </w:r>
      <w:del w:id="210" w:author="manu" w:date="2021-11-23T00:25:00Z">
        <w:r w:rsidRPr="00652CF7"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r w:rsidRPr="00652CF7" w:rsidDel="00E563F4">
          <w:rPr>
            <w:rFonts w:ascii="Times New Roman" w:eastAsia="Times New Roman" w:hAnsi="Times New Roman" w:cs="Times New Roman"/>
            <w:lang w:val="ru-RU" w:eastAsia="ru-RU"/>
          </w:rPr>
          <w:delText xml:space="preserve"> </w:delText>
        </w:r>
        <w:r w:rsidDel="00E563F4">
          <w:rPr>
            <w:rFonts w:ascii="Times New Roman" w:eastAsia="Times New Roman" w:hAnsi="Times New Roman" w:cs="Times New Roman"/>
            <w:lang w:val="ru-RU" w:eastAsia="ru-RU"/>
          </w:rPr>
          <w:delText>АМИ</w:delText>
        </w:r>
      </w:del>
      <w:r w:rsidR="001130B3" w:rsidRPr="00652CF7">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 Управления по Землепользованию</w:t>
      </w:r>
      <w:r w:rsidR="001130B3" w:rsidRPr="00652CF7">
        <w:rPr>
          <w:rFonts w:ascii="Times New Roman" w:eastAsia="Times New Roman" w:hAnsi="Times New Roman" w:cs="Times New Roman"/>
          <w:lang w:val="ru-RU" w:eastAsia="ru-RU"/>
        </w:rPr>
        <w:t xml:space="preserve"> </w:t>
      </w:r>
      <w:r w:rsidRPr="00652CF7">
        <w:rPr>
          <w:rFonts w:ascii="Times New Roman" w:eastAsia="Times New Roman" w:hAnsi="Times New Roman" w:cs="Times New Roman"/>
          <w:lang w:val="ru-RU" w:eastAsia="ru-RU"/>
        </w:rPr>
        <w:t xml:space="preserve">показывают, что воздействие на все перемещенное население будет незначительным (т.е. </w:t>
      </w:r>
      <w:r w:rsidRPr="00652CF7">
        <w:rPr>
          <w:rFonts w:ascii="Times New Roman" w:eastAsia="Times New Roman" w:hAnsi="Times New Roman" w:cs="Times New Roman"/>
          <w:b/>
          <w:u w:val="single"/>
          <w:lang w:val="ru-RU" w:eastAsia="ru-RU"/>
        </w:rPr>
        <w:t>маловероятно</w:t>
      </w:r>
      <w:r w:rsidRPr="00652CF7">
        <w:rPr>
          <w:rFonts w:ascii="Times New Roman" w:eastAsia="Times New Roman" w:hAnsi="Times New Roman" w:cs="Times New Roman"/>
          <w:lang w:val="ru-RU" w:eastAsia="ru-RU"/>
        </w:rPr>
        <w:t>, что затронутые лица вряд ли будут физически перемещены и потеряют менее 10% своих производственных активов), и менее 200 человек будут затронуты в рамках осуществления какой-либо деятельности</w:t>
      </w:r>
      <w:r w:rsidR="001130B3" w:rsidRPr="00652C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roofErr w:type="gramEnd"/>
    </w:p>
    <w:p w:rsidR="001130B3" w:rsidRPr="00652CF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652CF7" w:rsidRDefault="001130B3" w:rsidP="001130B3">
      <w:pPr>
        <w:spacing w:after="0" w:line="200"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11" w:name="page21"/>
      <w:bookmarkStart w:id="212" w:name="_Toc68001321"/>
      <w:bookmarkEnd w:id="211"/>
      <w:r w:rsidRPr="00652CF7">
        <w:rPr>
          <w:rFonts w:ascii="Arial" w:eastAsia="Arial" w:hAnsi="Arial" w:cs="Arial"/>
          <w:bCs/>
          <w:iCs/>
          <w:color w:val="2E74B5"/>
          <w:sz w:val="24"/>
          <w:szCs w:val="28"/>
          <w:lang w:val="ru-RU" w:eastAsia="ru-RU"/>
        </w:rPr>
        <w:t xml:space="preserve">8.6. </w:t>
      </w:r>
      <w:bookmarkEnd w:id="212"/>
      <w:r w:rsidR="00025452">
        <w:rPr>
          <w:rFonts w:ascii="Arial" w:eastAsia="Arial" w:hAnsi="Arial" w:cs="Arial"/>
          <w:bCs/>
          <w:iCs/>
          <w:color w:val="2E74B5"/>
          <w:sz w:val="24"/>
          <w:szCs w:val="28"/>
          <w:lang w:val="ru-RU" w:eastAsia="ru-RU"/>
        </w:rPr>
        <w:t>Функции и обязанности</w:t>
      </w:r>
    </w:p>
    <w:p w:rsidR="001130B3" w:rsidRPr="00652CF7" w:rsidRDefault="001130B3" w:rsidP="001130B3">
      <w:pPr>
        <w:autoSpaceDE w:val="0"/>
        <w:autoSpaceDN w:val="0"/>
        <w:adjustRightInd w:val="0"/>
        <w:spacing w:after="0" w:line="240" w:lineRule="auto"/>
        <w:rPr>
          <w:rFonts w:ascii="FiraSans-Light" w:eastAsia="Times New Roman" w:hAnsi="FiraSans-Light" w:cs="FiraSans-Light"/>
          <w:sz w:val="20"/>
          <w:szCs w:val="20"/>
          <w:lang w:val="ru-RU" w:eastAsia="ru-RU"/>
        </w:rPr>
      </w:pPr>
    </w:p>
    <w:p w:rsidR="001130B3" w:rsidRPr="00652CF7" w:rsidRDefault="00652CF7" w:rsidP="001130B3">
      <w:pPr>
        <w:spacing w:after="0" w:line="237" w:lineRule="auto"/>
        <w:jc w:val="both"/>
        <w:rPr>
          <w:rFonts w:ascii="Times New Roman" w:eastAsia="Times New Roman" w:hAnsi="Times New Roman" w:cs="Times New Roman"/>
          <w:lang w:val="ru-RU" w:eastAsia="ru-RU"/>
        </w:rPr>
      </w:pPr>
      <w:r w:rsidRPr="00652CF7">
        <w:rPr>
          <w:rFonts w:ascii="Times New Roman" w:eastAsia="Times New Roman" w:hAnsi="Times New Roman" w:cs="Times New Roman"/>
          <w:lang w:val="ru-RU" w:eastAsia="ru-RU"/>
        </w:rPr>
        <w:t>В данном разделе описываются функции и обязанности по реализации планов переселения, направленных на физическое и/или экономическое перемещение, прописанное в ЭСС 5. Масштаб требований и степень детализации плана переселения варьируются в зависимости от масштабов и сложности переселения. План основывается на актуальной и достоверной информации о (а) предлагаемом проекте и его потенциальном воздействии на перемещенных лиц и другие группы, подвергшиеся негативному воздействию, (</w:t>
      </w:r>
      <w:r w:rsidRPr="00652CF7">
        <w:rPr>
          <w:rFonts w:ascii="Times New Roman" w:eastAsia="Times New Roman" w:hAnsi="Times New Roman" w:cs="Times New Roman"/>
          <w:lang w:eastAsia="ru-RU"/>
        </w:rPr>
        <w:t>b</w:t>
      </w:r>
      <w:r w:rsidRPr="00652CF7">
        <w:rPr>
          <w:rFonts w:ascii="Times New Roman" w:eastAsia="Times New Roman" w:hAnsi="Times New Roman" w:cs="Times New Roman"/>
          <w:lang w:val="ru-RU" w:eastAsia="ru-RU"/>
        </w:rPr>
        <w:t>) надлежащих и осуществимых мерах по смягчению последствий и (</w:t>
      </w:r>
      <w:r w:rsidRPr="00652CF7">
        <w:rPr>
          <w:rFonts w:ascii="Times New Roman" w:eastAsia="Times New Roman" w:hAnsi="Times New Roman" w:cs="Times New Roman"/>
          <w:lang w:eastAsia="ru-RU"/>
        </w:rPr>
        <w:t>c</w:t>
      </w:r>
      <w:r w:rsidRPr="00652CF7">
        <w:rPr>
          <w:rFonts w:ascii="Times New Roman" w:eastAsia="Times New Roman" w:hAnsi="Times New Roman" w:cs="Times New Roman"/>
          <w:lang w:val="ru-RU" w:eastAsia="ru-RU"/>
        </w:rPr>
        <w:t>) правовых и институциональных механизмах, необходимых для эффективной реализации мер по переселению. Краткая схема планов переселения приводится в Приложении 6</w:t>
      </w:r>
      <w:r w:rsidR="001130B3" w:rsidRPr="00652CF7">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652CF7" w:rsidRDefault="001130B3" w:rsidP="001130B3">
      <w:pPr>
        <w:spacing w:after="0" w:line="240" w:lineRule="auto"/>
        <w:contextualSpacing/>
        <w:jc w:val="both"/>
        <w:rPr>
          <w:rFonts w:ascii="Times New Roman" w:eastAsia="Times New Roman" w:hAnsi="Times New Roman" w:cs="Times New Roman"/>
          <w:lang w:val="ru-RU"/>
        </w:rPr>
      </w:pPr>
    </w:p>
    <w:p w:rsidR="001130B3" w:rsidRPr="00652CF7" w:rsidRDefault="00652CF7" w:rsidP="001130B3">
      <w:pPr>
        <w:spacing w:after="0" w:line="240" w:lineRule="auto"/>
        <w:contextualSpacing/>
        <w:jc w:val="both"/>
        <w:rPr>
          <w:rFonts w:ascii="Times New Roman" w:eastAsia="Times New Roman" w:hAnsi="Times New Roman" w:cs="Times New Roman"/>
          <w:lang w:val="ru-RU"/>
        </w:rPr>
      </w:pPr>
      <w:r w:rsidRPr="00652CF7">
        <w:rPr>
          <w:rFonts w:ascii="Times New Roman" w:eastAsia="Times New Roman" w:hAnsi="Times New Roman" w:cs="Times New Roman"/>
          <w:lang w:val="ru-RU"/>
        </w:rPr>
        <w:t>В соответствии с ЭСС 5 ВБ будет проведена оценка по каждому конкретному объекту, и в результате такой оценки будет подготовлен план переселения для конкретного участка</w:t>
      </w:r>
      <w:r w:rsidR="001130B3" w:rsidRPr="00652CF7">
        <w:rPr>
          <w:rFonts w:ascii="Times New Roman" w:eastAsia="Times New Roman" w:hAnsi="Times New Roman" w:cs="Times New Roman"/>
          <w:lang w:val="ru-RU"/>
        </w:rPr>
        <w:t xml:space="preserve">. </w:t>
      </w:r>
      <w:r w:rsidRPr="00652CF7">
        <w:rPr>
          <w:rFonts w:ascii="Times New Roman" w:eastAsia="Times New Roman" w:hAnsi="Times New Roman" w:cs="Times New Roman"/>
          <w:lang w:val="ru-RU"/>
        </w:rPr>
        <w:t xml:space="preserve">Ответственность за это будет возложена на </w:t>
      </w:r>
      <w:r>
        <w:rPr>
          <w:rFonts w:ascii="Times New Roman" w:eastAsia="Times New Roman" w:hAnsi="Times New Roman" w:cs="Times New Roman"/>
          <w:lang w:val="ru-RU"/>
        </w:rPr>
        <w:t>МДЛП</w:t>
      </w:r>
      <w:ins w:id="213" w:author="manu" w:date="2021-11-23T00:26:00Z">
        <w:r w:rsidR="00E563F4">
          <w:rPr>
            <w:rFonts w:ascii="Times New Roman" w:eastAsia="Times New Roman" w:hAnsi="Times New Roman" w:cs="Times New Roman"/>
            <w:lang w:val="ru-RU"/>
          </w:rPr>
          <w:t>, местных сотрудников</w:t>
        </w:r>
      </w:ins>
      <w:r w:rsidRPr="00652CF7">
        <w:rPr>
          <w:rFonts w:ascii="Times New Roman" w:eastAsia="Times New Roman" w:hAnsi="Times New Roman" w:cs="Times New Roman"/>
          <w:lang w:val="ru-RU"/>
        </w:rPr>
        <w:t xml:space="preserve"> </w:t>
      </w:r>
      <w:r>
        <w:rPr>
          <w:rFonts w:ascii="Times New Roman" w:eastAsia="Times New Roman" w:hAnsi="Times New Roman" w:cs="Times New Roman"/>
          <w:lang w:val="ru-RU"/>
        </w:rPr>
        <w:t>ГРП</w:t>
      </w:r>
      <w:r w:rsidRPr="00652CF7">
        <w:rPr>
          <w:rFonts w:ascii="Times New Roman" w:eastAsia="Times New Roman" w:hAnsi="Times New Roman" w:cs="Times New Roman"/>
          <w:lang w:val="ru-RU"/>
        </w:rPr>
        <w:t xml:space="preserve"> </w:t>
      </w:r>
      <w:r>
        <w:rPr>
          <w:rFonts w:ascii="Times New Roman" w:eastAsia="Times New Roman" w:hAnsi="Times New Roman" w:cs="Times New Roman"/>
          <w:lang w:val="ru-RU"/>
        </w:rPr>
        <w:t>КООС</w:t>
      </w:r>
      <w:del w:id="214" w:author="manu" w:date="2021-11-23T00:25:00Z">
        <w:r w:rsidRPr="00652CF7" w:rsidDel="00E563F4">
          <w:rPr>
            <w:rFonts w:ascii="Times New Roman" w:eastAsia="Times New Roman" w:hAnsi="Times New Roman" w:cs="Times New Roman"/>
            <w:lang w:val="ru-RU"/>
          </w:rPr>
          <w:delText>/</w:delText>
        </w:r>
        <w:r w:rsidDel="00E563F4">
          <w:rPr>
            <w:rFonts w:ascii="Times New Roman" w:eastAsia="Times New Roman" w:hAnsi="Times New Roman" w:cs="Times New Roman"/>
            <w:lang w:val="ru-RU"/>
          </w:rPr>
          <w:delText>ЦУП</w:delText>
        </w:r>
        <w:r w:rsidRPr="00652CF7" w:rsidDel="00E563F4">
          <w:rPr>
            <w:rFonts w:ascii="Times New Roman" w:eastAsia="Times New Roman" w:hAnsi="Times New Roman" w:cs="Times New Roman"/>
            <w:lang w:val="ru-RU"/>
          </w:rPr>
          <w:delText xml:space="preserve"> </w:delText>
        </w:r>
        <w:r w:rsidDel="00E563F4">
          <w:rPr>
            <w:rFonts w:ascii="Times New Roman" w:eastAsia="Times New Roman" w:hAnsi="Times New Roman" w:cs="Times New Roman"/>
            <w:lang w:val="ru-RU"/>
          </w:rPr>
          <w:delText>АМИ</w:delText>
        </w:r>
      </w:del>
      <w:r w:rsidR="001130B3" w:rsidRPr="00652CF7">
        <w:rPr>
          <w:rFonts w:ascii="Times New Roman" w:eastAsia="Times New Roman" w:hAnsi="Times New Roman" w:cs="Times New Roman"/>
          <w:lang w:val="ru-RU"/>
        </w:rPr>
        <w:t xml:space="preserve">, </w:t>
      </w:r>
      <w:r w:rsidRPr="00652CF7">
        <w:rPr>
          <w:rFonts w:ascii="Times New Roman" w:eastAsia="Times New Roman" w:hAnsi="Times New Roman" w:cs="Times New Roman"/>
          <w:lang w:val="ru-RU"/>
        </w:rPr>
        <w:t xml:space="preserve">однако им будут оказывать поддержку со стороны </w:t>
      </w:r>
      <w:proofErr w:type="spellStart"/>
      <w:r w:rsidRPr="00652CF7">
        <w:rPr>
          <w:rFonts w:ascii="Times New Roman" w:eastAsia="Times New Roman" w:hAnsi="Times New Roman" w:cs="Times New Roman"/>
          <w:lang w:val="ru-RU"/>
        </w:rPr>
        <w:t>хукуматов</w:t>
      </w:r>
      <w:proofErr w:type="spellEnd"/>
      <w:r w:rsidRPr="00652CF7">
        <w:rPr>
          <w:rFonts w:ascii="Times New Roman" w:eastAsia="Times New Roman" w:hAnsi="Times New Roman" w:cs="Times New Roman"/>
          <w:lang w:val="ru-RU"/>
        </w:rPr>
        <w:t xml:space="preserve"> и </w:t>
      </w:r>
      <w:proofErr w:type="spellStart"/>
      <w:r w:rsidRPr="00652CF7">
        <w:rPr>
          <w:rFonts w:ascii="Times New Roman" w:eastAsia="Times New Roman" w:hAnsi="Times New Roman" w:cs="Times New Roman"/>
          <w:lang w:val="ru-RU"/>
        </w:rPr>
        <w:t>джамоатов</w:t>
      </w:r>
      <w:proofErr w:type="spellEnd"/>
      <w:r w:rsidRPr="00652CF7">
        <w:rPr>
          <w:rFonts w:ascii="Times New Roman" w:eastAsia="Times New Roman" w:hAnsi="Times New Roman" w:cs="Times New Roman"/>
          <w:lang w:val="ru-RU"/>
        </w:rPr>
        <w:t xml:space="preserve">. </w:t>
      </w:r>
      <w:r w:rsidRPr="00681D24">
        <w:rPr>
          <w:rFonts w:ascii="Times New Roman" w:eastAsia="Times New Roman" w:hAnsi="Times New Roman" w:cs="Times New Roman"/>
          <w:lang w:val="ru-RU"/>
        </w:rPr>
        <w:t>В Таблице 3 показан процесс разработки планов переселения</w:t>
      </w:r>
      <w:r w:rsidR="001130B3" w:rsidRPr="00681D24">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p>
    <w:p w:rsidR="001130B3" w:rsidRPr="00681D24" w:rsidRDefault="001130B3" w:rsidP="001130B3">
      <w:pPr>
        <w:spacing w:after="0" w:line="237" w:lineRule="auto"/>
        <w:jc w:val="both"/>
        <w:rPr>
          <w:rFonts w:ascii="Times New Roman" w:eastAsia="Times New Roman" w:hAnsi="Times New Roman" w:cs="Times New Roman"/>
          <w:lang w:val="ru-RU" w:eastAsia="ru-RU"/>
        </w:rPr>
      </w:pPr>
    </w:p>
    <w:p w:rsidR="001130B3" w:rsidRPr="00914B27" w:rsidRDefault="00914B27" w:rsidP="001130B3">
      <w:pPr>
        <w:spacing w:after="0" w:line="240" w:lineRule="auto"/>
        <w:ind w:right="4"/>
        <w:rPr>
          <w:rFonts w:ascii="Times New Roman" w:eastAsia="Calibri" w:hAnsi="Times New Roman" w:cs="Times New Roman"/>
          <w:i/>
          <w:sz w:val="20"/>
          <w:szCs w:val="20"/>
          <w:lang w:val="ru-RU" w:eastAsia="ru-RU"/>
        </w:rPr>
      </w:pPr>
      <w:r>
        <w:rPr>
          <w:rFonts w:ascii="Times New Roman" w:eastAsia="Calibri" w:hAnsi="Times New Roman" w:cs="Times New Roman"/>
          <w:i/>
          <w:sz w:val="20"/>
          <w:szCs w:val="20"/>
          <w:lang w:val="ru-RU" w:eastAsia="ru-RU"/>
        </w:rPr>
        <w:t>Таблица</w:t>
      </w:r>
      <w:r w:rsidR="001130B3" w:rsidRPr="00914B27">
        <w:rPr>
          <w:rFonts w:ascii="Times New Roman" w:eastAsia="Calibri" w:hAnsi="Times New Roman" w:cs="Times New Roman"/>
          <w:i/>
          <w:sz w:val="20"/>
          <w:szCs w:val="20"/>
          <w:lang w:val="ru-RU" w:eastAsia="ru-RU"/>
        </w:rPr>
        <w:t xml:space="preserve"> 3: </w:t>
      </w:r>
      <w:r>
        <w:rPr>
          <w:rFonts w:ascii="Times New Roman" w:eastAsia="Calibri" w:hAnsi="Times New Roman" w:cs="Times New Roman"/>
          <w:i/>
          <w:sz w:val="20"/>
          <w:szCs w:val="20"/>
          <w:lang w:val="ru-RU" w:eastAsia="ru-RU"/>
        </w:rPr>
        <w:t>Пошаговый</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Процесс</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Разработки</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Планов</w:t>
      </w:r>
      <w:r w:rsidRPr="00914B27">
        <w:rPr>
          <w:rFonts w:ascii="Times New Roman" w:eastAsia="Calibri" w:hAnsi="Times New Roman" w:cs="Times New Roman"/>
          <w:i/>
          <w:sz w:val="20"/>
          <w:szCs w:val="20"/>
          <w:lang w:val="ru-RU" w:eastAsia="ru-RU"/>
        </w:rPr>
        <w:t xml:space="preserve"> </w:t>
      </w:r>
      <w:r>
        <w:rPr>
          <w:rFonts w:ascii="Times New Roman" w:eastAsia="Calibri" w:hAnsi="Times New Roman" w:cs="Times New Roman"/>
          <w:i/>
          <w:sz w:val="20"/>
          <w:szCs w:val="20"/>
          <w:lang w:val="ru-RU" w:eastAsia="ru-RU"/>
        </w:rPr>
        <w:t>Переселения</w:t>
      </w:r>
      <w:r w:rsidRPr="00914B27">
        <w:rPr>
          <w:rFonts w:ascii="Times New Roman" w:eastAsia="Calibri" w:hAnsi="Times New Roman" w:cs="Times New Roman"/>
          <w:i/>
          <w:sz w:val="20"/>
          <w:szCs w:val="20"/>
          <w:lang w:val="ru-RU" w:eastAsia="ru-RU"/>
        </w:rPr>
        <w:t xml:space="preserve"> </w:t>
      </w:r>
      <w:r w:rsidR="001130B3" w:rsidRPr="00914B27">
        <w:rPr>
          <w:rFonts w:ascii="Times New Roman" w:eastAsia="Calibri" w:hAnsi="Times New Roman" w:cs="Times New Roman"/>
          <w:i/>
          <w:sz w:val="20"/>
          <w:szCs w:val="20"/>
          <w:lang w:val="ru-RU" w:eastAsia="ru-RU"/>
        </w:rPr>
        <w:t xml:space="preserve"> </w:t>
      </w:r>
    </w:p>
    <w:tbl>
      <w:tblPr>
        <w:tblW w:w="10193" w:type="dxa"/>
        <w:shd w:val="clear" w:color="auto" w:fill="FFFFFF"/>
        <w:tblCellMar>
          <w:left w:w="0" w:type="dxa"/>
          <w:right w:w="0" w:type="dxa"/>
        </w:tblCellMar>
        <w:tblLook w:val="04A0" w:firstRow="1" w:lastRow="0" w:firstColumn="1" w:lastColumn="0" w:noHBand="0" w:noVBand="1"/>
      </w:tblPr>
      <w:tblGrid>
        <w:gridCol w:w="1080"/>
        <w:gridCol w:w="9113"/>
      </w:tblGrid>
      <w:tr w:rsidR="001130B3" w:rsidRPr="00CD7F41" w:rsidTr="00E714F3">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color w:val="212121"/>
                <w:lang w:val="ru-RU" w:eastAsia="ru-RU"/>
              </w:rPr>
            </w:pPr>
            <w:r>
              <w:rPr>
                <w:rFonts w:ascii="Times New Roman" w:eastAsia="Times New Roman" w:hAnsi="Times New Roman" w:cs="Times New Roman"/>
                <w:color w:val="212121"/>
                <w:sz w:val="20"/>
                <w:szCs w:val="20"/>
                <w:lang w:val="ru-RU" w:eastAsia="ru-RU"/>
              </w:rPr>
              <w:t>Шаг</w:t>
            </w:r>
            <w:r w:rsidR="001130B3" w:rsidRPr="001130B3">
              <w:rPr>
                <w:rFonts w:ascii="Times New Roman" w:eastAsia="Times New Roman" w:hAnsi="Times New Roman" w:cs="Times New Roman"/>
                <w:color w:val="212121"/>
                <w:sz w:val="20"/>
                <w:szCs w:val="20"/>
                <w:lang w:val="ru-RU" w:eastAsia="ru-RU"/>
              </w:rPr>
              <w:t xml:space="preserve"> 1</w:t>
            </w:r>
          </w:p>
        </w:tc>
        <w:tc>
          <w:tcPr>
            <w:tcW w:w="9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914B27" w:rsidRDefault="001130B3" w:rsidP="001130B3">
            <w:pPr>
              <w:spacing w:after="0" w:line="240" w:lineRule="auto"/>
              <w:ind w:left="372"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a</w:t>
            </w:r>
            <w:r w:rsidRPr="00914B27">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del w:id="215" w:author="manu" w:date="2021-11-23T00:27:00Z">
              <w:r w:rsidR="00914B27" w:rsidRPr="00914B27" w:rsidDel="00E563F4">
                <w:rPr>
                  <w:rFonts w:ascii="Times New Roman" w:eastAsia="Times New Roman" w:hAnsi="Times New Roman" w:cs="Times New Roman"/>
                  <w:color w:val="000000"/>
                  <w:sz w:val="20"/>
                  <w:szCs w:val="20"/>
                  <w:shd w:val="clear" w:color="auto" w:fill="FFFFFF"/>
                  <w:lang w:val="ru-RU" w:eastAsia="ru-RU"/>
                </w:rPr>
                <w:delText xml:space="preserve">Консультанты </w:delText>
              </w:r>
            </w:del>
            <w:ins w:id="216" w:author="manu" w:date="2021-11-23T00:27:00Z">
              <w:r w:rsidR="00E563F4">
                <w:rPr>
                  <w:rFonts w:ascii="Times New Roman" w:eastAsia="Times New Roman" w:hAnsi="Times New Roman" w:cs="Times New Roman"/>
                  <w:color w:val="000000"/>
                  <w:sz w:val="20"/>
                  <w:szCs w:val="20"/>
                  <w:shd w:val="clear" w:color="auto" w:fill="FFFFFF"/>
                  <w:lang w:val="ru-RU" w:eastAsia="ru-RU"/>
                </w:rPr>
                <w:t>Специалист</w:t>
              </w:r>
              <w:r w:rsidR="00E563F4" w:rsidRPr="00914B27">
                <w:rPr>
                  <w:rFonts w:ascii="Times New Roman" w:eastAsia="Times New Roman" w:hAnsi="Times New Roman" w:cs="Times New Roman"/>
                  <w:color w:val="000000"/>
                  <w:sz w:val="20"/>
                  <w:szCs w:val="20"/>
                  <w:shd w:val="clear" w:color="auto" w:fill="FFFFFF"/>
                  <w:lang w:val="ru-RU" w:eastAsia="ru-RU"/>
                </w:rPr>
                <w:t xml:space="preserve"> </w:t>
              </w:r>
            </w:ins>
            <w:r w:rsidR="00914B27" w:rsidRPr="00914B27">
              <w:rPr>
                <w:rFonts w:ascii="Times New Roman" w:eastAsia="Times New Roman" w:hAnsi="Times New Roman" w:cs="Times New Roman"/>
                <w:color w:val="000000"/>
                <w:sz w:val="20"/>
                <w:szCs w:val="20"/>
                <w:shd w:val="clear" w:color="auto" w:fill="FFFFFF"/>
                <w:lang w:val="ru-RU" w:eastAsia="ru-RU"/>
              </w:rPr>
              <w:t>ГРП</w:t>
            </w:r>
            <w:del w:id="217" w:author="manu" w:date="2021-11-23T00:26:00Z">
              <w:r w:rsidR="00914B27" w:rsidRPr="00914B27" w:rsidDel="00E563F4">
                <w:rPr>
                  <w:rFonts w:ascii="Times New Roman" w:eastAsia="Times New Roman" w:hAnsi="Times New Roman" w:cs="Times New Roman"/>
                  <w:color w:val="000000"/>
                  <w:sz w:val="20"/>
                  <w:szCs w:val="20"/>
                  <w:shd w:val="clear" w:color="auto" w:fill="FFFFFF"/>
                  <w:lang w:val="ru-RU" w:eastAsia="ru-RU"/>
                </w:rPr>
                <w:delText>/ЦУП</w:delText>
              </w:r>
            </w:del>
            <w:r w:rsidR="00914B27" w:rsidRPr="00914B27">
              <w:rPr>
                <w:rFonts w:ascii="Times New Roman" w:eastAsia="Times New Roman" w:hAnsi="Times New Roman" w:cs="Times New Roman"/>
                <w:color w:val="000000"/>
                <w:sz w:val="20"/>
                <w:szCs w:val="20"/>
                <w:shd w:val="clear" w:color="auto" w:fill="FFFFFF"/>
                <w:lang w:val="ru-RU" w:eastAsia="ru-RU"/>
              </w:rPr>
              <w:t xml:space="preserve"> по вопросам Социального Развития</w:t>
            </w:r>
            <w:ins w:id="218" w:author="manu" w:date="2021-11-23T00:27:00Z">
              <w:r w:rsidR="00E563F4">
                <w:rPr>
                  <w:rFonts w:ascii="Times New Roman" w:eastAsia="Times New Roman" w:hAnsi="Times New Roman" w:cs="Times New Roman"/>
                  <w:color w:val="000000"/>
                  <w:sz w:val="20"/>
                  <w:szCs w:val="20"/>
                  <w:shd w:val="clear" w:color="auto" w:fill="FFFFFF"/>
                  <w:lang w:val="ru-RU" w:eastAsia="ru-RU"/>
                </w:rPr>
                <w:t>, при поддержке МДЛП</w:t>
              </w:r>
            </w:ins>
            <w:r w:rsidR="00914B27" w:rsidRPr="00914B27">
              <w:rPr>
                <w:rFonts w:ascii="Times New Roman" w:eastAsia="Times New Roman" w:hAnsi="Times New Roman" w:cs="Times New Roman"/>
                <w:color w:val="000000"/>
                <w:sz w:val="20"/>
                <w:szCs w:val="20"/>
                <w:shd w:val="clear" w:color="auto" w:fill="FFFFFF"/>
                <w:lang w:val="ru-RU" w:eastAsia="ru-RU"/>
              </w:rPr>
              <w:t xml:space="preserve"> на уровне областей будут проводить проверку </w:t>
            </w:r>
            <w:proofErr w:type="spellStart"/>
            <w:r w:rsidR="00914B27" w:rsidRPr="00914B27">
              <w:rPr>
                <w:rFonts w:ascii="Times New Roman" w:eastAsia="Times New Roman" w:hAnsi="Times New Roman" w:cs="Times New Roman"/>
                <w:color w:val="000000"/>
                <w:sz w:val="20"/>
                <w:szCs w:val="20"/>
                <w:shd w:val="clear" w:color="auto" w:fill="FFFFFF"/>
                <w:lang w:val="ru-RU" w:eastAsia="ru-RU"/>
              </w:rPr>
              <w:t>подпроектов</w:t>
            </w:r>
            <w:proofErr w:type="spellEnd"/>
            <w:r w:rsidR="00914B27" w:rsidRPr="00914B27">
              <w:rPr>
                <w:rFonts w:ascii="Times New Roman" w:eastAsia="Times New Roman" w:hAnsi="Times New Roman" w:cs="Times New Roman"/>
                <w:color w:val="000000"/>
                <w:sz w:val="20"/>
                <w:szCs w:val="20"/>
                <w:shd w:val="clear" w:color="auto" w:fill="FFFFFF"/>
                <w:lang w:val="ru-RU" w:eastAsia="ru-RU"/>
              </w:rPr>
              <w:t xml:space="preserve"> на предмет содержания в них запрещенных недопустимых видов деятельности</w:t>
            </w:r>
            <w:r w:rsidRPr="00914B27">
              <w:rPr>
                <w:rFonts w:ascii="Times New Roman" w:eastAsia="Times New Roman" w:hAnsi="Times New Roman" w:cs="Times New Roman"/>
                <w:color w:val="000000"/>
                <w:sz w:val="20"/>
                <w:szCs w:val="20"/>
                <w:lang w:val="ru-RU" w:eastAsia="ru-RU"/>
              </w:rPr>
              <w:t>;</w:t>
            </w:r>
          </w:p>
          <w:p w:rsidR="001130B3" w:rsidRPr="00914B27" w:rsidRDefault="001130B3" w:rsidP="001130B3">
            <w:pPr>
              <w:spacing w:after="0" w:line="240" w:lineRule="auto"/>
              <w:ind w:left="372"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b</w:t>
            </w:r>
            <w:r w:rsidRPr="00914B27">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r w:rsidR="00914B27" w:rsidRPr="00914B27">
              <w:rPr>
                <w:rFonts w:ascii="Times New Roman" w:eastAsia="Times New Roman" w:hAnsi="Times New Roman" w:cs="Times New Roman"/>
                <w:color w:val="000000"/>
                <w:sz w:val="20"/>
                <w:szCs w:val="20"/>
                <w:lang w:val="ru-RU" w:eastAsia="ru-RU"/>
              </w:rPr>
              <w:t xml:space="preserve">Если </w:t>
            </w:r>
            <w:proofErr w:type="spellStart"/>
            <w:r w:rsidR="00914B27" w:rsidRPr="00914B27">
              <w:rPr>
                <w:rFonts w:ascii="Times New Roman" w:eastAsia="Times New Roman" w:hAnsi="Times New Roman" w:cs="Times New Roman"/>
                <w:color w:val="000000"/>
                <w:sz w:val="20"/>
                <w:szCs w:val="20"/>
                <w:lang w:val="ru-RU" w:eastAsia="ru-RU"/>
              </w:rPr>
              <w:t>подпроект</w:t>
            </w:r>
            <w:proofErr w:type="spellEnd"/>
            <w:r w:rsidR="00914B27" w:rsidRPr="00914B27">
              <w:rPr>
                <w:rFonts w:ascii="Times New Roman" w:eastAsia="Times New Roman" w:hAnsi="Times New Roman" w:cs="Times New Roman"/>
                <w:color w:val="000000"/>
                <w:sz w:val="20"/>
                <w:szCs w:val="20"/>
                <w:lang w:val="ru-RU" w:eastAsia="ru-RU"/>
              </w:rPr>
              <w:t xml:space="preserve"> проходит через скрининг на предмет его сверки с перечнем запрещенных/недопустимых видов деятельности, то </w:t>
            </w:r>
            <w:ins w:id="219" w:author="manu" w:date="2021-11-23T00:28:00Z">
              <w:r w:rsidR="00E563F4">
                <w:rPr>
                  <w:rFonts w:ascii="Times New Roman" w:eastAsia="Times New Roman" w:hAnsi="Times New Roman" w:cs="Times New Roman"/>
                  <w:color w:val="000000"/>
                  <w:sz w:val="20"/>
                  <w:szCs w:val="20"/>
                  <w:lang w:val="ru-RU" w:eastAsia="ru-RU"/>
                </w:rPr>
                <w:t>Специалист</w:t>
              </w:r>
            </w:ins>
            <w:del w:id="220" w:author="manu" w:date="2021-11-23T00:28:00Z">
              <w:r w:rsidR="00914B27" w:rsidRPr="00914B27" w:rsidDel="00E563F4">
                <w:rPr>
                  <w:rFonts w:ascii="Times New Roman" w:eastAsia="Times New Roman" w:hAnsi="Times New Roman" w:cs="Times New Roman"/>
                  <w:color w:val="000000"/>
                  <w:sz w:val="20"/>
                  <w:szCs w:val="20"/>
                  <w:lang w:val="ru-RU" w:eastAsia="ru-RU"/>
                </w:rPr>
                <w:delText>Консультант</w:delText>
              </w:r>
            </w:del>
            <w:r w:rsidR="00914B27" w:rsidRPr="00914B27">
              <w:rPr>
                <w:rFonts w:ascii="Times New Roman" w:eastAsia="Times New Roman" w:hAnsi="Times New Roman" w:cs="Times New Roman"/>
                <w:color w:val="000000"/>
                <w:sz w:val="20"/>
                <w:szCs w:val="20"/>
                <w:lang w:val="ru-RU" w:eastAsia="ru-RU"/>
              </w:rPr>
              <w:t xml:space="preserve"> ГРП</w:t>
            </w:r>
            <w:del w:id="221" w:author="manu" w:date="2021-11-23T00:28:00Z">
              <w:r w:rsidR="00914B27" w:rsidRPr="00914B27" w:rsidDel="00E563F4">
                <w:rPr>
                  <w:rFonts w:ascii="Times New Roman" w:eastAsia="Times New Roman" w:hAnsi="Times New Roman" w:cs="Times New Roman"/>
                  <w:color w:val="000000"/>
                  <w:sz w:val="20"/>
                  <w:szCs w:val="20"/>
                  <w:lang w:val="ru-RU" w:eastAsia="ru-RU"/>
                </w:rPr>
                <w:delText>/ЦУП</w:delText>
              </w:r>
            </w:del>
            <w:r w:rsidR="00914B27" w:rsidRPr="00914B27">
              <w:rPr>
                <w:rFonts w:ascii="Times New Roman" w:eastAsia="Times New Roman" w:hAnsi="Times New Roman" w:cs="Times New Roman"/>
                <w:color w:val="000000"/>
                <w:sz w:val="20"/>
                <w:szCs w:val="20"/>
                <w:lang w:val="ru-RU" w:eastAsia="ru-RU"/>
              </w:rPr>
              <w:t xml:space="preserve"> по вопросам социального развития заполняет контрольный лист социального скрининга</w:t>
            </w:r>
            <w:r w:rsidRPr="00914B27">
              <w:rPr>
                <w:rFonts w:ascii="Times New Roman" w:eastAsia="Times New Roman" w:hAnsi="Times New Roman" w:cs="Times New Roman"/>
                <w:color w:val="000000"/>
                <w:sz w:val="20"/>
                <w:szCs w:val="20"/>
                <w:lang w:val="ru-RU" w:eastAsia="ru-RU"/>
              </w:rPr>
              <w:t>;</w:t>
            </w:r>
          </w:p>
          <w:p w:rsidR="001130B3" w:rsidRPr="00914B27" w:rsidRDefault="001130B3" w:rsidP="001130B3">
            <w:pPr>
              <w:spacing w:after="0" w:line="240" w:lineRule="auto"/>
              <w:ind w:left="372"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c</w:t>
            </w:r>
            <w:r w:rsidRPr="00914B27">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r w:rsidR="00914B27" w:rsidRPr="00914B27">
              <w:rPr>
                <w:rFonts w:ascii="Times New Roman" w:eastAsia="Times New Roman" w:hAnsi="Times New Roman" w:cs="Times New Roman"/>
                <w:color w:val="000000"/>
                <w:sz w:val="20"/>
                <w:szCs w:val="20"/>
                <w:lang w:val="ru-RU" w:eastAsia="ru-RU"/>
              </w:rPr>
              <w:t>На основании контрольного листа социального скрининга определяется категорию риска</w:t>
            </w:r>
            <w:r w:rsidRPr="00914B27">
              <w:rPr>
                <w:rFonts w:ascii="Times New Roman" w:eastAsia="Times New Roman" w:hAnsi="Times New Roman" w:cs="Times New Roman"/>
                <w:color w:val="000000"/>
                <w:sz w:val="20"/>
                <w:szCs w:val="20"/>
                <w:lang w:val="ru-RU" w:eastAsia="ru-RU"/>
              </w:rPr>
              <w:t>;</w:t>
            </w:r>
          </w:p>
        </w:tc>
      </w:tr>
      <w:tr w:rsidR="001130B3" w:rsidRPr="00CD7F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0"/>
                <w:szCs w:val="20"/>
                <w:lang w:val="ru-RU" w:eastAsia="ru-RU"/>
              </w:rPr>
              <w:t>Шаг</w:t>
            </w:r>
            <w:r w:rsidR="001130B3" w:rsidRPr="001130B3">
              <w:rPr>
                <w:rFonts w:ascii="Times New Roman" w:eastAsia="Times New Roman" w:hAnsi="Times New Roman" w:cs="Times New Roman"/>
                <w:sz w:val="20"/>
                <w:szCs w:val="20"/>
                <w:lang w:val="ru-RU" w:eastAsia="ru-RU"/>
              </w:rPr>
              <w:t xml:space="preserve"> 2</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ind w:left="340" w:hanging="360"/>
              <w:rPr>
                <w:rFonts w:ascii="Arial" w:eastAsia="Times New Roman" w:hAnsi="Arial" w:cs="Arial"/>
                <w:color w:val="000000"/>
                <w:lang w:val="ru-RU" w:eastAsia="ru-RU"/>
              </w:rPr>
            </w:pPr>
            <w:r w:rsidRPr="001130B3">
              <w:rPr>
                <w:rFonts w:ascii="Times New Roman" w:eastAsia="Times New Roman" w:hAnsi="Times New Roman" w:cs="Times New Roman"/>
                <w:sz w:val="20"/>
                <w:szCs w:val="20"/>
                <w:lang w:eastAsia="ru-RU"/>
              </w:rPr>
              <w:t>a</w:t>
            </w:r>
            <w:r w:rsidRPr="00315E62">
              <w:rPr>
                <w:rFonts w:ascii="Times New Roman" w:eastAsia="Times New Roman" w:hAnsi="Times New Roman" w:cs="Times New Roman"/>
                <w:sz w:val="20"/>
                <w:szCs w:val="20"/>
                <w:lang w:val="ru-RU" w:eastAsia="ru-RU"/>
              </w:rPr>
              <w:t>)</w:t>
            </w:r>
            <w:r w:rsidRPr="001130B3">
              <w:rPr>
                <w:rFonts w:ascii="Times New Roman" w:eastAsia="Times New Roman" w:hAnsi="Times New Roman" w:cs="Times New Roman"/>
                <w:sz w:val="14"/>
                <w:szCs w:val="14"/>
                <w:lang w:eastAsia="ru-RU"/>
              </w:rPr>
              <w:t>     </w:t>
            </w:r>
            <w:r w:rsidR="00315E62" w:rsidRPr="00315E62">
              <w:rPr>
                <w:rFonts w:ascii="Times New Roman" w:eastAsia="Times New Roman" w:hAnsi="Times New Roman" w:cs="Times New Roman"/>
                <w:color w:val="000000"/>
                <w:sz w:val="20"/>
                <w:szCs w:val="20"/>
                <w:lang w:val="ru-RU" w:eastAsia="ru-RU"/>
              </w:rPr>
              <w:t xml:space="preserve">Если </w:t>
            </w:r>
            <w:proofErr w:type="spellStart"/>
            <w:r w:rsidR="00315E62" w:rsidRPr="00315E62">
              <w:rPr>
                <w:rFonts w:ascii="Times New Roman" w:eastAsia="Times New Roman" w:hAnsi="Times New Roman" w:cs="Times New Roman"/>
                <w:color w:val="000000"/>
                <w:sz w:val="20"/>
                <w:szCs w:val="20"/>
                <w:lang w:val="ru-RU" w:eastAsia="ru-RU"/>
              </w:rPr>
              <w:t>подпроект</w:t>
            </w:r>
            <w:proofErr w:type="spellEnd"/>
            <w:r w:rsidR="00315E62" w:rsidRPr="00315E62">
              <w:rPr>
                <w:rFonts w:ascii="Times New Roman" w:eastAsia="Times New Roman" w:hAnsi="Times New Roman" w:cs="Times New Roman"/>
                <w:color w:val="000000"/>
                <w:sz w:val="20"/>
                <w:szCs w:val="20"/>
                <w:lang w:val="ru-RU" w:eastAsia="ru-RU"/>
              </w:rPr>
              <w:t xml:space="preserve"> требует осуществления полного социально-эк</w:t>
            </w:r>
            <w:r w:rsidR="00315E62">
              <w:rPr>
                <w:rFonts w:ascii="Times New Roman" w:eastAsia="Times New Roman" w:hAnsi="Times New Roman" w:cs="Times New Roman"/>
                <w:color w:val="000000"/>
                <w:sz w:val="20"/>
                <w:szCs w:val="20"/>
                <w:lang w:val="ru-RU" w:eastAsia="ru-RU"/>
              </w:rPr>
              <w:t>ономического профилирования по Лицам, Затронутым П</w:t>
            </w:r>
            <w:r w:rsidR="00315E62" w:rsidRPr="00315E62">
              <w:rPr>
                <w:rFonts w:ascii="Times New Roman" w:eastAsia="Times New Roman" w:hAnsi="Times New Roman" w:cs="Times New Roman"/>
                <w:color w:val="000000"/>
                <w:sz w:val="20"/>
                <w:szCs w:val="20"/>
                <w:lang w:val="ru-RU" w:eastAsia="ru-RU"/>
              </w:rPr>
              <w:t>роектом (ЛЗП) и инвентаризации убытков, то его следует направить в ГРП</w:t>
            </w:r>
            <w:del w:id="222" w:author="manu" w:date="2021-11-23T00:28:00Z">
              <w:r w:rsidR="00315E62" w:rsidRPr="00315E62" w:rsidDel="00E563F4">
                <w:rPr>
                  <w:rFonts w:ascii="Times New Roman" w:eastAsia="Times New Roman" w:hAnsi="Times New Roman" w:cs="Times New Roman"/>
                  <w:color w:val="000000"/>
                  <w:sz w:val="20"/>
                  <w:szCs w:val="20"/>
                  <w:lang w:val="ru-RU" w:eastAsia="ru-RU"/>
                </w:rPr>
                <w:delText>/ЦУП</w:delText>
              </w:r>
            </w:del>
            <w:r w:rsidR="00315E62" w:rsidRPr="00315E62">
              <w:rPr>
                <w:rFonts w:ascii="Times New Roman" w:eastAsia="Times New Roman" w:hAnsi="Times New Roman" w:cs="Times New Roman"/>
                <w:color w:val="000000"/>
                <w:sz w:val="20"/>
                <w:szCs w:val="20"/>
                <w:lang w:val="ru-RU" w:eastAsia="ru-RU"/>
              </w:rPr>
              <w:t xml:space="preserve"> для дальнейших действий</w:t>
            </w:r>
            <w:r w:rsidRPr="00315E62">
              <w:rPr>
                <w:rFonts w:ascii="Times New Roman" w:eastAsia="Times New Roman" w:hAnsi="Times New Roman" w:cs="Times New Roman"/>
                <w:color w:val="000000"/>
                <w:sz w:val="20"/>
                <w:szCs w:val="20"/>
                <w:lang w:val="ru-RU" w:eastAsia="ru-RU"/>
              </w:rPr>
              <w:t>.</w:t>
            </w:r>
          </w:p>
          <w:p w:rsidR="001130B3" w:rsidRPr="00315E62" w:rsidRDefault="001130B3" w:rsidP="001130B3">
            <w:pPr>
              <w:spacing w:after="0" w:line="240" w:lineRule="auto"/>
              <w:ind w:left="340" w:hanging="360"/>
              <w:rPr>
                <w:rFonts w:ascii="Arial" w:eastAsia="Times New Roman" w:hAnsi="Arial" w:cs="Arial"/>
                <w:color w:val="000000"/>
                <w:lang w:val="ru-RU" w:eastAsia="ru-RU"/>
              </w:rPr>
            </w:pPr>
            <w:r w:rsidRPr="001130B3">
              <w:rPr>
                <w:rFonts w:ascii="Times New Roman" w:eastAsia="Times New Roman" w:hAnsi="Times New Roman" w:cs="Times New Roman"/>
                <w:color w:val="000000"/>
                <w:sz w:val="20"/>
                <w:szCs w:val="20"/>
                <w:lang w:eastAsia="ru-RU"/>
              </w:rPr>
              <w:t>b</w:t>
            </w:r>
            <w:r w:rsidRPr="00315E62">
              <w:rPr>
                <w:rFonts w:ascii="Times New Roman" w:eastAsia="Times New Roman" w:hAnsi="Times New Roman" w:cs="Times New Roman"/>
                <w:color w:val="000000"/>
                <w:sz w:val="20"/>
                <w:szCs w:val="20"/>
                <w:lang w:val="ru-RU" w:eastAsia="ru-RU"/>
              </w:rPr>
              <w:t>)</w:t>
            </w:r>
            <w:r w:rsidRPr="001130B3">
              <w:rPr>
                <w:rFonts w:ascii="Times New Roman" w:eastAsia="Times New Roman" w:hAnsi="Times New Roman" w:cs="Times New Roman"/>
                <w:color w:val="000000"/>
                <w:sz w:val="14"/>
                <w:szCs w:val="14"/>
                <w:lang w:eastAsia="ru-RU"/>
              </w:rPr>
              <w:t>     </w:t>
            </w:r>
            <w:r w:rsidR="00315E62" w:rsidRPr="00315E62">
              <w:rPr>
                <w:rFonts w:ascii="Times New Roman" w:eastAsia="Times New Roman" w:hAnsi="Times New Roman" w:cs="Times New Roman"/>
                <w:color w:val="000000"/>
                <w:sz w:val="20"/>
                <w:szCs w:val="20"/>
                <w:lang w:val="ru-RU" w:eastAsia="ru-RU"/>
              </w:rPr>
              <w:t xml:space="preserve">Для </w:t>
            </w:r>
            <w:proofErr w:type="spellStart"/>
            <w:r w:rsidR="00315E62" w:rsidRPr="00315E62">
              <w:rPr>
                <w:rFonts w:ascii="Times New Roman" w:eastAsia="Times New Roman" w:hAnsi="Times New Roman" w:cs="Times New Roman"/>
                <w:color w:val="000000"/>
                <w:sz w:val="20"/>
                <w:szCs w:val="20"/>
                <w:lang w:val="ru-RU" w:eastAsia="ru-RU"/>
              </w:rPr>
              <w:t>подпроектов</w:t>
            </w:r>
            <w:proofErr w:type="spellEnd"/>
            <w:r w:rsidR="00315E62" w:rsidRPr="00315E62">
              <w:rPr>
                <w:rFonts w:ascii="Times New Roman" w:eastAsia="Times New Roman" w:hAnsi="Times New Roman" w:cs="Times New Roman"/>
                <w:color w:val="000000"/>
                <w:sz w:val="20"/>
                <w:szCs w:val="20"/>
                <w:lang w:val="ru-RU" w:eastAsia="ru-RU"/>
              </w:rPr>
              <w:t xml:space="preserve"> </w:t>
            </w:r>
            <w:r w:rsidR="00315E62" w:rsidRPr="00315E62">
              <w:rPr>
                <w:rFonts w:ascii="Times New Roman" w:eastAsia="Times New Roman" w:hAnsi="Times New Roman" w:cs="Times New Roman"/>
                <w:i/>
                <w:color w:val="000000"/>
                <w:sz w:val="20"/>
                <w:szCs w:val="20"/>
                <w:lang w:val="ru-RU" w:eastAsia="ru-RU"/>
              </w:rPr>
              <w:t>с существенным и умеренным риском</w:t>
            </w:r>
            <w:r w:rsidR="00315E62" w:rsidRPr="00315E62">
              <w:rPr>
                <w:rFonts w:ascii="Times New Roman" w:eastAsia="Times New Roman" w:hAnsi="Times New Roman" w:cs="Times New Roman"/>
                <w:color w:val="000000"/>
                <w:sz w:val="20"/>
                <w:szCs w:val="20"/>
                <w:lang w:val="ru-RU" w:eastAsia="ru-RU"/>
              </w:rPr>
              <w:t>, специалист ГРП</w:t>
            </w:r>
            <w:del w:id="223" w:author="manu" w:date="2021-11-23T00:28:00Z">
              <w:r w:rsidR="00315E62" w:rsidRPr="00315E62" w:rsidDel="00E563F4">
                <w:rPr>
                  <w:rFonts w:ascii="Times New Roman" w:eastAsia="Times New Roman" w:hAnsi="Times New Roman" w:cs="Times New Roman"/>
                  <w:color w:val="000000"/>
                  <w:sz w:val="20"/>
                  <w:szCs w:val="20"/>
                  <w:lang w:val="ru-RU" w:eastAsia="ru-RU"/>
                </w:rPr>
                <w:delText>/ЦУП</w:delText>
              </w:r>
            </w:del>
            <w:r w:rsidR="00315E62" w:rsidRPr="00315E62">
              <w:rPr>
                <w:rFonts w:ascii="Times New Roman" w:eastAsia="Times New Roman" w:hAnsi="Times New Roman" w:cs="Times New Roman"/>
                <w:color w:val="000000"/>
                <w:sz w:val="20"/>
                <w:szCs w:val="20"/>
                <w:lang w:val="ru-RU" w:eastAsia="ru-RU"/>
              </w:rPr>
              <w:t xml:space="preserve"> по вопросам социального развития отмечает потенциальные социальные риски и указывает, как они будут предотвращены/смягчены в Таблице Социального Скрининга</w:t>
            </w:r>
            <w:r w:rsidR="00315E62">
              <w:rPr>
                <w:rFonts w:ascii="Times New Roman" w:eastAsia="Times New Roman" w:hAnsi="Times New Roman" w:cs="Times New Roman"/>
                <w:color w:val="000000"/>
                <w:sz w:val="20"/>
                <w:szCs w:val="20"/>
                <w:lang w:val="ru-RU" w:eastAsia="ru-RU"/>
              </w:rPr>
              <w:t>.</w:t>
            </w:r>
          </w:p>
        </w:tc>
      </w:tr>
      <w:tr w:rsidR="001130B3" w:rsidRPr="00CD7F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0"/>
                <w:szCs w:val="20"/>
                <w:lang w:val="ru-RU" w:eastAsia="ru-RU"/>
              </w:rPr>
              <w:t>Шаг</w:t>
            </w:r>
            <w:r w:rsidR="001130B3" w:rsidRPr="001130B3">
              <w:rPr>
                <w:rFonts w:ascii="Times New Roman" w:eastAsia="Times New Roman" w:hAnsi="Times New Roman" w:cs="Times New Roman"/>
                <w:sz w:val="20"/>
                <w:szCs w:val="20"/>
                <w:lang w:val="ru-RU" w:eastAsia="ru-RU"/>
              </w:rPr>
              <w:t xml:space="preserve"> 3</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315E62" w:rsidP="001130B3">
            <w:pPr>
              <w:spacing w:after="0" w:line="240" w:lineRule="auto"/>
              <w:rPr>
                <w:rFonts w:ascii="Arial" w:eastAsia="Times New Roman" w:hAnsi="Arial" w:cs="Arial"/>
                <w:lang w:val="ru-RU" w:eastAsia="ru-RU"/>
              </w:rPr>
            </w:pPr>
            <w:r w:rsidRPr="00315E62">
              <w:rPr>
                <w:rFonts w:ascii="Times New Roman" w:eastAsia="Times New Roman" w:hAnsi="Times New Roman" w:cs="Times New Roman"/>
                <w:sz w:val="20"/>
                <w:szCs w:val="20"/>
                <w:lang w:val="ru-RU" w:eastAsia="ru-RU"/>
              </w:rPr>
              <w:t xml:space="preserve">Если </w:t>
            </w:r>
            <w:proofErr w:type="spellStart"/>
            <w:r w:rsidRPr="00315E62">
              <w:rPr>
                <w:rFonts w:ascii="Times New Roman" w:eastAsia="Times New Roman" w:hAnsi="Times New Roman" w:cs="Times New Roman"/>
                <w:sz w:val="20"/>
                <w:szCs w:val="20"/>
                <w:lang w:val="ru-RU" w:eastAsia="ru-RU"/>
              </w:rPr>
              <w:t>подпроект</w:t>
            </w:r>
            <w:proofErr w:type="spellEnd"/>
            <w:r w:rsidRPr="00315E62">
              <w:rPr>
                <w:rFonts w:ascii="Times New Roman" w:eastAsia="Times New Roman" w:hAnsi="Times New Roman" w:cs="Times New Roman"/>
                <w:sz w:val="20"/>
                <w:szCs w:val="20"/>
                <w:lang w:val="ru-RU" w:eastAsia="ru-RU"/>
              </w:rPr>
              <w:t xml:space="preserve"> будет выбран для финансирования, то специалист ГРП</w:t>
            </w:r>
            <w:del w:id="224" w:author="manu" w:date="2021-11-23T00:28:00Z">
              <w:r w:rsidRPr="00315E62" w:rsidDel="00E563F4">
                <w:rPr>
                  <w:rFonts w:ascii="Times New Roman" w:eastAsia="Times New Roman" w:hAnsi="Times New Roman" w:cs="Times New Roman"/>
                  <w:sz w:val="20"/>
                  <w:szCs w:val="20"/>
                  <w:lang w:val="ru-RU" w:eastAsia="ru-RU"/>
                </w:rPr>
                <w:delText>/ЦУП</w:delText>
              </w:r>
            </w:del>
            <w:r w:rsidRPr="00315E62">
              <w:rPr>
                <w:rFonts w:ascii="Times New Roman" w:eastAsia="Times New Roman" w:hAnsi="Times New Roman" w:cs="Times New Roman"/>
                <w:sz w:val="20"/>
                <w:szCs w:val="20"/>
                <w:lang w:val="ru-RU" w:eastAsia="ru-RU"/>
              </w:rPr>
              <w:t xml:space="preserve"> по вопросам социального развития при поддержке консультантов по вопросам социального развития, </w:t>
            </w:r>
            <w:proofErr w:type="spellStart"/>
            <w:r w:rsidRPr="00315E62">
              <w:rPr>
                <w:rFonts w:ascii="Times New Roman" w:eastAsia="Times New Roman" w:hAnsi="Times New Roman" w:cs="Times New Roman"/>
                <w:sz w:val="20"/>
                <w:szCs w:val="20"/>
                <w:lang w:val="ru-RU" w:eastAsia="ru-RU"/>
              </w:rPr>
              <w:t>джамоатов</w:t>
            </w:r>
            <w:proofErr w:type="spellEnd"/>
            <w:r w:rsidRPr="00315E62">
              <w:rPr>
                <w:rFonts w:ascii="Times New Roman" w:eastAsia="Times New Roman" w:hAnsi="Times New Roman" w:cs="Times New Roman"/>
                <w:sz w:val="20"/>
                <w:szCs w:val="20"/>
                <w:lang w:val="ru-RU" w:eastAsia="ru-RU"/>
              </w:rPr>
              <w:t xml:space="preserve"> и </w:t>
            </w:r>
            <w:proofErr w:type="spellStart"/>
            <w:r w:rsidRPr="00315E62">
              <w:rPr>
                <w:rFonts w:ascii="Times New Roman" w:eastAsia="Times New Roman" w:hAnsi="Times New Roman" w:cs="Times New Roman"/>
                <w:sz w:val="20"/>
                <w:szCs w:val="20"/>
                <w:lang w:val="ru-RU" w:eastAsia="ru-RU"/>
              </w:rPr>
              <w:t>хукуматов</w:t>
            </w:r>
            <w:proofErr w:type="spellEnd"/>
            <w:r w:rsidRPr="00315E62">
              <w:rPr>
                <w:rFonts w:ascii="Times New Roman" w:eastAsia="Times New Roman" w:hAnsi="Times New Roman" w:cs="Times New Roman"/>
                <w:sz w:val="20"/>
                <w:szCs w:val="20"/>
                <w:lang w:val="ru-RU" w:eastAsia="ru-RU"/>
              </w:rPr>
              <w:t xml:space="preserve"> подготовит планы переселения</w:t>
            </w:r>
            <w:r>
              <w:rPr>
                <w:rFonts w:ascii="Times New Roman" w:eastAsia="Times New Roman" w:hAnsi="Times New Roman" w:cs="Times New Roman"/>
                <w:sz w:val="20"/>
                <w:szCs w:val="20"/>
                <w:lang w:val="ru-RU" w:eastAsia="ru-RU"/>
              </w:rPr>
              <w:t>.</w:t>
            </w:r>
          </w:p>
        </w:tc>
      </w:tr>
      <w:tr w:rsidR="001130B3" w:rsidRPr="00CD7F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0"/>
                <w:szCs w:val="20"/>
                <w:lang w:val="ru-RU" w:eastAsia="ru-RU"/>
              </w:rPr>
              <w:t>Шаг</w:t>
            </w:r>
            <w:r w:rsidR="001130B3" w:rsidRPr="001130B3">
              <w:rPr>
                <w:rFonts w:ascii="Times New Roman" w:eastAsia="Times New Roman" w:hAnsi="Times New Roman" w:cs="Times New Roman"/>
                <w:sz w:val="20"/>
                <w:szCs w:val="20"/>
                <w:lang w:val="ru-RU" w:eastAsia="ru-RU"/>
              </w:rPr>
              <w:t xml:space="preserve"> 4</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315E62" w:rsidP="001130B3">
            <w:pPr>
              <w:spacing w:after="0" w:line="240" w:lineRule="auto"/>
              <w:rPr>
                <w:rFonts w:ascii="Times New Roman" w:eastAsia="Times New Roman" w:hAnsi="Times New Roman" w:cs="Times New Roman"/>
                <w:sz w:val="20"/>
                <w:szCs w:val="20"/>
                <w:lang w:val="ru-RU" w:eastAsia="ru-RU"/>
              </w:rPr>
            </w:pPr>
            <w:r w:rsidRPr="00315E62">
              <w:rPr>
                <w:rFonts w:ascii="Times New Roman" w:eastAsia="Times New Roman" w:hAnsi="Times New Roman" w:cs="Times New Roman"/>
                <w:sz w:val="20"/>
                <w:szCs w:val="20"/>
                <w:lang w:val="ru-RU" w:eastAsia="ru-RU"/>
              </w:rPr>
              <w:t>ГРП</w:t>
            </w:r>
            <w:del w:id="225" w:author="manu" w:date="2021-11-23T00:28:00Z">
              <w:r w:rsidRPr="00315E62" w:rsidDel="00E563F4">
                <w:rPr>
                  <w:rFonts w:ascii="Times New Roman" w:eastAsia="Times New Roman" w:hAnsi="Times New Roman" w:cs="Times New Roman"/>
                  <w:sz w:val="20"/>
                  <w:szCs w:val="20"/>
                  <w:lang w:val="ru-RU" w:eastAsia="ru-RU"/>
                </w:rPr>
                <w:delText>/ЦУП</w:delText>
              </w:r>
            </w:del>
            <w:r w:rsidRPr="00315E62">
              <w:rPr>
                <w:rFonts w:ascii="Times New Roman" w:eastAsia="Times New Roman" w:hAnsi="Times New Roman" w:cs="Times New Roman"/>
                <w:sz w:val="20"/>
                <w:szCs w:val="20"/>
                <w:lang w:val="ru-RU" w:eastAsia="ru-RU"/>
              </w:rPr>
              <w:t xml:space="preserve"> обнародует проекты планов переселения и организует проведение общественных </w:t>
            </w:r>
            <w:r w:rsidRPr="00315E62">
              <w:rPr>
                <w:rFonts w:ascii="Times New Roman" w:eastAsia="Times New Roman" w:hAnsi="Times New Roman" w:cs="Times New Roman"/>
                <w:sz w:val="20"/>
                <w:szCs w:val="20"/>
                <w:lang w:val="ru-RU" w:eastAsia="ru-RU"/>
              </w:rPr>
              <w:lastRenderedPageBreak/>
              <w:t>консультаций с участием НПО, представителей местных сообществ, групп, подверженных воздействию Проекта, и т.д. Будут подготовлены официальные протоколы для учета предложений и замечаний, высказанных участниками</w:t>
            </w:r>
            <w:r w:rsidR="001130B3" w:rsidRPr="00315E62">
              <w:rPr>
                <w:rFonts w:ascii="Times New Roman" w:eastAsia="Times New Roman" w:hAnsi="Times New Roman" w:cs="Times New Roman"/>
                <w:sz w:val="20"/>
                <w:szCs w:val="20"/>
                <w:lang w:val="ru-RU" w:eastAsia="ru-RU"/>
              </w:rPr>
              <w:t>.</w:t>
            </w:r>
          </w:p>
        </w:tc>
      </w:tr>
      <w:tr w:rsidR="001130B3" w:rsidRPr="00CD7F41" w:rsidTr="00E714F3">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0B3" w:rsidRPr="001130B3" w:rsidRDefault="00914B27" w:rsidP="001130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val="ru-RU" w:eastAsia="ru-RU"/>
              </w:rPr>
              <w:lastRenderedPageBreak/>
              <w:t>Шаг</w:t>
            </w:r>
            <w:r w:rsidR="001130B3" w:rsidRPr="001130B3">
              <w:rPr>
                <w:rFonts w:ascii="Times New Roman" w:eastAsia="Times New Roman" w:hAnsi="Times New Roman" w:cs="Times New Roman"/>
                <w:sz w:val="20"/>
                <w:szCs w:val="20"/>
                <w:lang w:val="ru-RU" w:eastAsia="ru-RU"/>
              </w:rPr>
              <w:t xml:space="preserve"> </w:t>
            </w:r>
            <w:r w:rsidR="001130B3" w:rsidRPr="001130B3">
              <w:rPr>
                <w:rFonts w:ascii="Times New Roman" w:eastAsia="Times New Roman" w:hAnsi="Times New Roman" w:cs="Times New Roman"/>
                <w:sz w:val="20"/>
                <w:szCs w:val="20"/>
                <w:lang w:eastAsia="ru-RU"/>
              </w:rPr>
              <w:t>5</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eastAsia="ru-RU"/>
              </w:rPr>
              <w:t>a</w:t>
            </w:r>
            <w:r w:rsidRPr="00315E62">
              <w:rPr>
                <w:rFonts w:ascii="Times New Roman" w:eastAsia="Times New Roman" w:hAnsi="Times New Roman" w:cs="Times New Roman"/>
                <w:sz w:val="20"/>
                <w:szCs w:val="20"/>
                <w:lang w:val="ru-RU" w:eastAsia="ru-RU"/>
              </w:rPr>
              <w:t xml:space="preserve">. </w:t>
            </w:r>
            <w:r w:rsidR="00315E62" w:rsidRPr="00315E62">
              <w:rPr>
                <w:rFonts w:ascii="Times New Roman" w:eastAsia="Times New Roman" w:hAnsi="Times New Roman" w:cs="Times New Roman"/>
                <w:sz w:val="20"/>
                <w:szCs w:val="20"/>
                <w:lang w:val="ru-RU" w:eastAsia="ru-RU"/>
              </w:rPr>
              <w:t xml:space="preserve">Заявитель по </w:t>
            </w:r>
            <w:proofErr w:type="spellStart"/>
            <w:r w:rsidR="00315E62" w:rsidRPr="00315E62">
              <w:rPr>
                <w:rFonts w:ascii="Times New Roman" w:eastAsia="Times New Roman" w:hAnsi="Times New Roman" w:cs="Times New Roman"/>
                <w:sz w:val="20"/>
                <w:szCs w:val="20"/>
                <w:lang w:val="ru-RU" w:eastAsia="ru-RU"/>
              </w:rPr>
              <w:t>подпроекту</w:t>
            </w:r>
            <w:proofErr w:type="spellEnd"/>
            <w:r w:rsidR="00315E62" w:rsidRPr="00315E62">
              <w:rPr>
                <w:rFonts w:ascii="Times New Roman" w:eastAsia="Times New Roman" w:hAnsi="Times New Roman" w:cs="Times New Roman"/>
                <w:sz w:val="20"/>
                <w:szCs w:val="20"/>
                <w:lang w:val="ru-RU" w:eastAsia="ru-RU"/>
              </w:rPr>
              <w:t xml:space="preserve"> представит полный перечень документов по переселению для рассмотрения и принятия дальнейшего решения о финансировании</w:t>
            </w:r>
            <w:r w:rsidRPr="00315E62">
              <w:rPr>
                <w:rFonts w:ascii="Times New Roman" w:eastAsia="Times New Roman" w:hAnsi="Times New Roman" w:cs="Times New Roman"/>
                <w:sz w:val="20"/>
                <w:szCs w:val="20"/>
                <w:lang w:val="ru-RU" w:eastAsia="ru-RU"/>
              </w:rPr>
              <w:t>;</w:t>
            </w:r>
          </w:p>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proofErr w:type="gramStart"/>
            <w:r w:rsidRPr="001130B3">
              <w:rPr>
                <w:rFonts w:ascii="Times New Roman" w:eastAsia="Times New Roman" w:hAnsi="Times New Roman" w:cs="Times New Roman"/>
                <w:sz w:val="20"/>
                <w:szCs w:val="20"/>
                <w:lang w:eastAsia="ru-RU"/>
              </w:rPr>
              <w:t>b</w:t>
            </w:r>
            <w:proofErr w:type="gramEnd"/>
            <w:r w:rsidRPr="00315E62">
              <w:rPr>
                <w:rFonts w:ascii="Times New Roman" w:eastAsia="Times New Roman" w:hAnsi="Times New Roman" w:cs="Times New Roman"/>
                <w:sz w:val="20"/>
                <w:szCs w:val="20"/>
                <w:lang w:val="ru-RU" w:eastAsia="ru-RU"/>
              </w:rPr>
              <w:t xml:space="preserve">. </w:t>
            </w:r>
            <w:r w:rsidR="00315E62" w:rsidRPr="00315E62">
              <w:rPr>
                <w:rFonts w:ascii="Times New Roman" w:eastAsia="Times New Roman" w:hAnsi="Times New Roman" w:cs="Times New Roman"/>
                <w:sz w:val="20"/>
                <w:szCs w:val="20"/>
                <w:lang w:val="ru-RU" w:eastAsia="ru-RU"/>
              </w:rPr>
              <w:t xml:space="preserve">После утверждения </w:t>
            </w:r>
            <w:proofErr w:type="spellStart"/>
            <w:r w:rsidR="00315E62" w:rsidRPr="00315E62">
              <w:rPr>
                <w:rFonts w:ascii="Times New Roman" w:eastAsia="Times New Roman" w:hAnsi="Times New Roman" w:cs="Times New Roman"/>
                <w:sz w:val="20"/>
                <w:szCs w:val="20"/>
                <w:lang w:val="ru-RU" w:eastAsia="ru-RU"/>
              </w:rPr>
              <w:t>подпроектов</w:t>
            </w:r>
            <w:proofErr w:type="spellEnd"/>
            <w:r w:rsidR="00315E62" w:rsidRPr="00315E62">
              <w:rPr>
                <w:rFonts w:ascii="Times New Roman" w:eastAsia="Times New Roman" w:hAnsi="Times New Roman" w:cs="Times New Roman"/>
                <w:sz w:val="20"/>
                <w:szCs w:val="20"/>
                <w:lang w:val="ru-RU" w:eastAsia="ru-RU"/>
              </w:rPr>
              <w:t>, ГРП</w:t>
            </w:r>
            <w:del w:id="226" w:author="manu" w:date="2021-11-23T00:29:00Z">
              <w:r w:rsidR="00315E62" w:rsidRPr="00315E62" w:rsidDel="00E563F4">
                <w:rPr>
                  <w:rFonts w:ascii="Times New Roman" w:eastAsia="Times New Roman" w:hAnsi="Times New Roman" w:cs="Times New Roman"/>
                  <w:sz w:val="20"/>
                  <w:szCs w:val="20"/>
                  <w:lang w:val="ru-RU" w:eastAsia="ru-RU"/>
                </w:rPr>
                <w:delText>/ЦУП</w:delText>
              </w:r>
            </w:del>
            <w:r w:rsidR="00315E62" w:rsidRPr="00315E62">
              <w:rPr>
                <w:rFonts w:ascii="Times New Roman" w:eastAsia="Times New Roman" w:hAnsi="Times New Roman" w:cs="Times New Roman"/>
                <w:sz w:val="20"/>
                <w:szCs w:val="20"/>
                <w:lang w:val="ru-RU" w:eastAsia="ru-RU"/>
              </w:rPr>
              <w:t xml:space="preserve"> завершит проведение оценки </w:t>
            </w:r>
            <w:proofErr w:type="spellStart"/>
            <w:r w:rsidR="00315E62" w:rsidRPr="00315E62">
              <w:rPr>
                <w:rFonts w:ascii="Times New Roman" w:eastAsia="Times New Roman" w:hAnsi="Times New Roman" w:cs="Times New Roman"/>
                <w:sz w:val="20"/>
                <w:szCs w:val="20"/>
                <w:lang w:val="ru-RU" w:eastAsia="ru-RU"/>
              </w:rPr>
              <w:t>подпроекта</w:t>
            </w:r>
            <w:proofErr w:type="spellEnd"/>
            <w:r w:rsidR="00315E62" w:rsidRPr="00315E62">
              <w:rPr>
                <w:rFonts w:ascii="Times New Roman" w:eastAsia="Times New Roman" w:hAnsi="Times New Roman" w:cs="Times New Roman"/>
                <w:sz w:val="20"/>
                <w:szCs w:val="20"/>
                <w:lang w:val="ru-RU" w:eastAsia="ru-RU"/>
              </w:rPr>
              <w:t xml:space="preserve"> и приступит к подписанию соглашения о финансировании с соответствующими бенефициарами </w:t>
            </w:r>
            <w:proofErr w:type="spellStart"/>
            <w:r w:rsidR="00315E62" w:rsidRPr="00315E62">
              <w:rPr>
                <w:rFonts w:ascii="Times New Roman" w:eastAsia="Times New Roman" w:hAnsi="Times New Roman" w:cs="Times New Roman"/>
                <w:sz w:val="20"/>
                <w:szCs w:val="20"/>
                <w:lang w:val="ru-RU" w:eastAsia="ru-RU"/>
              </w:rPr>
              <w:t>подпроекта</w:t>
            </w:r>
            <w:proofErr w:type="spellEnd"/>
            <w:r w:rsidRPr="00315E62">
              <w:rPr>
                <w:rFonts w:ascii="Times New Roman" w:eastAsia="Times New Roman" w:hAnsi="Times New Roman" w:cs="Times New Roman"/>
                <w:sz w:val="20"/>
                <w:szCs w:val="20"/>
                <w:lang w:val="ru-RU" w:eastAsia="ru-RU"/>
              </w:rPr>
              <w:t>.</w:t>
            </w:r>
          </w:p>
        </w:tc>
      </w:tr>
      <w:tr w:rsidR="001130B3" w:rsidRPr="00CD7F41" w:rsidTr="00E714F3">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jc w:val="both"/>
              <w:rPr>
                <w:rFonts w:ascii="Times New Roman" w:eastAsia="Times New Roman" w:hAnsi="Times New Roman" w:cs="Times New Roman"/>
                <w:color w:val="212121"/>
                <w:sz w:val="20"/>
                <w:szCs w:val="20"/>
                <w:lang w:val="ru-RU" w:eastAsia="ru-RU"/>
              </w:rPr>
            </w:pPr>
          </w:p>
        </w:tc>
        <w:tc>
          <w:tcPr>
            <w:tcW w:w="9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p>
        </w:tc>
      </w:tr>
      <w:tr w:rsidR="001130B3" w:rsidRPr="00CD7F41" w:rsidTr="00E714F3">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jc w:val="both"/>
              <w:rPr>
                <w:rFonts w:ascii="Times New Roman" w:eastAsia="Times New Roman" w:hAnsi="Times New Roman" w:cs="Times New Roman"/>
                <w:color w:val="212121"/>
                <w:sz w:val="20"/>
                <w:szCs w:val="20"/>
                <w:lang w:val="ru-RU" w:eastAsia="ru-RU"/>
              </w:rPr>
            </w:pPr>
          </w:p>
        </w:tc>
        <w:tc>
          <w:tcPr>
            <w:tcW w:w="9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130B3" w:rsidRPr="00315E62" w:rsidRDefault="001130B3" w:rsidP="001130B3">
            <w:pPr>
              <w:spacing w:after="0" w:line="240" w:lineRule="auto"/>
              <w:rPr>
                <w:rFonts w:ascii="Times New Roman" w:eastAsia="Times New Roman" w:hAnsi="Times New Roman" w:cs="Times New Roman"/>
                <w:sz w:val="20"/>
                <w:szCs w:val="20"/>
                <w:lang w:val="ru-RU" w:eastAsia="ru-RU"/>
              </w:rPr>
            </w:pPr>
          </w:p>
        </w:tc>
      </w:tr>
    </w:tbl>
    <w:p w:rsidR="001130B3" w:rsidRPr="00315E62" w:rsidRDefault="001130B3" w:rsidP="001130B3">
      <w:pPr>
        <w:spacing w:after="0" w:line="240" w:lineRule="auto"/>
        <w:ind w:right="284"/>
        <w:jc w:val="right"/>
        <w:rPr>
          <w:rFonts w:ascii="Times New Roman" w:eastAsia="Calibri" w:hAnsi="Times New Roman" w:cs="Times New Roman"/>
          <w:i/>
          <w:sz w:val="20"/>
          <w:szCs w:val="20"/>
          <w:lang w:val="ru-RU" w:eastAsia="ru-RU"/>
        </w:rPr>
      </w:pPr>
    </w:p>
    <w:p w:rsidR="001130B3" w:rsidRPr="00652CF7" w:rsidRDefault="00652CF7" w:rsidP="001130B3">
      <w:pPr>
        <w:spacing w:after="0" w:line="240" w:lineRule="auto"/>
        <w:jc w:val="both"/>
        <w:rPr>
          <w:rFonts w:ascii="Times New Roman" w:eastAsia="Calibri" w:hAnsi="Times New Roman" w:cs="Times New Roman"/>
          <w:szCs w:val="20"/>
          <w:lang w:val="ru-RU" w:eastAsia="ru-RU"/>
        </w:rPr>
      </w:pPr>
      <w:r>
        <w:rPr>
          <w:rFonts w:ascii="Times New Roman" w:eastAsia="Times New Roman" w:hAnsi="Times New Roman" w:cs="Times New Roman"/>
          <w:lang w:val="ru-RU" w:eastAsia="ru-RU"/>
        </w:rPr>
        <w:t>Меры по реализации РМ</w:t>
      </w:r>
      <w:r w:rsidRPr="00652CF7">
        <w:rPr>
          <w:rFonts w:ascii="Times New Roman" w:eastAsia="Times New Roman" w:hAnsi="Times New Roman" w:cs="Times New Roman"/>
          <w:lang w:val="ru-RU" w:eastAsia="ru-RU"/>
        </w:rPr>
        <w:t>ПП основываются на механизмах по осуществлению мероприятий, связанных с переселением и выплатой компенсаций в соответствии с ЭСС 5 ВБ, изложенной в настоящем документе. Распределение обязанностей всех сторон, участвующих в реализации планов переселения, приведено в Таблице 4</w:t>
      </w:r>
      <w:r w:rsidR="001130B3" w:rsidRPr="00652CF7">
        <w:rPr>
          <w:rFonts w:ascii="Times New Roman" w:eastAsia="Calibri" w:hAnsi="Times New Roman" w:cs="Times New Roman"/>
          <w:szCs w:val="20"/>
          <w:lang w:val="ru-RU" w:eastAsia="ru-RU"/>
        </w:rPr>
        <w:t xml:space="preserve">. </w:t>
      </w:r>
    </w:p>
    <w:p w:rsidR="001130B3" w:rsidRPr="00652CF7" w:rsidRDefault="001130B3" w:rsidP="001130B3">
      <w:pPr>
        <w:spacing w:after="0" w:line="240" w:lineRule="auto"/>
        <w:jc w:val="both"/>
        <w:rPr>
          <w:rFonts w:ascii="Times New Roman" w:eastAsia="Calibri" w:hAnsi="Times New Roman" w:cs="Times New Roman"/>
          <w:szCs w:val="20"/>
          <w:lang w:val="ru-RU" w:eastAsia="ru-RU"/>
        </w:rPr>
      </w:pPr>
    </w:p>
    <w:p w:rsidR="001130B3" w:rsidRPr="00EC1249" w:rsidRDefault="00EC1249" w:rsidP="001130B3">
      <w:pPr>
        <w:spacing w:after="0" w:line="240" w:lineRule="auto"/>
        <w:rPr>
          <w:rFonts w:ascii="Times New Roman" w:eastAsia="Calibri" w:hAnsi="Times New Roman" w:cs="Times New Roman"/>
          <w:b/>
          <w:sz w:val="20"/>
          <w:szCs w:val="20"/>
          <w:lang w:val="ru-RU" w:eastAsia="ru-RU"/>
        </w:rPr>
      </w:pPr>
      <w:r>
        <w:rPr>
          <w:rFonts w:ascii="Times New Roman" w:eastAsia="Calibri" w:hAnsi="Times New Roman" w:cs="Times New Roman"/>
          <w:i/>
          <w:sz w:val="20"/>
          <w:szCs w:val="20"/>
          <w:lang w:val="ru-RU" w:eastAsia="ru-RU"/>
        </w:rPr>
        <w:t>Таблица</w:t>
      </w:r>
      <w:r w:rsidR="001130B3" w:rsidRPr="00EC1249">
        <w:rPr>
          <w:rFonts w:ascii="Times New Roman" w:eastAsia="Calibri" w:hAnsi="Times New Roman" w:cs="Times New Roman"/>
          <w:i/>
          <w:sz w:val="20"/>
          <w:szCs w:val="20"/>
          <w:lang w:val="ru-RU" w:eastAsia="ru-RU"/>
        </w:rPr>
        <w:t xml:space="preserve"> 4: </w:t>
      </w:r>
      <w:r>
        <w:rPr>
          <w:rFonts w:ascii="Times New Roman" w:eastAsia="Calibri" w:hAnsi="Times New Roman" w:cs="Times New Roman"/>
          <w:i/>
          <w:sz w:val="20"/>
          <w:szCs w:val="20"/>
          <w:lang w:val="ru-RU" w:eastAsia="ru-RU"/>
        </w:rPr>
        <w:t>Роли и Обязанности во время реализации Планов по Переселению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1130B3" w:rsidRPr="001130B3" w:rsidTr="00E714F3">
        <w:trPr>
          <w:trHeight w:val="124"/>
        </w:trPr>
        <w:tc>
          <w:tcPr>
            <w:tcW w:w="2518"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Pr>
                <w:rFonts w:ascii="Times New Roman" w:eastAsia="Calibri" w:hAnsi="Times New Roman" w:cs="Times New Roman"/>
                <w:b/>
                <w:bCs/>
                <w:color w:val="000000"/>
                <w:sz w:val="20"/>
                <w:lang w:val="ru-RU" w:eastAsia="ru-RU"/>
              </w:rPr>
              <w:t>Ответственная сторона</w:t>
            </w:r>
          </w:p>
        </w:tc>
        <w:tc>
          <w:tcPr>
            <w:tcW w:w="7371"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Pr>
                <w:rFonts w:ascii="Times New Roman" w:eastAsia="Calibri" w:hAnsi="Times New Roman" w:cs="Times New Roman"/>
                <w:b/>
                <w:bCs/>
                <w:color w:val="000000"/>
                <w:sz w:val="20"/>
                <w:lang w:val="ru-RU" w:eastAsia="ru-RU"/>
              </w:rPr>
              <w:t>Обязанности</w:t>
            </w:r>
          </w:p>
        </w:tc>
      </w:tr>
      <w:tr w:rsidR="001130B3" w:rsidRPr="00CD7F41" w:rsidTr="00E714F3">
        <w:trPr>
          <w:trHeight w:val="558"/>
        </w:trPr>
        <w:tc>
          <w:tcPr>
            <w:tcW w:w="2518"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eastAsia="ru-RU"/>
              </w:rPr>
            </w:pPr>
            <w:r>
              <w:rPr>
                <w:rFonts w:ascii="Times New Roman" w:eastAsia="Times New Roman" w:hAnsi="Times New Roman" w:cs="Times New Roman"/>
                <w:color w:val="000000"/>
                <w:sz w:val="20"/>
                <w:szCs w:val="20"/>
                <w:lang w:val="ru-RU" w:eastAsia="ru-RU"/>
              </w:rPr>
              <w:t>ГРП</w:t>
            </w:r>
            <w:del w:id="227" w:author="manu" w:date="2021-11-23T00:29:00Z">
              <w:r w:rsidDel="00E563F4">
                <w:rPr>
                  <w:rFonts w:ascii="Times New Roman" w:eastAsia="Times New Roman" w:hAnsi="Times New Roman" w:cs="Times New Roman"/>
                  <w:color w:val="000000"/>
                  <w:sz w:val="20"/>
                  <w:szCs w:val="20"/>
                  <w:lang w:eastAsia="ru-RU"/>
                </w:rPr>
                <w:delText>/</w:delText>
              </w:r>
              <w:r w:rsidDel="00E563F4">
                <w:rPr>
                  <w:rFonts w:ascii="Times New Roman" w:eastAsia="Times New Roman" w:hAnsi="Times New Roman" w:cs="Times New Roman"/>
                  <w:color w:val="000000"/>
                  <w:sz w:val="20"/>
                  <w:szCs w:val="20"/>
                  <w:lang w:val="ru-RU" w:eastAsia="ru-RU"/>
                </w:rPr>
                <w:delText>ЦУП</w:delText>
              </w:r>
            </w:del>
            <w:r w:rsidR="001130B3" w:rsidRPr="001130B3">
              <w:rPr>
                <w:rFonts w:ascii="Times New Roman" w:eastAsia="Times New Roman" w:hAnsi="Times New Roman" w:cs="Times New Roman"/>
                <w:color w:val="000000"/>
                <w:sz w:val="20"/>
                <w:szCs w:val="20"/>
                <w:lang w:eastAsia="ru-RU"/>
              </w:rPr>
              <w:t xml:space="preserve"> </w:t>
            </w:r>
          </w:p>
        </w:tc>
        <w:tc>
          <w:tcPr>
            <w:tcW w:w="7371" w:type="dxa"/>
          </w:tcPr>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EC1249">
              <w:rPr>
                <w:rFonts w:ascii="Times New Roman" w:eastAsia="Calibri" w:hAnsi="Times New Roman" w:cs="Times New Roman"/>
                <w:color w:val="000000"/>
                <w:sz w:val="20"/>
                <w:lang w:val="ru-RU" w:eastAsia="ru-RU"/>
              </w:rPr>
              <w:t>•</w:t>
            </w:r>
            <w:r w:rsidR="00EC1249" w:rsidRPr="00EC1249">
              <w:rPr>
                <w:lang w:val="ru-RU"/>
              </w:rPr>
              <w:t xml:space="preserve"> </w:t>
            </w:r>
            <w:r w:rsidR="00EC1249" w:rsidRPr="00EC1249">
              <w:rPr>
                <w:rFonts w:ascii="Times New Roman" w:eastAsia="Calibri" w:hAnsi="Times New Roman" w:cs="Times New Roman"/>
                <w:color w:val="000000"/>
                <w:sz w:val="20"/>
                <w:lang w:val="ru-RU" w:eastAsia="ru-RU"/>
              </w:rPr>
              <w:t>Согласовывать планы переселения с ВБ и опубликовать их на веб-сайте</w:t>
            </w:r>
            <w:ins w:id="228" w:author="manu" w:date="2021-11-23T00:29:00Z">
              <w:r w:rsidR="00E563F4">
                <w:rPr>
                  <w:rFonts w:ascii="Times New Roman" w:eastAsia="Calibri" w:hAnsi="Times New Roman" w:cs="Times New Roman"/>
                  <w:color w:val="000000"/>
                  <w:sz w:val="20"/>
                  <w:lang w:val="ru-RU" w:eastAsia="ru-RU"/>
                </w:rPr>
                <w:t xml:space="preserve"> ГРП</w:t>
              </w:r>
            </w:ins>
            <w:r w:rsidR="00EC1249" w:rsidRPr="00EC1249">
              <w:rPr>
                <w:rFonts w:ascii="Times New Roman" w:eastAsia="Calibri" w:hAnsi="Times New Roman" w:cs="Times New Roman"/>
                <w:color w:val="000000"/>
                <w:sz w:val="20"/>
                <w:lang w:val="ru-RU" w:eastAsia="ru-RU"/>
              </w:rPr>
              <w:t xml:space="preserve"> КООС</w:t>
            </w:r>
            <w:del w:id="229" w:author="manu" w:date="2021-11-23T00:29:00Z">
              <w:r w:rsidR="00EC1249" w:rsidRPr="00EC1249" w:rsidDel="00E563F4">
                <w:rPr>
                  <w:rFonts w:ascii="Times New Roman" w:eastAsia="Calibri" w:hAnsi="Times New Roman" w:cs="Times New Roman"/>
                  <w:color w:val="000000"/>
                  <w:sz w:val="20"/>
                  <w:lang w:val="ru-RU" w:eastAsia="ru-RU"/>
                </w:rPr>
                <w:delText>/АМИ и/или ГРП/ЦУП</w:delText>
              </w:r>
            </w:del>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EC1249">
              <w:rPr>
                <w:rFonts w:ascii="Times New Roman" w:eastAsia="Times New Roman" w:hAnsi="Times New Roman" w:cs="Times New Roman"/>
                <w:sz w:val="20"/>
                <w:lang w:val="ru-RU" w:eastAsia="ru-RU"/>
              </w:rPr>
              <w:t xml:space="preserve">• </w:t>
            </w:r>
            <w:r w:rsidR="00EC1249" w:rsidRPr="00EC1249">
              <w:rPr>
                <w:rFonts w:ascii="Times New Roman" w:eastAsia="Times New Roman" w:hAnsi="Times New Roman" w:cs="Times New Roman"/>
                <w:sz w:val="20"/>
                <w:lang w:val="ru-RU" w:eastAsia="ru-RU"/>
              </w:rPr>
              <w:t>Обеспечивать утверждение государственного финансирования и выделение средств на реализацию планов переселения</w:t>
            </w:r>
          </w:p>
          <w:p w:rsidR="001130B3" w:rsidRPr="00EC1249" w:rsidRDefault="001130B3" w:rsidP="001130B3">
            <w:pPr>
              <w:autoSpaceDE w:val="0"/>
              <w:autoSpaceDN w:val="0"/>
              <w:adjustRightInd w:val="0"/>
              <w:spacing w:after="0" w:line="240" w:lineRule="auto"/>
              <w:rPr>
                <w:rFonts w:ascii="Times New Roman" w:eastAsia="Times New Roman" w:hAnsi="Times New Roman" w:cs="Times New Roman"/>
                <w:sz w:val="20"/>
                <w:lang w:val="ru-RU" w:eastAsia="ru-RU"/>
              </w:rPr>
            </w:pPr>
            <w:r w:rsidRPr="00EC1249">
              <w:rPr>
                <w:rFonts w:ascii="Times New Roman" w:eastAsia="Calibri" w:hAnsi="Times New Roman" w:cs="Times New Roman"/>
                <w:color w:val="000000"/>
                <w:sz w:val="20"/>
                <w:lang w:val="ru-RU" w:eastAsia="ru-RU"/>
              </w:rPr>
              <w:t xml:space="preserve"> </w:t>
            </w:r>
            <w:r w:rsidRPr="00EC1249">
              <w:rPr>
                <w:rFonts w:ascii="Times New Roman" w:eastAsia="Times New Roman" w:hAnsi="Times New Roman" w:cs="Times New Roman"/>
                <w:sz w:val="20"/>
                <w:lang w:val="ru-RU" w:eastAsia="ru-RU"/>
              </w:rPr>
              <w:t xml:space="preserve">• </w:t>
            </w:r>
            <w:r w:rsidR="00EC1249" w:rsidRPr="00EC1249">
              <w:rPr>
                <w:rFonts w:ascii="Times New Roman" w:eastAsia="Calibri" w:hAnsi="Times New Roman" w:cs="Times New Roman"/>
                <w:color w:val="000000"/>
                <w:sz w:val="20"/>
                <w:lang w:val="ru-RU" w:eastAsia="ru-RU"/>
              </w:rPr>
              <w:t>Осуществлять планы переселения на местах и представлять регулярные отчеты о ходе работе в ВБ</w:t>
            </w:r>
            <w:r w:rsidRPr="00EC1249">
              <w:rPr>
                <w:rFonts w:ascii="Times New Roman" w:eastAsia="Times New Roman" w:hAnsi="Times New Roman" w:cs="Times New Roman"/>
                <w:sz w:val="20"/>
                <w:lang w:val="ru-RU" w:eastAsia="ru-RU"/>
              </w:rPr>
              <w:t xml:space="preserve"> </w:t>
            </w:r>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EC1249">
              <w:rPr>
                <w:rFonts w:ascii="Times New Roman" w:eastAsia="Calibri" w:hAnsi="Times New Roman" w:cs="Times New Roman"/>
                <w:color w:val="000000"/>
                <w:sz w:val="20"/>
                <w:szCs w:val="24"/>
                <w:lang w:val="ru-RU"/>
              </w:rPr>
              <w:t xml:space="preserve">• </w:t>
            </w:r>
            <w:r w:rsidR="00EC1249" w:rsidRPr="00EC1249">
              <w:rPr>
                <w:rFonts w:ascii="Times New Roman" w:eastAsia="Calibri" w:hAnsi="Times New Roman" w:cs="Times New Roman"/>
                <w:color w:val="000000"/>
                <w:sz w:val="20"/>
                <w:szCs w:val="24"/>
                <w:lang w:val="ru-RU"/>
              </w:rPr>
              <w:t>Представлять сводку по вопросам переселения, связанным с реализацией проекта в ВБ, в рамках подготовки регулярных отчетов о ходе реализации проекта</w:t>
            </w:r>
            <w:r w:rsidRPr="00EC1249">
              <w:rPr>
                <w:rFonts w:ascii="Times New Roman" w:eastAsia="Calibri" w:hAnsi="Times New Roman" w:cs="Times New Roman"/>
                <w:color w:val="000000"/>
                <w:sz w:val="20"/>
                <w:szCs w:val="24"/>
                <w:lang w:val="ru-RU"/>
              </w:rPr>
              <w:t xml:space="preserve">. </w:t>
            </w:r>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EC1249">
              <w:rPr>
                <w:rFonts w:ascii="Times New Roman" w:eastAsia="Calibri" w:hAnsi="Times New Roman" w:cs="Times New Roman"/>
                <w:color w:val="000000"/>
                <w:sz w:val="20"/>
                <w:szCs w:val="24"/>
                <w:lang w:val="ru-RU"/>
              </w:rPr>
              <w:t xml:space="preserve">• </w:t>
            </w:r>
            <w:r w:rsidR="00EC1249" w:rsidRPr="00EC1249">
              <w:rPr>
                <w:rFonts w:ascii="Times New Roman" w:eastAsia="Calibri" w:hAnsi="Times New Roman" w:cs="Times New Roman"/>
                <w:color w:val="000000"/>
                <w:sz w:val="20"/>
                <w:szCs w:val="24"/>
                <w:lang w:val="ru-RU"/>
              </w:rPr>
              <w:t>Быть отзывчивым в плане приема комментариев со стороны затрагиваемых групп и местных органов государственной власти по вопросам переселения в связи с реализацией проекта. Встречаться с этими группами во время посещений на места, по мере необходимости</w:t>
            </w:r>
            <w:r w:rsidRPr="00EC1249">
              <w:rPr>
                <w:rFonts w:ascii="Times New Roman" w:eastAsia="Calibri" w:hAnsi="Times New Roman" w:cs="Times New Roman"/>
                <w:color w:val="000000"/>
                <w:sz w:val="20"/>
                <w:szCs w:val="24"/>
                <w:lang w:val="ru-RU"/>
              </w:rPr>
              <w:t>.</w:t>
            </w:r>
          </w:p>
          <w:p w:rsidR="001130B3" w:rsidRPr="00EC1249"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EC1249">
              <w:rPr>
                <w:rFonts w:ascii="Times New Roman" w:eastAsia="Calibri" w:hAnsi="Times New Roman" w:cs="Times New Roman"/>
                <w:color w:val="000000"/>
                <w:sz w:val="20"/>
                <w:szCs w:val="24"/>
                <w:lang w:val="ru-RU"/>
              </w:rPr>
              <w:t>•</w:t>
            </w:r>
            <w:r w:rsidR="00EC1249" w:rsidRPr="00EC1249">
              <w:rPr>
                <w:lang w:val="ru-RU"/>
              </w:rPr>
              <w:t xml:space="preserve"> </w:t>
            </w:r>
            <w:r w:rsidR="00EC1249" w:rsidRPr="00EC1249">
              <w:rPr>
                <w:rFonts w:ascii="Times New Roman" w:eastAsia="Calibri" w:hAnsi="Times New Roman" w:cs="Times New Roman"/>
                <w:color w:val="000000"/>
                <w:sz w:val="20"/>
                <w:szCs w:val="24"/>
                <w:lang w:val="ru-RU"/>
              </w:rPr>
              <w:t xml:space="preserve">Предоставлять руководящие рекомендации строительному подрядчику и фирме, осуществляющей инженерный надзор, в отношении выполнения требований планов переселения на местах совместно с местными координаторами из </w:t>
            </w:r>
            <w:proofErr w:type="spellStart"/>
            <w:r w:rsidR="00EC1249" w:rsidRPr="00EC1249">
              <w:rPr>
                <w:rFonts w:ascii="Times New Roman" w:eastAsia="Calibri" w:hAnsi="Times New Roman" w:cs="Times New Roman"/>
                <w:color w:val="000000"/>
                <w:sz w:val="20"/>
                <w:szCs w:val="24"/>
                <w:lang w:val="ru-RU"/>
              </w:rPr>
              <w:t>хукумата</w:t>
            </w:r>
            <w:proofErr w:type="spellEnd"/>
            <w:r w:rsidRPr="00EC1249">
              <w:rPr>
                <w:rFonts w:ascii="Times New Roman" w:eastAsia="Calibri" w:hAnsi="Times New Roman" w:cs="Times New Roman"/>
                <w:color w:val="000000"/>
                <w:sz w:val="20"/>
                <w:szCs w:val="24"/>
                <w:lang w:val="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Координировать и взаимодействовать с миссиями по надзору ВБ в отношении экологических и социальных аспектов реализации проекта</w:t>
            </w:r>
            <w:r w:rsidRPr="009257E0">
              <w:rPr>
                <w:rFonts w:ascii="Times New Roman" w:eastAsia="Calibri" w:hAnsi="Times New Roman" w:cs="Times New Roman"/>
                <w:color w:val="000000"/>
                <w:sz w:val="20"/>
                <w:szCs w:val="24"/>
                <w:lang w:val="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Проводить регулярный мониторинг реализации планов переселения по конкретным объектам</w:t>
            </w:r>
            <w:r w:rsidRPr="009257E0">
              <w:rPr>
                <w:rFonts w:ascii="Times New Roman" w:eastAsia="Calibri" w:hAnsi="Times New Roman" w:cs="Times New Roman"/>
                <w:color w:val="000000"/>
                <w:sz w:val="20"/>
                <w:szCs w:val="24"/>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Вести базу данных МРЖ и составлять регулярную отчетность по количеству и содержанию жалоб</w:t>
            </w:r>
            <w:r w:rsidR="009257E0">
              <w:rPr>
                <w:rFonts w:ascii="Times New Roman" w:eastAsia="Calibri" w:hAnsi="Times New Roman" w:cs="Times New Roman"/>
                <w:color w:val="000000"/>
                <w:sz w:val="20"/>
                <w:szCs w:val="24"/>
                <w:lang w:val="ru-RU"/>
              </w:rPr>
              <w:t>.</w:t>
            </w:r>
          </w:p>
        </w:tc>
      </w:tr>
      <w:tr w:rsidR="001130B3" w:rsidRPr="00CD7F41" w:rsidTr="00E714F3">
        <w:trPr>
          <w:trHeight w:val="558"/>
        </w:trPr>
        <w:tc>
          <w:tcPr>
            <w:tcW w:w="2518"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p>
        </w:tc>
        <w:tc>
          <w:tcPr>
            <w:tcW w:w="7371"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p>
        </w:tc>
      </w:tr>
      <w:tr w:rsidR="001130B3" w:rsidRPr="00CD7F41" w:rsidTr="00E714F3">
        <w:trPr>
          <w:trHeight w:val="1483"/>
        </w:trPr>
        <w:tc>
          <w:tcPr>
            <w:tcW w:w="2518" w:type="dxa"/>
          </w:tcPr>
          <w:p w:rsidR="001130B3" w:rsidRPr="00EC1249" w:rsidRDefault="00EC1249"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Pr>
                <w:rFonts w:ascii="Times New Roman" w:eastAsia="Calibri" w:hAnsi="Times New Roman" w:cs="Times New Roman"/>
                <w:color w:val="000000"/>
                <w:sz w:val="20"/>
                <w:szCs w:val="24"/>
                <w:lang w:val="ru-RU"/>
              </w:rPr>
              <w:t xml:space="preserve">Местные </w:t>
            </w:r>
            <w:proofErr w:type="spellStart"/>
            <w:r>
              <w:rPr>
                <w:rFonts w:ascii="Times New Roman" w:eastAsia="Calibri" w:hAnsi="Times New Roman" w:cs="Times New Roman"/>
                <w:color w:val="000000"/>
                <w:sz w:val="20"/>
                <w:szCs w:val="24"/>
                <w:lang w:val="ru-RU"/>
              </w:rPr>
              <w:t>Хукуматы</w:t>
            </w:r>
            <w:proofErr w:type="spellEnd"/>
          </w:p>
        </w:tc>
        <w:tc>
          <w:tcPr>
            <w:tcW w:w="7371" w:type="dxa"/>
          </w:tcPr>
          <w:p w:rsidR="001130B3" w:rsidRPr="009257E0" w:rsidRDefault="009257E0" w:rsidP="001130B3">
            <w:pPr>
              <w:autoSpaceDE w:val="0"/>
              <w:autoSpaceDN w:val="0"/>
              <w:adjustRightInd w:val="0"/>
              <w:spacing w:after="0" w:line="240" w:lineRule="auto"/>
              <w:rPr>
                <w:rFonts w:ascii="Times New Roman" w:eastAsia="Times New Roman" w:hAnsi="Times New Roman" w:cs="Times New Roman"/>
                <w:color w:val="000000"/>
                <w:sz w:val="20"/>
                <w:szCs w:val="20"/>
                <w:lang w:val="ru-RU"/>
              </w:rPr>
            </w:pPr>
            <w:r w:rsidRPr="009257E0">
              <w:rPr>
                <w:rFonts w:ascii="Times New Roman" w:eastAsia="Calibri" w:hAnsi="Times New Roman" w:cs="Times New Roman"/>
                <w:color w:val="000000"/>
                <w:sz w:val="20"/>
                <w:szCs w:val="24"/>
                <w:lang w:val="ru-RU"/>
              </w:rPr>
              <w:t>Обеспечивать обнародование окончательных планов переселения и организовывать встречи с общественностью с участием НПО, представителей местных сообществ, групп населения, подверженных воздействию со стороны Проекта, и т.д. Будут подготовлены официальные протоколы для учета предложений и замечаний, высказанных участниками</w:t>
            </w:r>
            <w:r w:rsidR="001130B3" w:rsidRPr="009257E0">
              <w:rPr>
                <w:rFonts w:ascii="Times New Roman" w:eastAsia="Times New Roman" w:hAnsi="Times New Roman" w:cs="Times New Roman"/>
                <w:color w:val="000000"/>
                <w:sz w:val="20"/>
                <w:szCs w:val="20"/>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Управлять механизмом рассмотрения жалоб на районном уровне</w:t>
            </w:r>
            <w:r w:rsidRPr="009257E0">
              <w:rPr>
                <w:rFonts w:ascii="Times New Roman" w:eastAsia="Calibri" w:hAnsi="Times New Roman" w:cs="Times New Roman"/>
                <w:color w:val="000000"/>
                <w:sz w:val="20"/>
                <w:szCs w:val="24"/>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Оказывать поддержку в проведении социального скрининга на проектных объектах в ходе реализации проекта</w:t>
            </w:r>
            <w:r w:rsidRPr="009257E0">
              <w:rPr>
                <w:rFonts w:ascii="Times New Roman" w:eastAsia="Calibri" w:hAnsi="Times New Roman" w:cs="Times New Roman"/>
                <w:color w:val="000000"/>
                <w:sz w:val="20"/>
                <w:szCs w:val="24"/>
                <w:lang w:val="ru-RU"/>
              </w:rPr>
              <w:t>.</w:t>
            </w:r>
          </w:p>
        </w:tc>
      </w:tr>
      <w:tr w:rsidR="001130B3" w:rsidRPr="00CD7F41" w:rsidTr="00E714F3">
        <w:trPr>
          <w:trHeight w:val="983"/>
        </w:trPr>
        <w:tc>
          <w:tcPr>
            <w:tcW w:w="2518" w:type="dxa"/>
          </w:tcPr>
          <w:p w:rsidR="001130B3" w:rsidRPr="00EC1249" w:rsidRDefault="00EC1249"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Pr>
                <w:rFonts w:ascii="Times New Roman" w:eastAsia="Calibri" w:hAnsi="Times New Roman" w:cs="Times New Roman"/>
                <w:color w:val="000000"/>
                <w:sz w:val="20"/>
                <w:szCs w:val="24"/>
                <w:lang w:val="ru-RU"/>
              </w:rPr>
              <w:t>Подрядчики</w:t>
            </w:r>
          </w:p>
        </w:tc>
        <w:tc>
          <w:tcPr>
            <w:tcW w:w="7371"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Pr>
                <w:rFonts w:ascii="Times New Roman" w:eastAsia="Calibri" w:hAnsi="Times New Roman" w:cs="Times New Roman"/>
                <w:color w:val="000000"/>
                <w:sz w:val="20"/>
                <w:szCs w:val="24"/>
                <w:lang w:val="ru-RU"/>
              </w:rPr>
              <w:t>Выполнять требования планов переселения</w:t>
            </w:r>
            <w:r w:rsidRPr="009257E0">
              <w:rPr>
                <w:rFonts w:ascii="Times New Roman" w:eastAsia="Calibri" w:hAnsi="Times New Roman" w:cs="Times New Roman"/>
                <w:color w:val="000000"/>
                <w:sz w:val="20"/>
                <w:szCs w:val="24"/>
                <w:lang w:val="ru-RU"/>
              </w:rPr>
              <w:t>;</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sidR="009257E0" w:rsidRPr="009257E0">
              <w:rPr>
                <w:rFonts w:ascii="Times New Roman" w:eastAsia="Calibri" w:hAnsi="Times New Roman" w:cs="Times New Roman"/>
                <w:color w:val="000000"/>
                <w:sz w:val="20"/>
                <w:szCs w:val="24"/>
                <w:lang w:val="ru-RU"/>
              </w:rPr>
              <w:t>Компенсировать или устранять все повреждения, возникшие во время строительства (т.е. ущерб урожаю, инфраструктуре), как указано в Плане переселения/РМПП и согласовано с ГРП</w:t>
            </w:r>
            <w:del w:id="230" w:author="manu" w:date="2021-11-23T00:30:00Z">
              <w:r w:rsidR="009257E0" w:rsidRPr="009257E0" w:rsidDel="00E563F4">
                <w:rPr>
                  <w:rFonts w:ascii="Times New Roman" w:eastAsia="Calibri" w:hAnsi="Times New Roman" w:cs="Times New Roman"/>
                  <w:color w:val="000000"/>
                  <w:sz w:val="20"/>
                  <w:szCs w:val="24"/>
                  <w:lang w:val="ru-RU"/>
                </w:rPr>
                <w:delText>/ЦУП</w:delText>
              </w:r>
            </w:del>
            <w:r w:rsidRPr="009257E0">
              <w:rPr>
                <w:rFonts w:ascii="Times New Roman" w:eastAsia="Calibri" w:hAnsi="Times New Roman" w:cs="Times New Roman"/>
                <w:color w:val="000000"/>
                <w:sz w:val="20"/>
                <w:szCs w:val="24"/>
                <w:lang w:val="ru-RU"/>
              </w:rPr>
              <w:t>.</w:t>
            </w:r>
          </w:p>
          <w:p w:rsidR="001130B3" w:rsidRPr="009257E0" w:rsidRDefault="009257E0" w:rsidP="001130B3">
            <w:pPr>
              <w:autoSpaceDE w:val="0"/>
              <w:autoSpaceDN w:val="0"/>
              <w:adjustRightInd w:val="0"/>
              <w:spacing w:after="0" w:line="240" w:lineRule="auto"/>
              <w:rPr>
                <w:rFonts w:ascii="Times New Roman" w:eastAsia="Calibri" w:hAnsi="Times New Roman" w:cs="Times New Roman"/>
                <w:color w:val="000000"/>
                <w:sz w:val="20"/>
                <w:szCs w:val="24"/>
                <w:lang w:val="ru-RU"/>
              </w:rPr>
            </w:pPr>
            <w:r w:rsidRPr="009257E0">
              <w:rPr>
                <w:rFonts w:ascii="Times New Roman" w:eastAsia="Calibri" w:hAnsi="Times New Roman" w:cs="Times New Roman"/>
                <w:color w:val="000000"/>
                <w:sz w:val="20"/>
                <w:szCs w:val="24"/>
                <w:lang w:val="ru-RU"/>
              </w:rPr>
              <w:t xml:space="preserve">• </w:t>
            </w:r>
            <w:r>
              <w:rPr>
                <w:rFonts w:ascii="Times New Roman" w:eastAsia="Calibri" w:hAnsi="Times New Roman" w:cs="Times New Roman"/>
                <w:color w:val="000000"/>
                <w:sz w:val="20"/>
                <w:szCs w:val="24"/>
                <w:lang w:val="ru-RU"/>
              </w:rPr>
              <w:t>Управлять МРЖ на уровне подрядчика.</w:t>
            </w:r>
          </w:p>
        </w:tc>
      </w:tr>
      <w:tr w:rsidR="001130B3" w:rsidRPr="00CD7F41" w:rsidTr="00E714F3">
        <w:trPr>
          <w:trHeight w:val="983"/>
        </w:trPr>
        <w:tc>
          <w:tcPr>
            <w:tcW w:w="2518" w:type="dxa"/>
          </w:tcPr>
          <w:p w:rsidR="001130B3" w:rsidRPr="001130B3" w:rsidRDefault="00EC1249"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Pr>
                <w:rFonts w:ascii="Times New Roman" w:eastAsia="Calibri" w:hAnsi="Times New Roman" w:cs="Times New Roman"/>
                <w:color w:val="000000"/>
                <w:sz w:val="20"/>
                <w:lang w:val="ru-RU" w:eastAsia="ru-RU"/>
              </w:rPr>
              <w:t>Всемирный Банк</w:t>
            </w:r>
          </w:p>
        </w:tc>
        <w:tc>
          <w:tcPr>
            <w:tcW w:w="7371" w:type="dxa"/>
          </w:tcPr>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9257E0">
              <w:rPr>
                <w:rFonts w:ascii="Times New Roman" w:eastAsia="Calibri" w:hAnsi="Times New Roman" w:cs="Times New Roman"/>
                <w:color w:val="000000"/>
                <w:sz w:val="20"/>
                <w:lang w:val="ru-RU" w:eastAsia="ru-RU"/>
              </w:rPr>
              <w:t xml:space="preserve">• </w:t>
            </w:r>
            <w:r w:rsidR="009257E0" w:rsidRPr="009257E0">
              <w:rPr>
                <w:rFonts w:ascii="Times New Roman" w:eastAsia="Calibri" w:hAnsi="Times New Roman" w:cs="Times New Roman"/>
                <w:color w:val="000000"/>
                <w:sz w:val="20"/>
                <w:lang w:val="ru-RU" w:eastAsia="ru-RU"/>
              </w:rPr>
              <w:t xml:space="preserve">Проводить обзор планов переселения по каждому конкретному участку и предоставлять </w:t>
            </w:r>
            <w:ins w:id="231" w:author="manu" w:date="2021-11-23T00:30:00Z">
              <w:r w:rsidR="00E563F4">
                <w:rPr>
                  <w:rFonts w:ascii="Times New Roman" w:eastAsia="Calibri" w:hAnsi="Times New Roman" w:cs="Times New Roman"/>
                  <w:color w:val="000000"/>
                  <w:sz w:val="20"/>
                  <w:lang w:val="ru-RU" w:eastAsia="ru-RU"/>
                </w:rPr>
                <w:t>ГРП</w:t>
              </w:r>
            </w:ins>
            <w:del w:id="232" w:author="manu" w:date="2021-11-23T00:30:00Z">
              <w:r w:rsidR="009257E0" w:rsidRPr="009257E0" w:rsidDel="00E563F4">
                <w:rPr>
                  <w:rFonts w:ascii="Times New Roman" w:eastAsia="Calibri" w:hAnsi="Times New Roman" w:cs="Times New Roman"/>
                  <w:color w:val="000000"/>
                  <w:sz w:val="20"/>
                  <w:lang w:val="ru-RU" w:eastAsia="ru-RU"/>
                </w:rPr>
                <w:delText>ЦУП</w:delText>
              </w:r>
            </w:del>
            <w:r w:rsidR="009257E0" w:rsidRPr="009257E0">
              <w:rPr>
                <w:rFonts w:ascii="Times New Roman" w:eastAsia="Calibri" w:hAnsi="Times New Roman" w:cs="Times New Roman"/>
                <w:color w:val="000000"/>
                <w:sz w:val="20"/>
                <w:lang w:val="ru-RU" w:eastAsia="ru-RU"/>
              </w:rPr>
              <w:t xml:space="preserve"> свое официальное «</w:t>
            </w:r>
            <w:proofErr w:type="spellStart"/>
            <w:r w:rsidR="009257E0" w:rsidRPr="009257E0">
              <w:rPr>
                <w:rFonts w:ascii="Times New Roman" w:eastAsia="Calibri" w:hAnsi="Times New Roman" w:cs="Times New Roman"/>
                <w:color w:val="000000"/>
                <w:sz w:val="20"/>
                <w:lang w:val="ru-RU" w:eastAsia="ru-RU"/>
              </w:rPr>
              <w:t>невозражение</w:t>
            </w:r>
            <w:proofErr w:type="spellEnd"/>
            <w:r w:rsidR="009257E0" w:rsidRPr="009257E0">
              <w:rPr>
                <w:rFonts w:ascii="Times New Roman" w:eastAsia="Calibri" w:hAnsi="Times New Roman" w:cs="Times New Roman"/>
                <w:color w:val="000000"/>
                <w:sz w:val="20"/>
                <w:lang w:val="ru-RU" w:eastAsia="ru-RU"/>
              </w:rPr>
              <w:t>»</w:t>
            </w:r>
            <w:r w:rsidRPr="009257E0">
              <w:rPr>
                <w:rFonts w:ascii="Times New Roman" w:eastAsia="Calibri" w:hAnsi="Times New Roman" w:cs="Times New Roman"/>
                <w:color w:val="000000"/>
                <w:sz w:val="20"/>
                <w:lang w:val="ru-RU" w:eastAsia="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color w:val="000000"/>
                <w:sz w:val="20"/>
                <w:lang w:val="ru-RU" w:eastAsia="ru-RU"/>
              </w:rPr>
            </w:pPr>
            <w:r w:rsidRPr="009257E0">
              <w:rPr>
                <w:rFonts w:ascii="Times New Roman" w:eastAsia="Calibri" w:hAnsi="Times New Roman" w:cs="Times New Roman"/>
                <w:color w:val="000000"/>
                <w:sz w:val="20"/>
                <w:lang w:val="ru-RU" w:eastAsia="ru-RU"/>
              </w:rPr>
              <w:t xml:space="preserve">• </w:t>
            </w:r>
            <w:r w:rsidR="009257E0" w:rsidRPr="009257E0">
              <w:rPr>
                <w:rFonts w:ascii="Times New Roman" w:eastAsia="Calibri" w:hAnsi="Times New Roman" w:cs="Times New Roman"/>
                <w:color w:val="000000"/>
                <w:sz w:val="20"/>
                <w:lang w:val="ru-RU" w:eastAsia="ru-RU"/>
              </w:rPr>
              <w:t>Обнародовать окончательные планы переселения на официальном сайте ВБ</w:t>
            </w:r>
            <w:r w:rsidRPr="009257E0">
              <w:rPr>
                <w:rFonts w:ascii="Times New Roman" w:eastAsia="Calibri" w:hAnsi="Times New Roman" w:cs="Times New Roman"/>
                <w:color w:val="000000"/>
                <w:sz w:val="20"/>
                <w:lang w:val="ru-RU" w:eastAsia="ru-RU"/>
              </w:rPr>
              <w:t xml:space="preserve"> </w:t>
            </w:r>
          </w:p>
          <w:p w:rsidR="001130B3" w:rsidRPr="009257E0" w:rsidRDefault="001130B3" w:rsidP="001130B3">
            <w:pPr>
              <w:autoSpaceDE w:val="0"/>
              <w:autoSpaceDN w:val="0"/>
              <w:adjustRightInd w:val="0"/>
              <w:spacing w:after="0" w:line="240" w:lineRule="auto"/>
              <w:rPr>
                <w:rFonts w:ascii="Times New Roman" w:eastAsia="Calibri" w:hAnsi="Times New Roman" w:cs="Times New Roman"/>
                <w:sz w:val="20"/>
                <w:lang w:val="ru-RU" w:eastAsia="ru-RU"/>
              </w:rPr>
            </w:pPr>
            <w:r w:rsidRPr="009257E0">
              <w:rPr>
                <w:rFonts w:ascii="Times New Roman" w:eastAsia="Calibri" w:hAnsi="Times New Roman" w:cs="Times New Roman"/>
                <w:color w:val="000000"/>
                <w:sz w:val="20"/>
                <w:lang w:val="ru-RU" w:eastAsia="ru-RU"/>
              </w:rPr>
              <w:t xml:space="preserve">• </w:t>
            </w:r>
            <w:r w:rsidR="009257E0" w:rsidRPr="009257E0">
              <w:rPr>
                <w:rFonts w:ascii="Times New Roman" w:eastAsia="Calibri" w:hAnsi="Times New Roman" w:cs="Times New Roman"/>
                <w:color w:val="000000"/>
                <w:sz w:val="20"/>
                <w:lang w:val="ru-RU" w:eastAsia="ru-RU"/>
              </w:rPr>
              <w:t>Проводить миссии по поддержке и надзору за реализацией проекта с целью обеспечения его соответствия требованиям ЭСС 5 ВБ</w:t>
            </w:r>
            <w:r w:rsidRPr="009257E0">
              <w:rPr>
                <w:rFonts w:ascii="Times New Roman" w:eastAsia="Calibri" w:hAnsi="Times New Roman" w:cs="Times New Roman"/>
                <w:sz w:val="20"/>
                <w:lang w:val="ru-RU" w:eastAsia="ru-RU"/>
              </w:rPr>
              <w:t xml:space="preserve">. </w:t>
            </w:r>
          </w:p>
        </w:tc>
      </w:tr>
    </w:tbl>
    <w:p w:rsidR="001130B3" w:rsidRPr="009257E0" w:rsidRDefault="001130B3" w:rsidP="001130B3">
      <w:pPr>
        <w:spacing w:after="0" w:line="237" w:lineRule="auto"/>
        <w:jc w:val="both"/>
        <w:rPr>
          <w:rFonts w:ascii="Times New Roman" w:eastAsia="Times New Roman" w:hAnsi="Times New Roman" w:cs="Times New Roman"/>
          <w:i/>
          <w:iCs/>
          <w:sz w:val="21"/>
          <w:szCs w:val="21"/>
          <w:lang w:val="ru-RU" w:eastAsia="ru-RU"/>
        </w:rPr>
      </w:pPr>
    </w:p>
    <w:p w:rsidR="001130B3" w:rsidRPr="00652CF7" w:rsidRDefault="00652CF7" w:rsidP="001130B3">
      <w:pPr>
        <w:spacing w:after="0" w:line="237" w:lineRule="auto"/>
        <w:jc w:val="both"/>
        <w:rPr>
          <w:rFonts w:ascii="Times New Roman" w:eastAsia="Times New Roman" w:hAnsi="Times New Roman" w:cs="Times New Roman"/>
          <w:sz w:val="20"/>
          <w:szCs w:val="20"/>
          <w:lang w:val="ru-RU" w:eastAsia="ru-RU"/>
        </w:rPr>
      </w:pPr>
      <w:r w:rsidRPr="00652CF7">
        <w:rPr>
          <w:rFonts w:ascii="Times New Roman" w:eastAsia="Times New Roman" w:hAnsi="Times New Roman" w:cs="Times New Roman"/>
          <w:lang w:val="ru-RU" w:eastAsia="ru-RU"/>
        </w:rPr>
        <w:t>В вышеприведенной таблице описываются оптимальные меры, которые основаны на уже принятых обязательствах по обеспечению вып</w:t>
      </w:r>
      <w:r>
        <w:rPr>
          <w:rFonts w:ascii="Times New Roman" w:eastAsia="Times New Roman" w:hAnsi="Times New Roman" w:cs="Times New Roman"/>
          <w:lang w:val="ru-RU" w:eastAsia="ru-RU"/>
        </w:rPr>
        <w:t>олнения требований настоящего РМ</w:t>
      </w:r>
      <w:r w:rsidRPr="00652CF7">
        <w:rPr>
          <w:rFonts w:ascii="Times New Roman" w:eastAsia="Times New Roman" w:hAnsi="Times New Roman" w:cs="Times New Roman"/>
          <w:lang w:val="ru-RU" w:eastAsia="ru-RU"/>
        </w:rPr>
        <w:t>ПП по каждому проектному мероприятию. Они основаны на институциональной структуре, существ</w:t>
      </w:r>
      <w:r>
        <w:rPr>
          <w:rFonts w:ascii="Times New Roman" w:eastAsia="Times New Roman" w:hAnsi="Times New Roman" w:cs="Times New Roman"/>
          <w:lang w:val="ru-RU" w:eastAsia="ru-RU"/>
        </w:rPr>
        <w:t>овавшей на момент составления РМ</w:t>
      </w:r>
      <w:r w:rsidRPr="00652CF7">
        <w:rPr>
          <w:rFonts w:ascii="Times New Roman" w:eastAsia="Times New Roman" w:hAnsi="Times New Roman" w:cs="Times New Roman"/>
          <w:lang w:val="ru-RU" w:eastAsia="ru-RU"/>
        </w:rPr>
        <w:t>ПП. Если эти институциональные структуры изменятся, это должно быть отражено в описанных выше мерах</w:t>
      </w:r>
      <w:r w:rsidR="001130B3" w:rsidRPr="00652CF7">
        <w:rPr>
          <w:rFonts w:ascii="Times New Roman" w:eastAsia="Times New Roman" w:hAnsi="Times New Roman" w:cs="Times New Roman"/>
          <w:lang w:val="ru-RU" w:eastAsia="ru-RU"/>
        </w:rPr>
        <w:t>.</w:t>
      </w:r>
    </w:p>
    <w:p w:rsidR="001130B3" w:rsidRPr="00652CF7" w:rsidRDefault="001130B3" w:rsidP="001130B3">
      <w:pPr>
        <w:autoSpaceDE w:val="0"/>
        <w:autoSpaceDN w:val="0"/>
        <w:adjustRightInd w:val="0"/>
        <w:spacing w:after="0" w:line="240" w:lineRule="auto"/>
        <w:rPr>
          <w:rFonts w:ascii="Times New Roman" w:eastAsia="MS Gothic" w:hAnsi="Times New Roman" w:cs="Times New Roman"/>
          <w:b/>
          <w:bCs/>
          <w:color w:val="000000"/>
          <w:sz w:val="24"/>
          <w:szCs w:val="24"/>
          <w:lang w:val="ru-RU"/>
        </w:rPr>
      </w:pPr>
    </w:p>
    <w:p w:rsidR="001130B3" w:rsidRPr="00652CF7" w:rsidRDefault="001130B3" w:rsidP="001130B3">
      <w:pPr>
        <w:spacing w:after="0" w:line="243" w:lineRule="exact"/>
        <w:rPr>
          <w:rFonts w:ascii="Times New Roman" w:eastAsia="Times New Roman" w:hAnsi="Times New Roman" w:cs="Times New Roman"/>
          <w:sz w:val="20"/>
          <w:szCs w:val="20"/>
          <w:lang w:val="ru-RU" w:eastAsia="ru-RU"/>
        </w:rPr>
      </w:pPr>
    </w:p>
    <w:p w:rsidR="001130B3" w:rsidRPr="00025452"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33" w:name="_Toc68001322"/>
      <w:r w:rsidRPr="00B93DDF">
        <w:rPr>
          <w:rFonts w:ascii="Arial" w:eastAsia="Arial" w:hAnsi="Arial" w:cs="Arial"/>
          <w:bCs/>
          <w:iCs/>
          <w:color w:val="2E74B5"/>
          <w:sz w:val="24"/>
          <w:szCs w:val="28"/>
          <w:lang w:val="ru-RU" w:eastAsia="ru-RU"/>
        </w:rPr>
        <w:t xml:space="preserve">8.7 </w:t>
      </w:r>
      <w:bookmarkEnd w:id="233"/>
      <w:r w:rsidR="00025452">
        <w:rPr>
          <w:rFonts w:ascii="Arial" w:eastAsia="Arial" w:hAnsi="Arial" w:cs="Arial"/>
          <w:bCs/>
          <w:iCs/>
          <w:color w:val="2E74B5"/>
          <w:sz w:val="24"/>
          <w:szCs w:val="28"/>
          <w:lang w:val="ru-RU" w:eastAsia="ru-RU"/>
        </w:rPr>
        <w:t>Механизмы мониторинга и оценки</w:t>
      </w:r>
    </w:p>
    <w:p w:rsidR="001130B3" w:rsidRPr="00B93DD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681D24" w:rsidRDefault="00681D24" w:rsidP="001130B3">
      <w:pPr>
        <w:spacing w:after="24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 xml:space="preserve">Компонент </w:t>
      </w:r>
      <w:ins w:id="234" w:author="manu" w:date="2021-11-23T00:31:00Z">
        <w:r w:rsidR="00E563F4">
          <w:rPr>
            <w:rFonts w:ascii="Times New Roman" w:eastAsia="Times New Roman" w:hAnsi="Times New Roman" w:cs="Times New Roman"/>
            <w:lang w:val="ru-RU" w:eastAsia="ru-RU"/>
          </w:rPr>
          <w:t>3</w:t>
        </w:r>
      </w:ins>
      <w:del w:id="235" w:author="manu" w:date="2021-11-23T00:31:00Z">
        <w:r w:rsidRPr="00681D24" w:rsidDel="00E563F4">
          <w:rPr>
            <w:rFonts w:ascii="Times New Roman" w:eastAsia="Times New Roman" w:hAnsi="Times New Roman" w:cs="Times New Roman"/>
            <w:lang w:val="ru-RU" w:eastAsia="ru-RU"/>
          </w:rPr>
          <w:delText>4</w:delText>
        </w:r>
      </w:del>
      <w:r w:rsidRPr="00681D24">
        <w:rPr>
          <w:rFonts w:ascii="Times New Roman" w:eastAsia="Times New Roman" w:hAnsi="Times New Roman" w:cs="Times New Roman"/>
          <w:lang w:val="ru-RU" w:eastAsia="ru-RU"/>
        </w:rPr>
        <w:t xml:space="preserve"> будет поддерживать деятельность по проведению мониторинга и оценки (</w:t>
      </w:r>
      <w:proofErr w:type="spellStart"/>
      <w:r w:rsidRPr="00681D24">
        <w:rPr>
          <w:rFonts w:ascii="Times New Roman" w:eastAsia="Times New Roman" w:hAnsi="Times New Roman" w:cs="Times New Roman"/>
          <w:lang w:val="ru-RU" w:eastAsia="ru-RU"/>
        </w:rPr>
        <w:t>МиО</w:t>
      </w:r>
      <w:proofErr w:type="spellEnd"/>
      <w:r w:rsidRPr="00681D24">
        <w:rPr>
          <w:rFonts w:ascii="Times New Roman" w:eastAsia="Times New Roman" w:hAnsi="Times New Roman" w:cs="Times New Roman"/>
          <w:lang w:val="ru-RU" w:eastAsia="ru-RU"/>
        </w:rPr>
        <w:t>) с целью отслеживания, документирования и информирования о прогрессе и результатах проекта</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Специалист</w:t>
      </w:r>
      <w:r w:rsidRPr="00681D24">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МиО</w:t>
      </w:r>
      <w:proofErr w:type="spellEnd"/>
      <w:r w:rsidRPr="00681D24">
        <w:rPr>
          <w:rFonts w:ascii="Times New Roman" w:eastAsia="Times New Roman" w:hAnsi="Times New Roman" w:cs="Times New Roman"/>
          <w:lang w:val="ru-RU" w:eastAsia="ru-RU"/>
        </w:rPr>
        <w:t xml:space="preserve"> </w:t>
      </w:r>
      <w:bookmarkStart w:id="236" w:name="_Hlk75030517"/>
      <w:r>
        <w:rPr>
          <w:rFonts w:ascii="Times New Roman" w:eastAsia="Times New Roman" w:hAnsi="Times New Roman" w:cs="Times New Roman"/>
          <w:lang w:val="ru-RU" w:eastAsia="ru-RU"/>
        </w:rPr>
        <w:t>ГРП</w:t>
      </w:r>
      <w:del w:id="237" w:author="manu" w:date="2021-11-23T00:31:00Z">
        <w:r w:rsidR="001130B3" w:rsidRPr="00681D24"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681D24">
        <w:rPr>
          <w:rFonts w:ascii="Times New Roman" w:eastAsia="Times New Roman" w:hAnsi="Times New Roman" w:cs="Times New Roman"/>
          <w:lang w:val="ru-RU" w:eastAsia="ru-RU"/>
        </w:rPr>
        <w:t xml:space="preserve"> </w:t>
      </w:r>
      <w:bookmarkEnd w:id="236"/>
      <w:r w:rsidRPr="00681D24">
        <w:rPr>
          <w:rFonts w:ascii="Times New Roman" w:eastAsia="Times New Roman" w:hAnsi="Times New Roman" w:cs="Times New Roman"/>
          <w:lang w:val="ru-RU" w:eastAsia="ru-RU"/>
        </w:rPr>
        <w:t>будет нести ответственность за всецелое обобщение достигнутого прогресса и результатов</w:t>
      </w:r>
      <w:r>
        <w:rPr>
          <w:rFonts w:ascii="Times New Roman" w:eastAsia="Times New Roman" w:hAnsi="Times New Roman" w:cs="Times New Roman"/>
          <w:lang w:val="ru-RU" w:eastAsia="ru-RU"/>
        </w:rPr>
        <w:t>. В</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рамках</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этого</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компонента</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будут</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финансироваться</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del w:id="238" w:author="manu" w:date="2021-11-23T00:31:00Z">
        <w:r w:rsidRPr="00681D24"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по вопросам подготовки проектных отчетов, полугодовых отчетов и квартальных финансовых отчетов, непроверенных аудитом, которые будут представляться во Всемирный Банк</w:t>
      </w:r>
      <w:r>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Этот Компонент также будет финансировать ИСУ, </w:t>
      </w:r>
      <w:proofErr w:type="gramStart"/>
      <w:r w:rsidRPr="00681D24">
        <w:rPr>
          <w:rFonts w:ascii="Times New Roman" w:eastAsia="Times New Roman" w:hAnsi="Times New Roman" w:cs="Times New Roman"/>
          <w:lang w:val="ru-RU" w:eastAsia="ru-RU"/>
        </w:rPr>
        <w:t>которую</w:t>
      </w:r>
      <w:proofErr w:type="gramEnd"/>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del w:id="239" w:author="manu" w:date="2021-11-23T00:31:00Z">
        <w:r w:rsidRPr="00681D24"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создаст и будет использовать для проведения мониторинга по проекту, автоматического формирования отчетов по проекту, обеспечения прозрачности по проекту (информация о </w:t>
      </w:r>
      <w:proofErr w:type="spellStart"/>
      <w:r w:rsidRPr="00681D24">
        <w:rPr>
          <w:rFonts w:ascii="Times New Roman" w:eastAsia="Times New Roman" w:hAnsi="Times New Roman" w:cs="Times New Roman"/>
          <w:lang w:val="ru-RU" w:eastAsia="ru-RU"/>
        </w:rPr>
        <w:t>подпроектах</w:t>
      </w:r>
      <w:proofErr w:type="spellEnd"/>
      <w:r w:rsidRPr="00681D24">
        <w:rPr>
          <w:rFonts w:ascii="Times New Roman" w:eastAsia="Times New Roman" w:hAnsi="Times New Roman" w:cs="Times New Roman"/>
          <w:lang w:val="ru-RU" w:eastAsia="ru-RU"/>
        </w:rPr>
        <w:t xml:space="preserve"> будет публиковаться на вебсайтах), и целей обратной связи с гражданами</w:t>
      </w:r>
      <w:r w:rsidR="001130B3" w:rsidRPr="00681D24">
        <w:rPr>
          <w:rFonts w:ascii="Times New Roman" w:eastAsia="Times New Roman" w:hAnsi="Times New Roman" w:cs="Times New Roman"/>
          <w:bCs/>
          <w:lang w:val="ru-RU" w:eastAsia="ru-RU"/>
        </w:rPr>
        <w:t>.</w:t>
      </w:r>
      <w:r>
        <w:rPr>
          <w:rFonts w:ascii="Times New Roman" w:eastAsia="Times New Roman" w:hAnsi="Times New Roman" w:cs="Times New Roman"/>
          <w:bCs/>
          <w:lang w:val="ru-RU" w:eastAsia="ru-RU"/>
        </w:rPr>
        <w:t xml:space="preserve"> </w:t>
      </w:r>
    </w:p>
    <w:p w:rsidR="001130B3" w:rsidRPr="00681D24" w:rsidRDefault="001130B3" w:rsidP="001130B3">
      <w:pPr>
        <w:spacing w:after="0" w:line="240" w:lineRule="auto"/>
        <w:jc w:val="both"/>
        <w:rPr>
          <w:rFonts w:ascii="Times New Roman" w:eastAsia="Times New Roman" w:hAnsi="Times New Roman" w:cs="Times New Roman"/>
          <w:lang w:val="ru-RU" w:eastAsia="ru-RU"/>
        </w:rPr>
      </w:pPr>
    </w:p>
    <w:p w:rsidR="001130B3" w:rsidRPr="0028180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40" w:name="_Toc1113707"/>
      <w:bookmarkStart w:id="241" w:name="_Toc1500053"/>
      <w:bookmarkStart w:id="242" w:name="_Toc68001323"/>
      <w:r w:rsidRPr="0028180A">
        <w:rPr>
          <w:rFonts w:ascii="Arial" w:eastAsia="Arial" w:hAnsi="Arial" w:cs="Arial"/>
          <w:bCs/>
          <w:iCs/>
          <w:color w:val="2E74B5"/>
          <w:sz w:val="24"/>
          <w:szCs w:val="28"/>
          <w:lang w:val="ru-RU" w:eastAsia="ru-RU"/>
        </w:rPr>
        <w:t xml:space="preserve">8.7.1 </w:t>
      </w:r>
      <w:bookmarkEnd w:id="240"/>
      <w:bookmarkEnd w:id="241"/>
      <w:bookmarkEnd w:id="242"/>
      <w:r w:rsidR="00025452">
        <w:rPr>
          <w:rFonts w:ascii="Arial" w:eastAsia="Arial" w:hAnsi="Arial" w:cs="Arial"/>
          <w:bCs/>
          <w:iCs/>
          <w:color w:val="2E74B5"/>
          <w:sz w:val="24"/>
          <w:szCs w:val="28"/>
          <w:lang w:val="ru-RU" w:eastAsia="ru-RU"/>
        </w:rPr>
        <w:t>Планы</w:t>
      </w:r>
      <w:r w:rsidR="00025452" w:rsidRPr="0028180A">
        <w:rPr>
          <w:rFonts w:ascii="Arial" w:eastAsia="Arial" w:hAnsi="Arial" w:cs="Arial"/>
          <w:bCs/>
          <w:iCs/>
          <w:color w:val="2E74B5"/>
          <w:sz w:val="24"/>
          <w:szCs w:val="28"/>
          <w:lang w:val="ru-RU" w:eastAsia="ru-RU"/>
        </w:rPr>
        <w:t xml:space="preserve"> </w:t>
      </w:r>
      <w:r w:rsidR="00025452">
        <w:rPr>
          <w:rFonts w:ascii="Arial" w:eastAsia="Arial" w:hAnsi="Arial" w:cs="Arial"/>
          <w:bCs/>
          <w:iCs/>
          <w:color w:val="2E74B5"/>
          <w:sz w:val="24"/>
          <w:szCs w:val="28"/>
          <w:lang w:val="ru-RU" w:eastAsia="ru-RU"/>
        </w:rPr>
        <w:t>Мониторинга</w:t>
      </w:r>
    </w:p>
    <w:p w:rsidR="001130B3" w:rsidRPr="00681D24" w:rsidRDefault="00681D24" w:rsidP="001130B3">
      <w:pPr>
        <w:autoSpaceDE w:val="0"/>
        <w:autoSpaceDN w:val="0"/>
        <w:adjustRightInd w:val="0"/>
        <w:spacing w:before="120" w:after="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Мониторинг и надзор за социальными вопросами, включенными в меры по смягчению последствий, осуществляется местными специалистами, назначенными</w:t>
      </w:r>
      <w:bookmarkStart w:id="243" w:name="_Hlk75030856"/>
      <w:r>
        <w:rPr>
          <w:rFonts w:ascii="Times New Roman" w:eastAsia="Times New Roman" w:hAnsi="Times New Roman" w:cs="Times New Roman"/>
          <w:lang w:val="ru-RU" w:eastAsia="ru-RU"/>
        </w:rPr>
        <w:t xml:space="preserve"> ГРП</w:t>
      </w:r>
      <w:del w:id="244" w:author="manu" w:date="2021-11-23T00:31:00Z">
        <w:r w:rsidR="001130B3" w:rsidRPr="00681D24" w:rsidDel="00E563F4">
          <w:rPr>
            <w:rFonts w:ascii="Times New Roman" w:eastAsia="Times New Roman" w:hAnsi="Times New Roman" w:cs="Times New Roman"/>
            <w:lang w:val="ru-RU" w:eastAsia="ru-RU"/>
          </w:rPr>
          <w:delText>/</w:delText>
        </w:r>
        <w:bookmarkEnd w:id="243"/>
        <w:r w:rsidDel="00E563F4">
          <w:rPr>
            <w:rFonts w:ascii="Times New Roman" w:eastAsia="Times New Roman" w:hAnsi="Times New Roman" w:cs="Times New Roman"/>
            <w:lang w:val="ru-RU" w:eastAsia="ru-RU"/>
          </w:rPr>
          <w:delText>ЦУП</w:delText>
        </w:r>
      </w:del>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Хотя и ожидается, что социальные воздействия будут незначительными, потенциальные негативные социальные воздействия планируется предотвратить или смягчить на этапах строительства и эксплуатации</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681D24" w:rsidRDefault="00681D24" w:rsidP="001130B3">
      <w:pPr>
        <w:autoSpaceDE w:val="0"/>
        <w:autoSpaceDN w:val="0"/>
        <w:adjustRightInd w:val="0"/>
        <w:spacing w:before="120" w:after="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Система экологического и социального мониторинга начинается с фазы реализации проекта и осуществляется поэтапно, чтобы предотвратить негативное воздействие проекта и контролировать эффективность мер по смягчению</w:t>
      </w:r>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Данная система помогает ВБ </w:t>
      </w:r>
      <w:r>
        <w:rPr>
          <w:rFonts w:ascii="Times New Roman" w:eastAsia="Times New Roman" w:hAnsi="Times New Roman" w:cs="Times New Roman"/>
          <w:lang w:val="ru-RU" w:eastAsia="ru-RU"/>
        </w:rPr>
        <w:t>и</w:t>
      </w:r>
      <w:r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ГРП</w:t>
      </w:r>
      <w:del w:id="245" w:author="manu" w:date="2021-11-23T00:31:00Z">
        <w:r w:rsidRPr="00681D24"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оценивать успех мер по смягчению в рамках осуществления надзора за проектом и позволяет им предпринимать действия в случае необходимости. Система мониторинга оказывает техническую помощь и осуществляет надзор в случае необходимости, раннее выявление ситуаций, имеющих отношение к мерам по смягчению, отслеживанию результатов по смягчению и предоставлению информации о ходе реализации проекта</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681D24" w:rsidRDefault="001130B3" w:rsidP="001130B3">
      <w:pPr>
        <w:autoSpaceDE w:val="0"/>
        <w:autoSpaceDN w:val="0"/>
        <w:adjustRightInd w:val="0"/>
        <w:spacing w:after="0" w:line="240" w:lineRule="auto"/>
        <w:rPr>
          <w:rFonts w:ascii="Times New Roman" w:eastAsia="Calibri" w:hAnsi="Times New Roman" w:cs="Times New Roman"/>
          <w:highlight w:val="yellow"/>
          <w:lang w:val="ru-RU"/>
        </w:rPr>
      </w:pPr>
    </w:p>
    <w:p w:rsidR="001130B3" w:rsidRPr="00681D24" w:rsidRDefault="00681D24" w:rsidP="001130B3">
      <w:pPr>
        <w:spacing w:after="0" w:line="240" w:lineRule="auto"/>
        <w:jc w:val="both"/>
        <w:rPr>
          <w:rFonts w:ascii="Times New Roman" w:eastAsia="Times New Roman" w:hAnsi="Times New Roman" w:cs="Times New Roman"/>
          <w:lang w:val="ru-RU" w:eastAsia="ru-RU"/>
        </w:rPr>
      </w:pPr>
      <w:r w:rsidRPr="00681D24">
        <w:rPr>
          <w:rFonts w:ascii="Times New Roman" w:eastAsia="Times New Roman" w:hAnsi="Times New Roman" w:cs="Times New Roman"/>
          <w:lang w:val="ru-RU" w:eastAsia="ru-RU"/>
        </w:rPr>
        <w:t xml:space="preserve">Экологический и социальный мониторинг должен осуществляться со стороны </w:t>
      </w:r>
      <w:r>
        <w:rPr>
          <w:rFonts w:ascii="Times New Roman" w:eastAsia="Times New Roman" w:hAnsi="Times New Roman" w:cs="Times New Roman"/>
          <w:lang w:val="ru-RU" w:eastAsia="ru-RU"/>
        </w:rPr>
        <w:t>ГРП</w:t>
      </w:r>
      <w:del w:id="246" w:author="manu" w:date="2021-11-23T00:31:00Z">
        <w:r w:rsidRPr="00681D24"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681D24">
        <w:rPr>
          <w:rFonts w:ascii="Times New Roman" w:eastAsia="Times New Roman" w:hAnsi="Times New Roman" w:cs="Times New Roman"/>
          <w:lang w:val="ru-RU" w:eastAsia="ru-RU"/>
        </w:rPr>
        <w:t xml:space="preserve"> </w:t>
      </w:r>
      <w:r w:rsidRPr="00681D24">
        <w:rPr>
          <w:rFonts w:ascii="Times New Roman" w:eastAsia="Times New Roman" w:hAnsi="Times New Roman" w:cs="Times New Roman"/>
          <w:lang w:val="ru-RU" w:eastAsia="ru-RU"/>
        </w:rPr>
        <w:t xml:space="preserve">в целях предоставления информации о ключевых экологических и социальных аспектах </w:t>
      </w:r>
      <w:proofErr w:type="spellStart"/>
      <w:r w:rsidRPr="00681D24">
        <w:rPr>
          <w:rFonts w:ascii="Times New Roman" w:eastAsia="Times New Roman" w:hAnsi="Times New Roman" w:cs="Times New Roman"/>
          <w:lang w:val="ru-RU" w:eastAsia="ru-RU"/>
        </w:rPr>
        <w:t>подпроектов</w:t>
      </w:r>
      <w:proofErr w:type="spellEnd"/>
      <w:r w:rsidRPr="00681D24">
        <w:rPr>
          <w:rFonts w:ascii="Times New Roman" w:eastAsia="Times New Roman" w:hAnsi="Times New Roman" w:cs="Times New Roman"/>
          <w:lang w:val="ru-RU" w:eastAsia="ru-RU"/>
        </w:rPr>
        <w:t>, особенно об экологических и социальных последствиях проекта и о принятых мерах по смягчению. Такая информация позволяет оценивать успех принимаемых мер по смягчению в рамках осуществления надзора за проектом и позволяет предпринимать корректирующие действия при необ</w:t>
      </w:r>
      <w:r>
        <w:rPr>
          <w:rFonts w:ascii="Times New Roman" w:eastAsia="Times New Roman" w:hAnsi="Times New Roman" w:cs="Times New Roman"/>
          <w:lang w:val="ru-RU" w:eastAsia="ru-RU"/>
        </w:rPr>
        <w:t>ходимости. В связи с этим План М</w:t>
      </w:r>
      <w:r w:rsidRPr="00681D24">
        <w:rPr>
          <w:rFonts w:ascii="Times New Roman" w:eastAsia="Times New Roman" w:hAnsi="Times New Roman" w:cs="Times New Roman"/>
          <w:lang w:val="ru-RU" w:eastAsia="ru-RU"/>
        </w:rPr>
        <w:t>ониторинга определяет цели проведения мониторинга и тип мониторинга, и их связь с воздействиями и мерами по смягчению. В частности, раздел мониторинга ПДП содержит: (а) конкретное описание и подробную информацию о мерах мониторинга, включая параметры, которые должны быть оценены, методы, которые будут использоваться, участки для выборочного обследования и частоту проведения оценки; и (</w:t>
      </w:r>
      <w:r w:rsidRPr="00681D24">
        <w:rPr>
          <w:rFonts w:ascii="Times New Roman" w:eastAsia="Times New Roman" w:hAnsi="Times New Roman" w:cs="Times New Roman"/>
          <w:lang w:eastAsia="ru-RU"/>
        </w:rPr>
        <w:t>b</w:t>
      </w:r>
      <w:r w:rsidRPr="00681D24">
        <w:rPr>
          <w:rFonts w:ascii="Times New Roman" w:eastAsia="Times New Roman" w:hAnsi="Times New Roman" w:cs="Times New Roman"/>
          <w:lang w:val="ru-RU" w:eastAsia="ru-RU"/>
        </w:rPr>
        <w:t>) процедуры проведения мониторинга и составления отчетности</w:t>
      </w:r>
      <w:r w:rsidR="001130B3" w:rsidRPr="00681D24">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681D24" w:rsidRDefault="001130B3" w:rsidP="001130B3">
      <w:pPr>
        <w:autoSpaceDE w:val="0"/>
        <w:autoSpaceDN w:val="0"/>
        <w:adjustRightInd w:val="0"/>
        <w:spacing w:after="0" w:line="240" w:lineRule="auto"/>
        <w:jc w:val="both"/>
        <w:rPr>
          <w:rFonts w:ascii="Times New Roman" w:eastAsia="Times New Roman" w:hAnsi="Times New Roman" w:cs="Times New Roman"/>
          <w:i/>
          <w:lang w:val="ru-RU" w:eastAsia="ru-RU"/>
        </w:rPr>
      </w:pPr>
    </w:p>
    <w:p w:rsidR="001130B3" w:rsidRPr="0028180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47" w:name="_Toc1113708"/>
      <w:bookmarkStart w:id="248" w:name="_Toc1500054"/>
      <w:bookmarkStart w:id="249" w:name="_Toc68001324"/>
      <w:r w:rsidRPr="0028180A">
        <w:rPr>
          <w:rFonts w:ascii="Arial" w:eastAsia="Arial" w:hAnsi="Arial" w:cs="Arial"/>
          <w:bCs/>
          <w:iCs/>
          <w:color w:val="2E74B5"/>
          <w:sz w:val="24"/>
          <w:szCs w:val="28"/>
          <w:lang w:val="ru-RU" w:eastAsia="ru-RU"/>
        </w:rPr>
        <w:t xml:space="preserve">8.7.2 </w:t>
      </w:r>
      <w:bookmarkEnd w:id="247"/>
      <w:bookmarkEnd w:id="248"/>
      <w:bookmarkEnd w:id="249"/>
      <w:r w:rsidR="00025452" w:rsidRPr="0028180A">
        <w:rPr>
          <w:rFonts w:ascii="Arial" w:eastAsia="Arial" w:hAnsi="Arial" w:cs="Arial"/>
          <w:bCs/>
          <w:iCs/>
          <w:color w:val="2E74B5"/>
          <w:sz w:val="24"/>
          <w:szCs w:val="28"/>
          <w:lang w:val="ru-RU" w:eastAsia="ru-RU"/>
        </w:rPr>
        <w:t>Обязанности по Мониторингу и Отчетности</w:t>
      </w:r>
    </w:p>
    <w:p w:rsidR="001130B3" w:rsidRPr="0028180A" w:rsidRDefault="001130B3" w:rsidP="001130B3">
      <w:pPr>
        <w:spacing w:after="0" w:line="240" w:lineRule="auto"/>
        <w:jc w:val="both"/>
        <w:rPr>
          <w:rFonts w:ascii="Times New Roman" w:eastAsia="Times New Roman" w:hAnsi="Times New Roman" w:cs="Times New Roman"/>
          <w:lang w:val="ru-RU" w:eastAsia="ru-RU"/>
        </w:rPr>
      </w:pPr>
    </w:p>
    <w:p w:rsidR="001130B3" w:rsidRPr="00681D24" w:rsidRDefault="00E563F4" w:rsidP="001130B3">
      <w:pPr>
        <w:spacing w:after="0" w:line="240" w:lineRule="auto"/>
        <w:jc w:val="both"/>
        <w:rPr>
          <w:rFonts w:ascii="Times New Roman" w:eastAsia="Times New Roman" w:hAnsi="Times New Roman" w:cs="Times New Roman"/>
          <w:lang w:val="ru-RU" w:eastAsia="ru-RU"/>
        </w:rPr>
      </w:pPr>
      <w:ins w:id="250" w:author="manu" w:date="2021-11-23T00:33:00Z">
        <w:r w:rsidRPr="00E563F4">
          <w:rPr>
            <w:rFonts w:ascii="Times New Roman" w:eastAsia="Times New Roman" w:hAnsi="Times New Roman" w:cs="Times New Roman"/>
            <w:lang w:val="ru-RU" w:eastAsia="ru-RU"/>
          </w:rPr>
          <w:lastRenderedPageBreak/>
          <w:t xml:space="preserve">Посредством своих сотрудников по развитию проектов, расположенных на районном уровне, ГРП будет осуществлять мониторинг всех </w:t>
        </w:r>
        <w:proofErr w:type="spellStart"/>
        <w:r w:rsidRPr="00E563F4">
          <w:rPr>
            <w:rFonts w:ascii="Times New Roman" w:eastAsia="Times New Roman" w:hAnsi="Times New Roman" w:cs="Times New Roman"/>
            <w:lang w:val="ru-RU" w:eastAsia="ru-RU"/>
          </w:rPr>
          <w:t>подпроектов</w:t>
        </w:r>
        <w:proofErr w:type="spellEnd"/>
        <w:r w:rsidRPr="00E563F4">
          <w:rPr>
            <w:rFonts w:ascii="Times New Roman" w:eastAsia="Times New Roman" w:hAnsi="Times New Roman" w:cs="Times New Roman"/>
            <w:lang w:val="ru-RU" w:eastAsia="ru-RU"/>
          </w:rPr>
          <w:t>, которые она финансирует, для обеспечения соответствия требованиям ЭСРМ во время строительства, эксплуата</w:t>
        </w:r>
        <w:r>
          <w:rPr>
            <w:rFonts w:ascii="Times New Roman" w:eastAsia="Times New Roman" w:hAnsi="Times New Roman" w:cs="Times New Roman"/>
            <w:lang w:val="ru-RU" w:eastAsia="ru-RU"/>
          </w:rPr>
          <w:t>ции и технического обслуживания</w:t>
        </w:r>
      </w:ins>
      <w:del w:id="251" w:author="manu" w:date="2021-11-23T00:33:00Z">
        <w:r w:rsidR="00681D24" w:rsidRPr="00681D24" w:rsidDel="00E563F4">
          <w:rPr>
            <w:rFonts w:ascii="Times New Roman" w:eastAsia="Times New Roman" w:hAnsi="Times New Roman" w:cs="Times New Roman"/>
            <w:lang w:val="ru-RU" w:eastAsia="ru-RU"/>
          </w:rPr>
          <w:delText xml:space="preserve">Посредством своих консультантов по ЭиО вопросам, которые работают в региональных проектных офисах в </w:delText>
        </w:r>
        <w:r w:rsidR="00681D24" w:rsidDel="00E563F4">
          <w:rPr>
            <w:rFonts w:ascii="Times New Roman" w:eastAsia="Times New Roman" w:hAnsi="Times New Roman" w:cs="Times New Roman"/>
            <w:lang w:val="ru-RU" w:eastAsia="ru-RU"/>
          </w:rPr>
          <w:delText>ГБАО</w:delText>
        </w:r>
        <w:r w:rsidR="00681D24" w:rsidRPr="00681D24" w:rsidDel="00E563F4">
          <w:rPr>
            <w:rFonts w:ascii="Times New Roman" w:eastAsia="Times New Roman" w:hAnsi="Times New Roman" w:cs="Times New Roman"/>
            <w:lang w:val="ru-RU" w:eastAsia="ru-RU"/>
          </w:rPr>
          <w:delText xml:space="preserve">, Согдийской и Хатлонской областях, </w:delText>
        </w:r>
        <w:r w:rsidR="00681D24" w:rsidDel="00E563F4">
          <w:rPr>
            <w:rFonts w:ascii="Times New Roman" w:eastAsia="Times New Roman" w:hAnsi="Times New Roman" w:cs="Times New Roman"/>
            <w:lang w:val="ru-RU" w:eastAsia="ru-RU"/>
          </w:rPr>
          <w:delText>ГРП</w:delText>
        </w:r>
      </w:del>
      <w:del w:id="252" w:author="manu" w:date="2021-11-23T00:31:00Z">
        <w:r w:rsidR="00681D24" w:rsidRPr="00681D24" w:rsidDel="00E563F4">
          <w:rPr>
            <w:rFonts w:ascii="Times New Roman" w:eastAsia="Times New Roman" w:hAnsi="Times New Roman" w:cs="Times New Roman"/>
            <w:lang w:val="ru-RU" w:eastAsia="ru-RU"/>
          </w:rPr>
          <w:delText>/</w:delText>
        </w:r>
        <w:r w:rsidR="00681D24" w:rsidDel="00E563F4">
          <w:rPr>
            <w:rFonts w:ascii="Times New Roman" w:eastAsia="Times New Roman" w:hAnsi="Times New Roman" w:cs="Times New Roman"/>
            <w:lang w:val="ru-RU" w:eastAsia="ru-RU"/>
          </w:rPr>
          <w:delText>ЦУП</w:delText>
        </w:r>
      </w:del>
      <w:del w:id="253" w:author="manu" w:date="2021-11-23T00:33:00Z">
        <w:r w:rsidR="001130B3" w:rsidRPr="00681D24" w:rsidDel="00E563F4">
          <w:rPr>
            <w:rFonts w:ascii="Times New Roman" w:eastAsia="Times New Roman" w:hAnsi="Times New Roman" w:cs="Times New Roman"/>
            <w:lang w:val="ru-RU" w:eastAsia="ru-RU"/>
          </w:rPr>
          <w:delText xml:space="preserve"> </w:delText>
        </w:r>
        <w:r w:rsidR="00681D24" w:rsidRPr="00681D24" w:rsidDel="00E563F4">
          <w:rPr>
            <w:rFonts w:ascii="Times New Roman" w:eastAsia="Times New Roman" w:hAnsi="Times New Roman" w:cs="Times New Roman"/>
            <w:lang w:val="ru-RU" w:eastAsia="ru-RU"/>
          </w:rPr>
          <w:delText>будет проводить мониторинг всех подпроектов, которые финансируются им для обеспечения их соответствия требованиям ЭСРМ во время осуществления строительных работ, эксплуатации и технического обслуживания</w:delText>
        </w:r>
      </w:del>
      <w:r w:rsidR="00681D24" w:rsidRPr="00681D24">
        <w:rPr>
          <w:rFonts w:ascii="Times New Roman" w:eastAsia="Times New Roman" w:hAnsi="Times New Roman" w:cs="Times New Roman"/>
          <w:lang w:val="ru-RU" w:eastAsia="ru-RU"/>
        </w:rPr>
        <w:t>. Они будут обеспечивать полное соответствие условий контракта РМПП/Планам переселения. Заключительный платеж подрядчику должен зависеть от результатов итоговой инспекции, при этом особое внимание должно быть уделено требованию о восстановлении объекта до его первоначального состояния по завершении реабилитационных работ</w:t>
      </w:r>
      <w:r w:rsidR="001130B3" w:rsidRPr="00681D24">
        <w:rPr>
          <w:rFonts w:ascii="Times New Roman" w:eastAsia="Times New Roman" w:hAnsi="Times New Roman" w:cs="Times New Roman"/>
          <w:lang w:val="ru-RU" w:eastAsia="ru-RU"/>
        </w:rPr>
        <w:t xml:space="preserve">. </w:t>
      </w:r>
    </w:p>
    <w:p w:rsidR="001130B3" w:rsidRPr="00681D24" w:rsidRDefault="001130B3" w:rsidP="001130B3">
      <w:pPr>
        <w:spacing w:after="0" w:line="240" w:lineRule="auto"/>
        <w:jc w:val="both"/>
        <w:rPr>
          <w:rFonts w:ascii="Times New Roman" w:eastAsia="Times New Roman" w:hAnsi="Times New Roman" w:cs="Times New Roman"/>
          <w:lang w:val="ru-RU" w:eastAsia="ru-RU"/>
        </w:rPr>
      </w:pPr>
    </w:p>
    <w:p w:rsidR="001130B3" w:rsidRPr="006B5402" w:rsidRDefault="006B5402" w:rsidP="001130B3">
      <w:pPr>
        <w:spacing w:after="0" w:line="240" w:lineRule="auto"/>
        <w:jc w:val="both"/>
        <w:rPr>
          <w:rFonts w:ascii="Times New Roman" w:eastAsia="Times New Roman" w:hAnsi="Times New Roman" w:cs="Times New Roman"/>
          <w:lang w:val="ru-RU" w:eastAsia="ru-RU"/>
        </w:rPr>
      </w:pPr>
      <w:r w:rsidRPr="006B5402">
        <w:rPr>
          <w:rFonts w:ascii="Times New Roman" w:eastAsia="Times New Roman" w:hAnsi="Times New Roman" w:cs="Times New Roman"/>
          <w:lang w:val="ru-RU" w:eastAsia="ru-RU"/>
        </w:rPr>
        <w:t xml:space="preserve">Специалист по вопросам социального развития </w:t>
      </w:r>
      <w:r>
        <w:rPr>
          <w:rFonts w:ascii="Times New Roman" w:eastAsia="Times New Roman" w:hAnsi="Times New Roman" w:cs="Times New Roman"/>
          <w:lang w:val="ru-RU" w:eastAsia="ru-RU"/>
        </w:rPr>
        <w:t>ГРП</w:t>
      </w:r>
      <w:del w:id="254" w:author="manu" w:date="2021-11-23T00:34:00Z">
        <w:r w:rsidRPr="006B5402"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 xml:space="preserve">будет посещать объекты </w:t>
      </w:r>
      <w:proofErr w:type="spellStart"/>
      <w:r w:rsidRPr="006B5402">
        <w:rPr>
          <w:rFonts w:ascii="Times New Roman" w:eastAsia="Times New Roman" w:hAnsi="Times New Roman" w:cs="Times New Roman"/>
          <w:lang w:val="ru-RU" w:eastAsia="ru-RU"/>
        </w:rPr>
        <w:t>подпроекта</w:t>
      </w:r>
      <w:proofErr w:type="spellEnd"/>
      <w:r w:rsidRPr="006B5402">
        <w:rPr>
          <w:rFonts w:ascii="Times New Roman" w:eastAsia="Times New Roman" w:hAnsi="Times New Roman" w:cs="Times New Roman"/>
          <w:lang w:val="ru-RU" w:eastAsia="ru-RU"/>
        </w:rPr>
        <w:t xml:space="preserve"> по мере необходимости</w:t>
      </w:r>
      <w:r>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 xml:space="preserve">Основываясь на результатах выполнения различных </w:t>
      </w:r>
      <w:proofErr w:type="spellStart"/>
      <w:r w:rsidRPr="006B5402">
        <w:rPr>
          <w:rFonts w:ascii="Times New Roman" w:eastAsia="Times New Roman" w:hAnsi="Times New Roman" w:cs="Times New Roman"/>
          <w:lang w:val="ru-RU" w:eastAsia="ru-RU"/>
        </w:rPr>
        <w:t>подпроектов</w:t>
      </w:r>
      <w:proofErr w:type="spellEnd"/>
      <w:r w:rsidRPr="006B5402">
        <w:rPr>
          <w:rFonts w:ascii="Times New Roman" w:eastAsia="Times New Roman" w:hAnsi="Times New Roman" w:cs="Times New Roman"/>
          <w:lang w:val="ru-RU" w:eastAsia="ru-RU"/>
        </w:rPr>
        <w:t xml:space="preserve">, специалист по вопросам социального развития </w:t>
      </w:r>
      <w:r>
        <w:rPr>
          <w:rFonts w:ascii="Times New Roman" w:eastAsia="Times New Roman" w:hAnsi="Times New Roman" w:cs="Times New Roman"/>
          <w:lang w:val="ru-RU" w:eastAsia="ru-RU"/>
        </w:rPr>
        <w:t>ГРП</w:t>
      </w:r>
      <w:del w:id="255" w:author="manu" w:date="2021-11-23T00:34:00Z">
        <w:r w:rsidRPr="006B5402"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Pr="006B5402">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предоставит</w:t>
      </w:r>
      <w:r w:rsidRPr="006B5402">
        <w:rPr>
          <w:rFonts w:ascii="Times New Roman" w:eastAsia="Times New Roman" w:hAnsi="Times New Roman" w:cs="Times New Roman"/>
          <w:lang w:val="ru-RU" w:eastAsia="ru-RU"/>
        </w:rPr>
        <w:t xml:space="preserve"> свои рекомендации относительно последующих выплатах, которые должны быть произведены в отношении подрядчиков, которым присужден контракт на реализацию </w:t>
      </w:r>
      <w:proofErr w:type="spellStart"/>
      <w:r w:rsidRPr="006B5402">
        <w:rPr>
          <w:rFonts w:ascii="Times New Roman" w:eastAsia="Times New Roman" w:hAnsi="Times New Roman" w:cs="Times New Roman"/>
          <w:lang w:val="ru-RU" w:eastAsia="ru-RU"/>
        </w:rPr>
        <w:t>подпроектов</w:t>
      </w:r>
      <w:proofErr w:type="spellEnd"/>
      <w:r w:rsidRPr="006B5402">
        <w:rPr>
          <w:rFonts w:ascii="Times New Roman" w:eastAsia="Times New Roman" w:hAnsi="Times New Roman" w:cs="Times New Roman"/>
          <w:lang w:val="ru-RU" w:eastAsia="ru-RU"/>
        </w:rPr>
        <w:t xml:space="preserve"> в рамках Проекта</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Если будет установлено, что отсутствует соответст</w:t>
      </w:r>
      <w:r w:rsidR="00B42B27">
        <w:rPr>
          <w:rFonts w:ascii="Times New Roman" w:eastAsia="Times New Roman" w:hAnsi="Times New Roman" w:cs="Times New Roman"/>
          <w:lang w:val="ru-RU" w:eastAsia="ru-RU"/>
        </w:rPr>
        <w:t>вие положениям РМ</w:t>
      </w:r>
      <w:r>
        <w:rPr>
          <w:rFonts w:ascii="Times New Roman" w:eastAsia="Times New Roman" w:hAnsi="Times New Roman" w:cs="Times New Roman"/>
          <w:lang w:val="ru-RU" w:eastAsia="ru-RU"/>
        </w:rPr>
        <w:t>ПП и/или ЭСРМ</w:t>
      </w:r>
      <w:r w:rsidRPr="006B5402">
        <w:rPr>
          <w:rFonts w:ascii="Times New Roman" w:eastAsia="Times New Roman" w:hAnsi="Times New Roman" w:cs="Times New Roman"/>
          <w:lang w:val="ru-RU" w:eastAsia="ru-RU"/>
        </w:rPr>
        <w:t>, то дальнейшие выплаты будут приостановлены до тех пор, пока не будет обеспечено соответст</w:t>
      </w:r>
      <w:r w:rsidR="00B42B27">
        <w:rPr>
          <w:rFonts w:ascii="Times New Roman" w:eastAsia="Times New Roman" w:hAnsi="Times New Roman" w:cs="Times New Roman"/>
          <w:lang w:val="ru-RU" w:eastAsia="ru-RU"/>
        </w:rPr>
        <w:t>вие положениям РМ</w:t>
      </w:r>
      <w:r>
        <w:rPr>
          <w:rFonts w:ascii="Times New Roman" w:eastAsia="Times New Roman" w:hAnsi="Times New Roman" w:cs="Times New Roman"/>
          <w:lang w:val="ru-RU" w:eastAsia="ru-RU"/>
        </w:rPr>
        <w:t>ПП и/или ЭСРМ</w:t>
      </w:r>
      <w:r w:rsidR="001130B3" w:rsidRPr="006B5402">
        <w:rPr>
          <w:rFonts w:ascii="Times New Roman" w:eastAsia="Times New Roman" w:hAnsi="Times New Roman" w:cs="Times New Roman"/>
          <w:lang w:val="ru-RU" w:eastAsia="ru-RU"/>
        </w:rPr>
        <w:t xml:space="preserve">. </w:t>
      </w:r>
    </w:p>
    <w:p w:rsidR="001130B3" w:rsidRPr="006B5402" w:rsidRDefault="001130B3" w:rsidP="001130B3">
      <w:pPr>
        <w:spacing w:after="0" w:line="240" w:lineRule="auto"/>
        <w:jc w:val="both"/>
        <w:rPr>
          <w:rFonts w:ascii="Times New Roman" w:eastAsia="Times New Roman" w:hAnsi="Times New Roman" w:cs="Times New Roman"/>
          <w:lang w:val="ru-RU" w:eastAsia="ru-RU"/>
        </w:rPr>
      </w:pPr>
    </w:p>
    <w:p w:rsidR="001130B3" w:rsidRPr="006B5402" w:rsidRDefault="006B5402" w:rsidP="001130B3">
      <w:pPr>
        <w:spacing w:after="0" w:line="240" w:lineRule="auto"/>
        <w:jc w:val="both"/>
        <w:rPr>
          <w:rFonts w:ascii="Times New Roman" w:eastAsia="Times New Roman" w:hAnsi="Times New Roman" w:cs="Times New Roman"/>
          <w:lang w:val="ru-RU" w:eastAsia="ru-RU"/>
        </w:rPr>
      </w:pPr>
      <w:r w:rsidRPr="006B5402">
        <w:rPr>
          <w:rFonts w:ascii="Times New Roman" w:eastAsia="Times New Roman" w:hAnsi="Times New Roman" w:cs="Times New Roman"/>
          <w:lang w:val="ru-RU" w:eastAsia="ru-RU"/>
        </w:rPr>
        <w:t xml:space="preserve">Кроме того, на проектных территориях </w:t>
      </w:r>
      <w:r>
        <w:rPr>
          <w:rFonts w:ascii="Times New Roman" w:eastAsia="Times New Roman" w:hAnsi="Times New Roman" w:cs="Times New Roman"/>
          <w:lang w:val="ru-RU" w:eastAsia="ru-RU"/>
        </w:rPr>
        <w:t>ГРП</w:t>
      </w:r>
      <w:del w:id="256" w:author="manu" w:date="2021-11-23T00:34:00Z">
        <w:r w:rsidRPr="006B5402" w:rsidDel="00E563F4">
          <w:rPr>
            <w:rFonts w:ascii="Times New Roman" w:eastAsia="Times New Roman" w:hAnsi="Times New Roman" w:cs="Times New Roman"/>
            <w:lang w:val="ru-RU" w:eastAsia="ru-RU"/>
          </w:rPr>
          <w:delText>/</w:delText>
        </w:r>
        <w:r w:rsidDel="00E563F4">
          <w:rPr>
            <w:rFonts w:ascii="Times New Roman" w:eastAsia="Times New Roman" w:hAnsi="Times New Roman" w:cs="Times New Roman"/>
            <w:lang w:val="ru-RU" w:eastAsia="ru-RU"/>
          </w:rPr>
          <w:delText>ЦУП</w:delText>
        </w:r>
      </w:del>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будет нести ответственность за осуществление деятельности по экологическому и социальному мониторингу, указанную выше, в рамках превентивных действий и мер по смягчению последствий, предложенных для устранения потенциального негативного воздействия. Данный мониторинг будет включен в общий план мониторинга проекта, который требуется Всемирным банком в рамках выполнения проекта</w:t>
      </w:r>
      <w:r w:rsidR="001130B3" w:rsidRPr="006B5402">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6B5402" w:rsidRDefault="006B5402" w:rsidP="006B5402">
      <w:pPr>
        <w:tabs>
          <w:tab w:val="left" w:pos="2859"/>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p>
    <w:p w:rsidR="001130B3" w:rsidRPr="006B5402" w:rsidRDefault="006B5402" w:rsidP="001130B3">
      <w:pPr>
        <w:spacing w:after="0" w:line="240" w:lineRule="auto"/>
        <w:jc w:val="both"/>
        <w:rPr>
          <w:rFonts w:ascii="Times New Roman" w:eastAsia="Times New Roman" w:hAnsi="Times New Roman" w:cs="Times New Roman"/>
          <w:lang w:val="ru-RU" w:eastAsia="cs-CZ"/>
        </w:rPr>
      </w:pPr>
      <w:r w:rsidRPr="006B5402">
        <w:rPr>
          <w:rFonts w:ascii="Times New Roman" w:eastAsia="Times New Roman" w:hAnsi="Times New Roman" w:cs="Times New Roman"/>
          <w:lang w:val="cs-CZ" w:eastAsia="cs-CZ"/>
        </w:rPr>
        <w:t>В рамках своей деятельности по экологическому и социальному мониторингу</w:t>
      </w:r>
      <w:r w:rsidR="001130B3" w:rsidRPr="001130B3">
        <w:rPr>
          <w:rFonts w:ascii="Times New Roman" w:eastAsia="Times New Roman" w:hAnsi="Times New Roman" w:cs="Times New Roman"/>
          <w:lang w:val="cs-CZ" w:eastAsia="cs-CZ"/>
        </w:rPr>
        <w:t xml:space="preserve">, </w:t>
      </w:r>
      <w:r>
        <w:rPr>
          <w:rFonts w:ascii="Times New Roman" w:eastAsia="Times New Roman" w:hAnsi="Times New Roman" w:cs="Times New Roman"/>
          <w:lang w:val="ru-RU" w:eastAsia="cs-CZ"/>
        </w:rPr>
        <w:t>ГРП</w:t>
      </w:r>
      <w:del w:id="257" w:author="manu" w:date="2021-11-23T00:34:00Z">
        <w:r w:rsidRPr="006B5402" w:rsidDel="00E563F4">
          <w:rPr>
            <w:rFonts w:ascii="Times New Roman" w:eastAsia="Times New Roman" w:hAnsi="Times New Roman" w:cs="Times New Roman"/>
            <w:lang w:val="ru-RU" w:eastAsia="cs-CZ"/>
          </w:rPr>
          <w:delText>/</w:delText>
        </w:r>
        <w:r w:rsidDel="00E563F4">
          <w:rPr>
            <w:rFonts w:ascii="Times New Roman" w:eastAsia="Times New Roman" w:hAnsi="Times New Roman" w:cs="Times New Roman"/>
            <w:lang w:val="ru-RU" w:eastAsia="cs-CZ"/>
          </w:rPr>
          <w:delText>ЦУП</w:delText>
        </w:r>
      </w:del>
      <w:r w:rsidR="001130B3" w:rsidRPr="001130B3">
        <w:rPr>
          <w:rFonts w:ascii="Times New Roman" w:eastAsia="Times New Roman" w:hAnsi="Times New Roman" w:cs="Times New Roman"/>
          <w:lang w:val="cs-CZ" w:eastAsia="cs-CZ"/>
        </w:rPr>
        <w:t xml:space="preserve"> </w:t>
      </w:r>
      <w:r w:rsidRPr="006B5402">
        <w:rPr>
          <w:rFonts w:ascii="Times New Roman" w:eastAsia="Times New Roman" w:hAnsi="Times New Roman" w:cs="Times New Roman"/>
          <w:lang w:val="cs-CZ" w:eastAsia="cs-CZ"/>
        </w:rPr>
        <w:t>будет проводить выборочные проверки на проектных участках с целью определения эффективности принятых мер и степени воздействия деятельности по подпроекту на окружающую среду</w:t>
      </w:r>
      <w:r w:rsidR="001130B3" w:rsidRPr="001130B3">
        <w:rPr>
          <w:rFonts w:ascii="Times New Roman" w:eastAsia="Times New Roman" w:hAnsi="Times New Roman" w:cs="Times New Roman"/>
          <w:lang w:val="cs-CZ" w:eastAsia="cs-CZ"/>
        </w:rPr>
        <w:t xml:space="preserve">. </w:t>
      </w:r>
      <w:ins w:id="258" w:author="manu" w:date="2021-11-23T00:34:00Z">
        <w:r w:rsidR="00447CA2">
          <w:rPr>
            <w:rFonts w:ascii="Times New Roman" w:eastAsia="Times New Roman" w:hAnsi="Times New Roman" w:cs="Times New Roman"/>
            <w:lang w:val="ru-RU" w:eastAsia="cs-CZ"/>
          </w:rPr>
          <w:t>ГРП</w:t>
        </w:r>
      </w:ins>
      <w:del w:id="259" w:author="manu" w:date="2021-11-23T00:34:00Z">
        <w:r w:rsidRPr="006B5402" w:rsidDel="00447CA2">
          <w:rPr>
            <w:rFonts w:ascii="Times New Roman" w:eastAsia="Times New Roman" w:hAnsi="Times New Roman" w:cs="Times New Roman"/>
            <w:lang w:val="cs-CZ" w:eastAsia="cs-CZ"/>
          </w:rPr>
          <w:delText>ЦУП</w:delText>
        </w:r>
      </w:del>
      <w:r w:rsidRPr="006B5402">
        <w:rPr>
          <w:rFonts w:ascii="Times New Roman" w:eastAsia="Times New Roman" w:hAnsi="Times New Roman" w:cs="Times New Roman"/>
          <w:lang w:val="cs-CZ" w:eastAsia="cs-CZ"/>
        </w:rPr>
        <w:t xml:space="preserve"> также несет ответственность за обработку, рассмотрение и мониторинг жалоб и другой обратной связи, в том числе по экологическим и социальным вопросам</w:t>
      </w:r>
      <w:r w:rsidR="001130B3" w:rsidRPr="001130B3">
        <w:rPr>
          <w:rFonts w:ascii="Times New Roman" w:eastAsia="Times New Roman" w:hAnsi="Times New Roman" w:cs="Times New Roman"/>
          <w:lang w:val="cs-CZ" w:eastAsia="cs-CZ"/>
        </w:rPr>
        <w:t xml:space="preserve">. </w:t>
      </w:r>
      <w:r>
        <w:rPr>
          <w:rFonts w:ascii="Times New Roman" w:eastAsia="Times New Roman" w:hAnsi="Times New Roman" w:cs="Times New Roman"/>
          <w:lang w:val="ru-RU" w:eastAsia="cs-CZ"/>
        </w:rPr>
        <w:t xml:space="preserve"> </w:t>
      </w:r>
    </w:p>
    <w:p w:rsidR="001130B3" w:rsidRPr="006B5402" w:rsidRDefault="001130B3" w:rsidP="001130B3">
      <w:pPr>
        <w:spacing w:after="0" w:line="240" w:lineRule="auto"/>
        <w:contextualSpacing/>
        <w:jc w:val="both"/>
        <w:rPr>
          <w:rFonts w:ascii="Times New Roman" w:eastAsia="Calibri" w:hAnsi="Times New Roman" w:cs="Times New Roman"/>
          <w:lang w:val="ru-RU"/>
        </w:rPr>
      </w:pPr>
    </w:p>
    <w:p w:rsidR="001130B3" w:rsidRPr="006B5402" w:rsidRDefault="006B5402" w:rsidP="001130B3">
      <w:pPr>
        <w:spacing w:after="0" w:line="240" w:lineRule="auto"/>
        <w:contextualSpacing/>
        <w:jc w:val="both"/>
        <w:rPr>
          <w:rFonts w:ascii="Times New Roman" w:eastAsia="Calibri" w:hAnsi="Times New Roman" w:cs="Times New Roman"/>
          <w:lang w:val="ru-RU"/>
        </w:rPr>
      </w:pPr>
      <w:r>
        <w:rPr>
          <w:rFonts w:ascii="Times New Roman" w:eastAsia="Calibri" w:hAnsi="Times New Roman" w:cs="Times New Roman"/>
          <w:lang w:val="ru-RU"/>
        </w:rPr>
        <w:t>ГРП</w:t>
      </w:r>
      <w:del w:id="260" w:author="manu" w:date="2021-11-23T00:34:00Z">
        <w:r w:rsidRPr="006B5402" w:rsidDel="00447CA2">
          <w:rPr>
            <w:rFonts w:ascii="Times New Roman" w:eastAsia="Calibri" w:hAnsi="Times New Roman" w:cs="Times New Roman"/>
            <w:lang w:val="ru-RU"/>
          </w:rPr>
          <w:delText>/</w:delText>
        </w:r>
        <w:r w:rsidDel="00447CA2">
          <w:rPr>
            <w:rFonts w:ascii="Times New Roman" w:eastAsia="Calibri" w:hAnsi="Times New Roman" w:cs="Times New Roman"/>
            <w:lang w:val="ru-RU"/>
          </w:rPr>
          <w:delText>ЦУП</w:delText>
        </w:r>
      </w:del>
      <w:r w:rsidR="001130B3" w:rsidRPr="006B5402">
        <w:rPr>
          <w:rFonts w:ascii="Times New Roman" w:eastAsia="Calibri" w:hAnsi="Times New Roman" w:cs="Times New Roman"/>
          <w:lang w:val="ru-RU"/>
        </w:rPr>
        <w:t xml:space="preserve"> </w:t>
      </w:r>
      <w:r w:rsidRPr="006B5402">
        <w:rPr>
          <w:rFonts w:ascii="Times New Roman" w:eastAsia="Calibri" w:hAnsi="Times New Roman" w:cs="Times New Roman"/>
          <w:lang w:val="ru-RU"/>
        </w:rPr>
        <w:t>будет нести ответственность за составление отчетн</w:t>
      </w:r>
      <w:r>
        <w:rPr>
          <w:rFonts w:ascii="Times New Roman" w:eastAsia="Calibri" w:hAnsi="Times New Roman" w:cs="Times New Roman"/>
          <w:lang w:val="ru-RU"/>
        </w:rPr>
        <w:t>ости по выполнению требований РМ</w:t>
      </w:r>
      <w:r w:rsidRPr="006B5402">
        <w:rPr>
          <w:rFonts w:ascii="Times New Roman" w:eastAsia="Calibri" w:hAnsi="Times New Roman" w:cs="Times New Roman"/>
          <w:lang w:val="ru-RU"/>
        </w:rPr>
        <w:t>ПП/Планов переселения</w:t>
      </w:r>
      <w:r>
        <w:rPr>
          <w:rFonts w:ascii="Times New Roman" w:eastAsia="Calibri" w:hAnsi="Times New Roman" w:cs="Times New Roman"/>
          <w:lang w:val="ru-RU"/>
        </w:rPr>
        <w:t>, а также</w:t>
      </w:r>
      <w:r w:rsidR="001130B3" w:rsidRPr="006B5402">
        <w:rPr>
          <w:rFonts w:ascii="Times New Roman" w:eastAsia="Calibri" w:hAnsi="Times New Roman" w:cs="Times New Roman"/>
          <w:lang w:val="ru-RU"/>
        </w:rPr>
        <w:t xml:space="preserve">: </w:t>
      </w:r>
    </w:p>
    <w:p w:rsidR="001130B3" w:rsidRPr="006B5402"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t>Вести учет и обеспечивать выполнение рекомендаций по результатам проведения контроля и мониторинга проекта на протяжении всего срока его реализации</w:t>
      </w:r>
      <w:r w:rsidR="001130B3" w:rsidRPr="006B5402">
        <w:rPr>
          <w:rFonts w:ascii="Times New Roman" w:eastAsia="MS Mincho" w:hAnsi="Times New Roman" w:cs="Times New Roman"/>
          <w:lang w:val="ru-RU"/>
        </w:rPr>
        <w:t>.</w:t>
      </w:r>
      <w:r>
        <w:rPr>
          <w:rFonts w:ascii="Times New Roman" w:eastAsia="MS Mincho" w:hAnsi="Times New Roman" w:cs="Times New Roman"/>
          <w:lang w:val="ru-RU"/>
        </w:rPr>
        <w:t xml:space="preserve"> Он</w:t>
      </w:r>
      <w:r w:rsidR="001130B3" w:rsidRPr="006B5402">
        <w:rPr>
          <w:rFonts w:ascii="Times New Roman" w:eastAsia="MS Mincho" w:hAnsi="Times New Roman" w:cs="Times New Roman"/>
          <w:lang w:val="ru-RU"/>
        </w:rPr>
        <w:t xml:space="preserve"> </w:t>
      </w:r>
      <w:r w:rsidRPr="006B5402">
        <w:rPr>
          <w:rFonts w:ascii="Times New Roman" w:eastAsia="MS Mincho" w:hAnsi="Times New Roman" w:cs="Times New Roman"/>
          <w:lang w:val="ru-RU"/>
        </w:rPr>
        <w:t>будет представлять Всемирному Банку кра</w:t>
      </w:r>
      <w:r w:rsidR="00B42B27">
        <w:rPr>
          <w:rFonts w:ascii="Times New Roman" w:eastAsia="MS Mincho" w:hAnsi="Times New Roman" w:cs="Times New Roman"/>
          <w:lang w:val="ru-RU"/>
        </w:rPr>
        <w:t>ткие отчеты о ходе реализации РМ</w:t>
      </w:r>
      <w:r w:rsidRPr="006B5402">
        <w:rPr>
          <w:rFonts w:ascii="Times New Roman" w:eastAsia="MS Mincho" w:hAnsi="Times New Roman" w:cs="Times New Roman"/>
          <w:lang w:val="ru-RU"/>
        </w:rPr>
        <w:t xml:space="preserve">ПП/Планов переселения, а также о социальных и экологических рисках </w:t>
      </w:r>
      <w:proofErr w:type="spellStart"/>
      <w:r w:rsidRPr="006B5402">
        <w:rPr>
          <w:rFonts w:ascii="Times New Roman" w:eastAsia="MS Mincho" w:hAnsi="Times New Roman" w:cs="Times New Roman"/>
          <w:lang w:val="ru-RU"/>
        </w:rPr>
        <w:t>подпроектов</w:t>
      </w:r>
      <w:proofErr w:type="spellEnd"/>
      <w:r w:rsidRPr="006B5402">
        <w:rPr>
          <w:rFonts w:ascii="Times New Roman" w:eastAsia="MS Mincho" w:hAnsi="Times New Roman" w:cs="Times New Roman"/>
          <w:lang w:val="ru-RU"/>
        </w:rPr>
        <w:t xml:space="preserve"> на полугодовой основе</w:t>
      </w:r>
      <w:r w:rsidR="001130B3" w:rsidRPr="006B5402">
        <w:rPr>
          <w:rFonts w:ascii="Times New Roman" w:eastAsia="MS Mincho" w:hAnsi="Times New Roman" w:cs="Times New Roman"/>
          <w:lang w:val="ru-RU"/>
        </w:rPr>
        <w:t xml:space="preserve">, </w:t>
      </w:r>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proofErr w:type="gramStart"/>
      <w:r w:rsidRPr="006B5402">
        <w:rPr>
          <w:rFonts w:ascii="Times New Roman" w:eastAsia="MS Mincho" w:hAnsi="Times New Roman" w:cs="Times New Roman"/>
          <w:lang w:val="ru-RU"/>
        </w:rPr>
        <w:t>Подготавливать полугодовые отчеты о ходе реализац</w:t>
      </w:r>
      <w:r>
        <w:rPr>
          <w:rFonts w:ascii="Times New Roman" w:eastAsia="MS Mincho" w:hAnsi="Times New Roman" w:cs="Times New Roman"/>
          <w:lang w:val="ru-RU"/>
        </w:rPr>
        <w:t>ии мер, предложенных по части РМ</w:t>
      </w:r>
      <w:r w:rsidRPr="006B5402">
        <w:rPr>
          <w:rFonts w:ascii="Times New Roman" w:eastAsia="MS Mincho" w:hAnsi="Times New Roman" w:cs="Times New Roman"/>
          <w:lang w:val="ru-RU"/>
        </w:rPr>
        <w:t xml:space="preserve">ПП/Планов переселения по отдельным </w:t>
      </w:r>
      <w:proofErr w:type="spellStart"/>
      <w:r w:rsidRPr="006B5402">
        <w:rPr>
          <w:rFonts w:ascii="Times New Roman" w:eastAsia="MS Mincho" w:hAnsi="Times New Roman" w:cs="Times New Roman"/>
          <w:lang w:val="ru-RU"/>
        </w:rPr>
        <w:t>подпроектам</w:t>
      </w:r>
      <w:proofErr w:type="spellEnd"/>
      <w:r w:rsidRPr="006B5402">
        <w:rPr>
          <w:rFonts w:ascii="Times New Roman" w:eastAsia="MS Mincho" w:hAnsi="Times New Roman" w:cs="Times New Roman"/>
          <w:lang w:val="ru-RU"/>
        </w:rPr>
        <w:t>, и, в рамках данного отчета, предоставлять обновленную информацию по любому Проекту, связанному с полученными жалобами/отзывами, которые были рассмотрены и которые могут находиться в процессе рассмотрения</w:t>
      </w:r>
      <w:r w:rsidR="001130B3" w:rsidRPr="006B5402">
        <w:rPr>
          <w:rFonts w:ascii="Times New Roman" w:eastAsia="MS Mincho" w:hAnsi="Times New Roman" w:cs="Times New Roman"/>
          <w:lang w:val="ru-RU"/>
        </w:rPr>
        <w:t>;</w:t>
      </w:r>
      <w:proofErr w:type="gramEnd"/>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t xml:space="preserve">Подготавливать полугодовые отчеты о социальных последствиях, возникших в ходе реализации </w:t>
      </w:r>
      <w:proofErr w:type="spellStart"/>
      <w:r w:rsidRPr="006B5402">
        <w:rPr>
          <w:rFonts w:ascii="Times New Roman" w:eastAsia="MS Mincho" w:hAnsi="Times New Roman" w:cs="Times New Roman"/>
          <w:lang w:val="ru-RU"/>
        </w:rPr>
        <w:t>подпроектов</w:t>
      </w:r>
      <w:proofErr w:type="spellEnd"/>
      <w:r w:rsidRPr="006B5402">
        <w:rPr>
          <w:rFonts w:ascii="Times New Roman" w:eastAsia="MS Mincho" w:hAnsi="Times New Roman" w:cs="Times New Roman"/>
          <w:lang w:val="ru-RU"/>
        </w:rPr>
        <w:t>, и анализировать эффективность применяемых мер по смягчению последствий с целью сведения к минимуму негативных последствий</w:t>
      </w:r>
      <w:r w:rsidR="001130B3" w:rsidRPr="006B5402">
        <w:rPr>
          <w:rFonts w:ascii="Times New Roman" w:eastAsia="MS Mincho" w:hAnsi="Times New Roman" w:cs="Times New Roman"/>
          <w:lang w:val="ru-RU"/>
        </w:rPr>
        <w:t>;</w:t>
      </w:r>
    </w:p>
    <w:p w:rsidR="001130B3" w:rsidRPr="006B5402" w:rsidRDefault="006B5402" w:rsidP="001130B3">
      <w:pPr>
        <w:tabs>
          <w:tab w:val="num"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t>Подготавливать шаблоны и устанавливать требования к отчетам подрядчиков касательно принятия мер по снижению воздействия на окружающую среду, а также рассматривать план мониторинга и отчеты подрядчиков</w:t>
      </w:r>
    </w:p>
    <w:p w:rsidR="001130B3" w:rsidRPr="006B5402" w:rsidRDefault="006B5402" w:rsidP="001130B3">
      <w:pPr>
        <w:tabs>
          <w:tab w:val="left" w:pos="360"/>
          <w:tab w:val="num" w:pos="643"/>
        </w:tabs>
        <w:spacing w:after="0" w:line="240" w:lineRule="auto"/>
        <w:contextualSpacing/>
        <w:jc w:val="both"/>
        <w:rPr>
          <w:rFonts w:ascii="Times New Roman" w:eastAsia="MS Mincho" w:hAnsi="Times New Roman" w:cs="Times New Roman"/>
          <w:lang w:val="ru-RU"/>
        </w:rPr>
      </w:pPr>
      <w:r w:rsidRPr="006B5402">
        <w:rPr>
          <w:rFonts w:ascii="Times New Roman" w:eastAsia="MS Mincho" w:hAnsi="Times New Roman" w:cs="Times New Roman"/>
          <w:lang w:val="ru-RU"/>
        </w:rPr>
        <w:lastRenderedPageBreak/>
        <w:t>Представлять широкой общественности информацию о воздействии мер по смягчению последствий и охране окружающей среды, и социальной защите с помощью специальных публикаций и/или ежегодных общественных семинаров</w:t>
      </w:r>
      <w:r w:rsidR="001130B3" w:rsidRPr="006B5402">
        <w:rPr>
          <w:rFonts w:ascii="Times New Roman" w:eastAsia="MS Mincho" w:hAnsi="Times New Roman" w:cs="Times New Roman"/>
          <w:lang w:val="ru-RU"/>
        </w:rPr>
        <w:t>.</w:t>
      </w:r>
      <w:r>
        <w:rPr>
          <w:rFonts w:ascii="Times New Roman" w:eastAsia="MS Mincho" w:hAnsi="Times New Roman" w:cs="Times New Roman"/>
          <w:lang w:val="ru-RU"/>
        </w:rPr>
        <w:t xml:space="preserve"> </w:t>
      </w:r>
    </w:p>
    <w:p w:rsidR="001130B3" w:rsidRPr="006B5402" w:rsidRDefault="001130B3" w:rsidP="001130B3">
      <w:pPr>
        <w:spacing w:after="0" w:line="240" w:lineRule="auto"/>
        <w:rPr>
          <w:rFonts w:ascii="Times New Roman" w:eastAsia="Times New Roman" w:hAnsi="Times New Roman" w:cs="Times New Roman"/>
          <w:lang w:val="ru-RU" w:eastAsia="ru-RU"/>
        </w:rPr>
      </w:pPr>
    </w:p>
    <w:p w:rsidR="001130B3" w:rsidRPr="0028180A" w:rsidRDefault="001130B3" w:rsidP="001130B3">
      <w:pPr>
        <w:keepNext/>
        <w:keepLines/>
        <w:spacing w:before="40" w:after="0" w:line="240" w:lineRule="auto"/>
        <w:outlineLvl w:val="1"/>
        <w:rPr>
          <w:rFonts w:ascii="Arial" w:eastAsia="Arial" w:hAnsi="Arial" w:cs="Arial"/>
          <w:b/>
          <w:bCs/>
          <w:color w:val="2E74B5"/>
          <w:sz w:val="32"/>
          <w:szCs w:val="32"/>
          <w:lang w:val="ru-RU" w:eastAsia="ru-RU"/>
        </w:rPr>
      </w:pPr>
      <w:bookmarkStart w:id="261" w:name="_Toc68001325"/>
      <w:r w:rsidRPr="0028180A">
        <w:rPr>
          <w:rFonts w:ascii="Arial" w:eastAsia="Arial" w:hAnsi="Arial" w:cs="Arial"/>
          <w:bCs/>
          <w:iCs/>
          <w:color w:val="2E74B5"/>
          <w:sz w:val="24"/>
          <w:szCs w:val="28"/>
          <w:lang w:val="ru-RU" w:eastAsia="ru-RU"/>
        </w:rPr>
        <w:t xml:space="preserve">8.8 </w:t>
      </w:r>
      <w:bookmarkEnd w:id="261"/>
      <w:r w:rsidR="00025452">
        <w:rPr>
          <w:rFonts w:ascii="Arial" w:eastAsia="Arial" w:hAnsi="Arial" w:cs="Arial"/>
          <w:bCs/>
          <w:iCs/>
          <w:color w:val="2E74B5"/>
          <w:sz w:val="24"/>
          <w:szCs w:val="28"/>
          <w:lang w:val="ru-RU" w:eastAsia="ru-RU"/>
        </w:rPr>
        <w:t>Бюджет</w:t>
      </w:r>
      <w:r w:rsidR="00025452" w:rsidRPr="0028180A">
        <w:rPr>
          <w:rFonts w:ascii="Arial" w:eastAsia="Arial" w:hAnsi="Arial" w:cs="Arial"/>
          <w:bCs/>
          <w:iCs/>
          <w:color w:val="2E74B5"/>
          <w:sz w:val="24"/>
          <w:szCs w:val="28"/>
          <w:lang w:val="ru-RU" w:eastAsia="ru-RU"/>
        </w:rPr>
        <w:t xml:space="preserve"> </w:t>
      </w:r>
      <w:r w:rsidR="00025452">
        <w:rPr>
          <w:rFonts w:ascii="Arial" w:eastAsia="Arial" w:hAnsi="Arial" w:cs="Arial"/>
          <w:bCs/>
          <w:iCs/>
          <w:color w:val="2E74B5"/>
          <w:sz w:val="24"/>
          <w:szCs w:val="28"/>
          <w:lang w:val="ru-RU" w:eastAsia="ru-RU"/>
        </w:rPr>
        <w:t>на</w:t>
      </w:r>
      <w:r w:rsidR="00025452" w:rsidRPr="0028180A">
        <w:rPr>
          <w:rFonts w:ascii="Arial" w:eastAsia="Arial" w:hAnsi="Arial" w:cs="Arial"/>
          <w:bCs/>
          <w:iCs/>
          <w:color w:val="2E74B5"/>
          <w:sz w:val="24"/>
          <w:szCs w:val="28"/>
          <w:lang w:val="ru-RU" w:eastAsia="ru-RU"/>
        </w:rPr>
        <w:t xml:space="preserve"> </w:t>
      </w:r>
      <w:r w:rsidR="00025452">
        <w:rPr>
          <w:rFonts w:ascii="Arial" w:eastAsia="Arial" w:hAnsi="Arial" w:cs="Arial"/>
          <w:bCs/>
          <w:iCs/>
          <w:color w:val="2E74B5"/>
          <w:sz w:val="24"/>
          <w:szCs w:val="28"/>
          <w:lang w:val="ru-RU" w:eastAsia="ru-RU"/>
        </w:rPr>
        <w:t>реализацию</w:t>
      </w:r>
    </w:p>
    <w:p w:rsidR="001130B3" w:rsidRPr="0028180A" w:rsidRDefault="001130B3" w:rsidP="001130B3">
      <w:pPr>
        <w:spacing w:after="0" w:line="240" w:lineRule="auto"/>
        <w:rPr>
          <w:rFonts w:ascii="Times New Roman" w:eastAsia="Times New Roman" w:hAnsi="Times New Roman" w:cs="Times New Roman"/>
          <w:lang w:val="ru-RU" w:eastAsia="ru-RU"/>
        </w:rPr>
      </w:pPr>
    </w:p>
    <w:p w:rsidR="001130B3" w:rsidRPr="006B5402" w:rsidRDefault="006B5402" w:rsidP="001130B3">
      <w:pPr>
        <w:spacing w:after="0" w:line="238" w:lineRule="auto"/>
        <w:jc w:val="both"/>
        <w:rPr>
          <w:rFonts w:ascii="Times New Roman" w:eastAsia="Times New Roman" w:hAnsi="Times New Roman" w:cs="Times New Roman"/>
          <w:sz w:val="20"/>
          <w:szCs w:val="20"/>
          <w:lang w:val="ru-RU" w:eastAsia="ru-RU"/>
        </w:rPr>
      </w:pPr>
      <w:bookmarkStart w:id="262" w:name="page30"/>
      <w:bookmarkEnd w:id="262"/>
      <w:r w:rsidRPr="006B5402">
        <w:rPr>
          <w:rFonts w:ascii="Times New Roman" w:eastAsia="Times New Roman" w:hAnsi="Times New Roman" w:cs="Times New Roman"/>
          <w:lang w:val="ru-RU" w:eastAsia="ru-RU"/>
        </w:rPr>
        <w:t>На данном этапе не представляется возможном оценить точное количество людей, которые могут быть подвержены воздействию от проекта, поскольку технические дизайны и детали еще не разработаны. Поэтому невозможно представить смету общих расходов на переселение, которые могут быть связаны с реализацией данного проекта</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Тем не менее, когда эти участки будут известны, и после завершения социально-экономического исследования по каждому отдельному объекту</w:t>
      </w:r>
      <w:r w:rsidR="001130B3" w:rsidRPr="006B5402">
        <w:rPr>
          <w:rFonts w:ascii="Times New Roman" w:eastAsia="Times New Roman" w:hAnsi="Times New Roman" w:cs="Times New Roman"/>
          <w:lang w:val="ru-RU" w:eastAsia="ru-RU"/>
        </w:rPr>
        <w:t xml:space="preserve">, </w:t>
      </w:r>
      <w:r w:rsidRPr="006B5402">
        <w:rPr>
          <w:rFonts w:ascii="Times New Roman" w:eastAsia="Times New Roman" w:hAnsi="Times New Roman" w:cs="Times New Roman"/>
          <w:lang w:val="ru-RU" w:eastAsia="ru-RU"/>
        </w:rPr>
        <w:t>когда будет доступна информация о конкретных воздействиях, доходах отдельных лиц и домохозяйств, а также о количестве людей, подвергшихся воздействию, и другие демографические данные, будет подготовлен подробный и точный бюджет по каждому ПДП. Каждый ПДП будет включать в себя подробный бюджет, в котором будут представлены следующие расходы</w:t>
      </w:r>
      <w:r w:rsidR="001130B3" w:rsidRPr="006B5402">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6B5402" w:rsidRDefault="001130B3" w:rsidP="001130B3">
      <w:pPr>
        <w:spacing w:after="0" w:line="151" w:lineRule="exact"/>
        <w:rPr>
          <w:rFonts w:ascii="Times New Roman" w:eastAsia="Times New Roman" w:hAnsi="Times New Roman" w:cs="Times New Roman"/>
          <w:sz w:val="20"/>
          <w:szCs w:val="20"/>
          <w:lang w:val="ru-RU" w:eastAsia="ru-RU"/>
        </w:rPr>
      </w:pPr>
    </w:p>
    <w:p w:rsidR="001130B3" w:rsidRPr="006B5402" w:rsidRDefault="006B5402" w:rsidP="001130B3">
      <w:pPr>
        <w:numPr>
          <w:ilvl w:val="0"/>
          <w:numId w:val="12"/>
        </w:numPr>
        <w:tabs>
          <w:tab w:val="left" w:pos="900"/>
        </w:tabs>
        <w:spacing w:after="0" w:line="251"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Компенсация может включать в себя, например, расходы на землю, сооружения, урожай; восстановление сооружений; общественные объекты и услуги</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51" w:lineRule="exact"/>
        <w:ind w:left="360"/>
        <w:rPr>
          <w:rFonts w:ascii="Symbol" w:eastAsia="Symbol" w:hAnsi="Symbol" w:cs="Symbol"/>
          <w:sz w:val="20"/>
          <w:lang w:val="ru-RU" w:eastAsia="ru-RU"/>
        </w:rPr>
      </w:pPr>
    </w:p>
    <w:p w:rsidR="001130B3" w:rsidRPr="006B5402" w:rsidRDefault="006B5402" w:rsidP="001130B3">
      <w:pPr>
        <w:numPr>
          <w:ilvl w:val="0"/>
          <w:numId w:val="12"/>
        </w:numPr>
        <w:tabs>
          <w:tab w:val="left" w:pos="900"/>
        </w:tabs>
        <w:spacing w:after="0" w:line="251"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Затраты на переселение могут включать в себя, например, расходы на переселение ЛЗП, административные расходы на переселение ЛЗП</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23" w:lineRule="exact"/>
        <w:ind w:left="360"/>
        <w:rPr>
          <w:rFonts w:ascii="Symbol" w:eastAsia="Symbol" w:hAnsi="Symbol" w:cs="Symbol"/>
          <w:sz w:val="20"/>
          <w:lang w:val="ru-RU" w:eastAsia="ru-RU"/>
        </w:rPr>
      </w:pPr>
    </w:p>
    <w:p w:rsidR="001130B3" w:rsidRPr="006B5402" w:rsidRDefault="006B5402" w:rsidP="001130B3">
      <w:pPr>
        <w:numPr>
          <w:ilvl w:val="0"/>
          <w:numId w:val="12"/>
        </w:numPr>
        <w:tabs>
          <w:tab w:val="left" w:pos="900"/>
        </w:tabs>
        <w:spacing w:after="0" w:line="240"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Затраты на восстановление доходов могут включать в себя, например, оказание временной поддержки ЛЗП</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66" w:lineRule="exact"/>
        <w:ind w:left="360"/>
        <w:rPr>
          <w:rFonts w:ascii="Symbol" w:eastAsia="Symbol" w:hAnsi="Symbol" w:cs="Symbol"/>
          <w:sz w:val="20"/>
          <w:lang w:val="ru-RU" w:eastAsia="ru-RU"/>
        </w:rPr>
      </w:pPr>
    </w:p>
    <w:p w:rsidR="001130B3" w:rsidRPr="006B5402" w:rsidRDefault="006B5402" w:rsidP="001130B3">
      <w:pPr>
        <w:numPr>
          <w:ilvl w:val="0"/>
          <w:numId w:val="12"/>
        </w:numPr>
        <w:tabs>
          <w:tab w:val="left" w:pos="900"/>
        </w:tabs>
        <w:spacing w:after="0" w:line="251" w:lineRule="auto"/>
        <w:ind w:left="360"/>
        <w:contextualSpacing/>
        <w:rPr>
          <w:rFonts w:ascii="Symbol" w:eastAsia="Symbol" w:hAnsi="Symbol" w:cs="Symbol"/>
          <w:szCs w:val="24"/>
          <w:lang w:val="ru-RU"/>
        </w:rPr>
      </w:pPr>
      <w:r w:rsidRPr="006B5402">
        <w:rPr>
          <w:rFonts w:ascii="Times New Roman" w:eastAsia="Times New Roman" w:hAnsi="Times New Roman" w:cs="Times New Roman"/>
          <w:lang w:val="ru-RU" w:eastAsia="ru-RU"/>
        </w:rPr>
        <w:t>Административные расходы могут включать в себя, например, расходы на персонал, расходы на обучение и наращивание потенциала, проведение мониторинга и оценки</w:t>
      </w:r>
      <w:r w:rsidR="001130B3" w:rsidRPr="006B5402">
        <w:rPr>
          <w:rFonts w:ascii="Times New Roman" w:eastAsia="Times New Roman" w:hAnsi="Times New Roman" w:cs="Times New Roman"/>
          <w:szCs w:val="24"/>
          <w:lang w:val="ru-RU"/>
        </w:rPr>
        <w:t>.</w:t>
      </w:r>
    </w:p>
    <w:p w:rsidR="001130B3" w:rsidRPr="006B5402" w:rsidRDefault="001130B3" w:rsidP="001130B3">
      <w:pPr>
        <w:spacing w:after="0" w:line="209" w:lineRule="exact"/>
        <w:rPr>
          <w:rFonts w:ascii="Times New Roman" w:eastAsia="Times New Roman" w:hAnsi="Times New Roman" w:cs="Times New Roman"/>
          <w:sz w:val="20"/>
          <w:szCs w:val="20"/>
          <w:lang w:val="ru-RU" w:eastAsia="ru-RU"/>
        </w:rPr>
      </w:pPr>
    </w:p>
    <w:p w:rsidR="001130B3" w:rsidRPr="00A55818" w:rsidRDefault="006B5402" w:rsidP="001130B3">
      <w:pPr>
        <w:spacing w:after="0" w:line="238" w:lineRule="auto"/>
        <w:jc w:val="both"/>
        <w:rPr>
          <w:rFonts w:ascii="Arial" w:eastAsia="Arial" w:hAnsi="Arial" w:cs="Arial"/>
          <w:color w:val="2E74B5"/>
          <w:sz w:val="32"/>
          <w:szCs w:val="32"/>
          <w:lang w:val="ru-RU" w:eastAsia="ru-RU"/>
        </w:rPr>
      </w:pPr>
      <w:r>
        <w:rPr>
          <w:rFonts w:ascii="Times New Roman" w:eastAsia="Times New Roman" w:hAnsi="Times New Roman" w:cs="Times New Roman"/>
          <w:lang w:val="ru-RU" w:eastAsia="ru-RU"/>
        </w:rPr>
        <w:t>ГРП</w:t>
      </w:r>
      <w:del w:id="263" w:author="manu" w:date="2021-11-23T00:35:00Z">
        <w:r w:rsidRPr="00A55818" w:rsidDel="00447CA2">
          <w:rPr>
            <w:rFonts w:ascii="Times New Roman" w:eastAsia="Times New Roman" w:hAnsi="Times New Roman" w:cs="Times New Roman"/>
            <w:lang w:val="ru-RU" w:eastAsia="ru-RU"/>
          </w:rPr>
          <w:delText>/</w:delText>
        </w:r>
        <w:r w:rsidDel="00447CA2">
          <w:rPr>
            <w:rFonts w:ascii="Times New Roman" w:eastAsia="Times New Roman" w:hAnsi="Times New Roman" w:cs="Times New Roman"/>
            <w:lang w:val="ru-RU" w:eastAsia="ru-RU"/>
          </w:rPr>
          <w:delText>ЦУП</w:delText>
        </w:r>
      </w:del>
      <w:r w:rsidR="001130B3" w:rsidRPr="00A55818">
        <w:rPr>
          <w:rFonts w:ascii="Times New Roman" w:eastAsia="Times New Roman" w:hAnsi="Times New Roman" w:cs="Times New Roman"/>
          <w:lang w:val="ru-RU" w:eastAsia="ru-RU"/>
        </w:rPr>
        <w:t xml:space="preserve"> </w:t>
      </w:r>
      <w:r w:rsidR="00A55818" w:rsidRPr="00A55818">
        <w:rPr>
          <w:rFonts w:ascii="Times New Roman" w:eastAsia="Times New Roman" w:hAnsi="Times New Roman" w:cs="Times New Roman"/>
          <w:lang w:val="ru-RU" w:eastAsia="ru-RU"/>
        </w:rPr>
        <w:t>несет ответств</w:t>
      </w:r>
      <w:r w:rsidR="00A55818">
        <w:rPr>
          <w:rFonts w:ascii="Times New Roman" w:eastAsia="Times New Roman" w:hAnsi="Times New Roman" w:cs="Times New Roman"/>
          <w:lang w:val="ru-RU" w:eastAsia="ru-RU"/>
        </w:rPr>
        <w:t>енность за реализацию Рамочной Модели Политики П</w:t>
      </w:r>
      <w:r w:rsidR="00A55818" w:rsidRPr="00A55818">
        <w:rPr>
          <w:rFonts w:ascii="Times New Roman" w:eastAsia="Times New Roman" w:hAnsi="Times New Roman" w:cs="Times New Roman"/>
          <w:lang w:val="ru-RU" w:eastAsia="ru-RU"/>
        </w:rPr>
        <w:t>ереселения и ПДП, включая выплату компенсаций, предоставление других видов помощи, реализацию механизма рассмотрения жалоб, который должен финансироваться за счет бюджета для переселения, выделяемого Правительством Республики Таджикистан</w:t>
      </w:r>
      <w:r w:rsidR="001130B3" w:rsidRPr="00A55818">
        <w:rPr>
          <w:rFonts w:ascii="Times New Roman" w:eastAsia="Times New Roman" w:hAnsi="Times New Roman" w:cs="Times New Roman"/>
          <w:lang w:val="ru-RU" w:eastAsia="ru-RU"/>
        </w:rPr>
        <w:t>.</w:t>
      </w:r>
    </w:p>
    <w:p w:rsidR="001130B3" w:rsidRPr="0028180A" w:rsidRDefault="001130B3" w:rsidP="001130B3">
      <w:pPr>
        <w:keepNext/>
        <w:keepLines/>
        <w:spacing w:before="480" w:after="0" w:line="240" w:lineRule="auto"/>
        <w:outlineLvl w:val="0"/>
        <w:rPr>
          <w:rFonts w:ascii="Calibri Light" w:eastAsia="Times New Roman" w:hAnsi="Calibri Light" w:cs="Times New Roman"/>
          <w:b/>
          <w:bCs/>
          <w:color w:val="2E74B5"/>
          <w:sz w:val="28"/>
          <w:szCs w:val="26"/>
          <w:lang w:val="ru-RU" w:eastAsia="ru-RU"/>
        </w:rPr>
      </w:pPr>
      <w:bookmarkStart w:id="264" w:name="_Toc68001326"/>
      <w:r w:rsidRPr="0028180A">
        <w:rPr>
          <w:rFonts w:ascii="Arial" w:eastAsia="Arial" w:hAnsi="Arial" w:cs="Arial"/>
          <w:color w:val="2E74B5"/>
          <w:sz w:val="32"/>
          <w:szCs w:val="32"/>
          <w:lang w:val="ru-RU" w:eastAsia="ru-RU"/>
        </w:rPr>
        <w:t xml:space="preserve">9. </w:t>
      </w:r>
      <w:bookmarkEnd w:id="264"/>
      <w:r w:rsidR="0028180A" w:rsidRPr="0028180A">
        <w:rPr>
          <w:rFonts w:ascii="Arial" w:eastAsia="Arial" w:hAnsi="Arial" w:cs="Arial"/>
          <w:color w:val="2E74B5"/>
          <w:sz w:val="32"/>
          <w:szCs w:val="32"/>
          <w:lang w:val="ru-RU" w:eastAsia="ru-RU"/>
        </w:rPr>
        <w:t>Общественные консультации и раскрытие информации</w:t>
      </w:r>
      <w:r w:rsidRPr="0028180A">
        <w:rPr>
          <w:rFonts w:ascii="Calibri Light" w:eastAsia="Times New Roman" w:hAnsi="Calibri Light" w:cs="Times New Roman"/>
          <w:b/>
          <w:bCs/>
          <w:color w:val="2E74B5"/>
          <w:sz w:val="28"/>
          <w:szCs w:val="26"/>
          <w:lang w:val="ru-RU" w:eastAsia="ru-RU"/>
        </w:rPr>
        <w:t xml:space="preserve"> </w:t>
      </w:r>
    </w:p>
    <w:p w:rsidR="001130B3" w:rsidRPr="0028180A" w:rsidRDefault="001130B3" w:rsidP="001130B3">
      <w:pPr>
        <w:autoSpaceDE w:val="0"/>
        <w:autoSpaceDN w:val="0"/>
        <w:adjustRightInd w:val="0"/>
        <w:spacing w:after="0" w:line="240" w:lineRule="auto"/>
        <w:rPr>
          <w:rFonts w:ascii="Times New Roman" w:eastAsia="Calibri" w:hAnsi="Times New Roman" w:cs="Times New Roman"/>
          <w:sz w:val="24"/>
          <w:szCs w:val="21"/>
          <w:lang w:val="ru-RU"/>
        </w:rPr>
      </w:pPr>
      <w:r w:rsidRPr="0028180A">
        <w:rPr>
          <w:rFonts w:ascii="Times New Roman" w:eastAsia="Calibri" w:hAnsi="Times New Roman" w:cs="Times New Roman"/>
          <w:b/>
          <w:bCs/>
          <w:sz w:val="24"/>
          <w:szCs w:val="21"/>
          <w:lang w:val="ru-RU"/>
        </w:rPr>
        <w:t xml:space="preserve">    </w:t>
      </w:r>
    </w:p>
    <w:p w:rsidR="001130B3" w:rsidRPr="0028180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65" w:name="_Toc1500065"/>
      <w:bookmarkStart w:id="266" w:name="_Toc68001327"/>
      <w:r w:rsidRPr="0028180A">
        <w:rPr>
          <w:rFonts w:ascii="Arial" w:eastAsia="Arial" w:hAnsi="Arial" w:cs="Arial"/>
          <w:bCs/>
          <w:iCs/>
          <w:color w:val="2E74B5"/>
          <w:sz w:val="24"/>
          <w:szCs w:val="28"/>
          <w:lang w:val="ru-RU" w:eastAsia="ru-RU"/>
        </w:rPr>
        <w:t xml:space="preserve">9.1 </w:t>
      </w:r>
      <w:bookmarkEnd w:id="265"/>
      <w:bookmarkEnd w:id="266"/>
      <w:r w:rsidR="0028180A">
        <w:rPr>
          <w:rFonts w:ascii="Arial" w:eastAsia="Arial" w:hAnsi="Arial" w:cs="Arial"/>
          <w:bCs/>
          <w:iCs/>
          <w:color w:val="2E74B5"/>
          <w:sz w:val="24"/>
          <w:szCs w:val="28"/>
          <w:lang w:val="ru-RU" w:eastAsia="ru-RU"/>
        </w:rPr>
        <w:t>Раскрытие информации РМПП</w:t>
      </w:r>
      <w:r w:rsidRPr="0028180A">
        <w:rPr>
          <w:rFonts w:ascii="Arial" w:eastAsia="Arial" w:hAnsi="Arial" w:cs="Arial"/>
          <w:bCs/>
          <w:iCs/>
          <w:color w:val="2E74B5"/>
          <w:sz w:val="24"/>
          <w:szCs w:val="28"/>
          <w:lang w:val="ru-RU" w:eastAsia="ru-RU"/>
        </w:rPr>
        <w:t xml:space="preserve">    </w:t>
      </w:r>
    </w:p>
    <w:p w:rsidR="001130B3" w:rsidRPr="0028180A" w:rsidRDefault="001130B3" w:rsidP="001130B3">
      <w:pPr>
        <w:spacing w:after="0" w:line="240" w:lineRule="auto"/>
        <w:rPr>
          <w:rFonts w:ascii="Times New Roman" w:eastAsia="Times New Roman" w:hAnsi="Times New Roman" w:cs="Times New Roman"/>
          <w:lang w:val="ru-RU" w:eastAsia="ru-RU"/>
        </w:rPr>
      </w:pPr>
    </w:p>
    <w:p w:rsidR="001130B3" w:rsidRPr="0028180A" w:rsidRDefault="00F54B6C" w:rsidP="001130B3">
      <w:pPr>
        <w:shd w:val="clear" w:color="auto" w:fill="FFFFFF"/>
        <w:spacing w:after="0" w:line="240" w:lineRule="auto"/>
        <w:jc w:val="both"/>
        <w:rPr>
          <w:rFonts w:ascii="Times New Roman" w:eastAsia="MS Mincho" w:hAnsi="Times New Roman" w:cs="Times New Roman"/>
          <w:szCs w:val="24"/>
          <w:lang w:val="ru-RU" w:eastAsia="ru-RU"/>
        </w:rPr>
      </w:pPr>
      <w:ins w:id="267" w:author="manu" w:date="2021-11-23T00:44:00Z">
        <w:r w:rsidRPr="00F54B6C">
          <w:rPr>
            <w:rFonts w:ascii="Times New Roman" w:eastAsia="MS Mincho" w:hAnsi="Times New Roman" w:cs="Times New Roman"/>
            <w:szCs w:val="24"/>
            <w:lang w:val="ru-RU" w:eastAsia="ru-RU"/>
          </w:rPr>
          <w:t>Краткая информация о проекте РМПП была размещена на сайте КООС 30 августа 2021 года</w:t>
        </w:r>
        <w:r>
          <w:rPr>
            <w:rFonts w:ascii="Times New Roman" w:eastAsia="MS Mincho" w:hAnsi="Times New Roman" w:cs="Times New Roman"/>
            <w:szCs w:val="24"/>
            <w:lang w:val="ru-RU" w:eastAsia="ru-RU"/>
          </w:rPr>
          <w:t xml:space="preserve"> </w:t>
        </w:r>
        <w:r w:rsidRPr="00F54B6C">
          <w:rPr>
            <w:rFonts w:ascii="Times New Roman" w:eastAsia="MS Mincho" w:hAnsi="Times New Roman" w:cs="Times New Roman"/>
            <w:szCs w:val="24"/>
            <w:lang w:val="ru-RU" w:eastAsia="ru-RU"/>
          </w:rPr>
          <w:t>(</w:t>
        </w:r>
      </w:ins>
      <w:ins w:id="268" w:author="manu" w:date="2021-11-23T00:45:00Z">
        <w:r>
          <w:rPr>
            <w:rFonts w:ascii="Times New Roman" w:eastAsia="MS Mincho" w:hAnsi="Times New Roman" w:cs="Times New Roman"/>
            <w:szCs w:val="24"/>
            <w:lang w:val="ru-RU" w:eastAsia="ru-RU"/>
          </w:rPr>
          <w:fldChar w:fldCharType="begin"/>
        </w:r>
        <w:r>
          <w:rPr>
            <w:rFonts w:ascii="Times New Roman" w:eastAsia="MS Mincho" w:hAnsi="Times New Roman" w:cs="Times New Roman"/>
            <w:szCs w:val="24"/>
            <w:lang w:val="ru-RU" w:eastAsia="ru-RU"/>
          </w:rPr>
          <w:instrText xml:space="preserve"> HYPERLINK "http://</w:instrText>
        </w:r>
      </w:ins>
      <w:ins w:id="269" w:author="manu" w:date="2021-11-23T00:44:00Z">
        <w:r w:rsidRPr="00F54B6C">
          <w:rPr>
            <w:rFonts w:ascii="Times New Roman" w:eastAsia="MS Mincho" w:hAnsi="Times New Roman" w:cs="Times New Roman"/>
            <w:szCs w:val="24"/>
            <w:lang w:val="ru-RU" w:eastAsia="ru-RU"/>
          </w:rPr>
          <w:instrText>www.tajnature.tj</w:instrText>
        </w:r>
      </w:ins>
      <w:ins w:id="270" w:author="manu" w:date="2021-11-23T00:45:00Z">
        <w:r>
          <w:rPr>
            <w:rFonts w:ascii="Times New Roman" w:eastAsia="MS Mincho" w:hAnsi="Times New Roman" w:cs="Times New Roman"/>
            <w:szCs w:val="24"/>
            <w:lang w:val="ru-RU" w:eastAsia="ru-RU"/>
          </w:rPr>
          <w:instrText xml:space="preserve">" </w:instrText>
        </w:r>
        <w:r>
          <w:rPr>
            <w:rFonts w:ascii="Times New Roman" w:eastAsia="MS Mincho" w:hAnsi="Times New Roman" w:cs="Times New Roman"/>
            <w:szCs w:val="24"/>
            <w:lang w:val="ru-RU" w:eastAsia="ru-RU"/>
          </w:rPr>
          <w:fldChar w:fldCharType="separate"/>
        </w:r>
      </w:ins>
      <w:ins w:id="271" w:author="manu" w:date="2021-11-23T00:44:00Z">
        <w:r w:rsidRPr="009E63B3">
          <w:rPr>
            <w:rStyle w:val="Hyperlink"/>
            <w:rFonts w:ascii="Times New Roman" w:eastAsia="MS Mincho" w:hAnsi="Times New Roman" w:cs="Times New Roman"/>
            <w:szCs w:val="24"/>
            <w:lang w:val="ru-RU" w:eastAsia="ru-RU"/>
          </w:rPr>
          <w:t>www.tajnature.tj</w:t>
        </w:r>
      </w:ins>
      <w:ins w:id="272" w:author="manu" w:date="2021-11-23T00:45:00Z">
        <w:r>
          <w:rPr>
            <w:rFonts w:ascii="Times New Roman" w:eastAsia="MS Mincho" w:hAnsi="Times New Roman" w:cs="Times New Roman"/>
            <w:szCs w:val="24"/>
            <w:lang w:val="ru-RU" w:eastAsia="ru-RU"/>
          </w:rPr>
          <w:fldChar w:fldCharType="end"/>
        </w:r>
      </w:ins>
      <w:ins w:id="273" w:author="manu" w:date="2021-11-23T00:44:00Z">
        <w:r w:rsidRPr="00F54B6C">
          <w:rPr>
            <w:rFonts w:ascii="Times New Roman" w:eastAsia="MS Mincho" w:hAnsi="Times New Roman" w:cs="Times New Roman"/>
            <w:szCs w:val="24"/>
            <w:lang w:val="ru-RU" w:eastAsia="ru-RU"/>
          </w:rPr>
          <w:t>)</w:t>
        </w:r>
        <w:r>
          <w:rPr>
            <w:rFonts w:ascii="Times New Roman" w:eastAsia="MS Mincho" w:hAnsi="Times New Roman" w:cs="Times New Roman"/>
            <w:szCs w:val="24"/>
            <w:lang w:val="ru-RU" w:eastAsia="ru-RU"/>
          </w:rPr>
          <w:t>.</w:t>
        </w:r>
      </w:ins>
      <w:ins w:id="274" w:author="manu" w:date="2021-11-23T00:45:00Z">
        <w:r>
          <w:rPr>
            <w:rFonts w:ascii="Times New Roman" w:eastAsia="MS Mincho" w:hAnsi="Times New Roman" w:cs="Times New Roman"/>
            <w:szCs w:val="24"/>
            <w:lang w:val="ru-RU" w:eastAsia="ru-RU"/>
          </w:rPr>
          <w:t xml:space="preserve"> </w:t>
        </w:r>
        <w:proofErr w:type="gramStart"/>
        <w:r w:rsidRPr="00F54B6C">
          <w:rPr>
            <w:rFonts w:ascii="Times New Roman" w:eastAsia="MS Mincho" w:hAnsi="Times New Roman" w:cs="Times New Roman"/>
            <w:szCs w:val="24"/>
            <w:lang w:val="ru-RU" w:eastAsia="ru-RU"/>
          </w:rPr>
          <w:t>Окончательная версия РМПП будет официально представлена во Всемирный Банк для раскрытия на английском языке на внешней веб-странице ВБ до 18 октября 2021 года.</w:t>
        </w:r>
        <w:proofErr w:type="gramEnd"/>
        <w:r w:rsidRPr="00F54B6C">
          <w:rPr>
            <w:rFonts w:ascii="Times New Roman" w:eastAsia="MS Mincho" w:hAnsi="Times New Roman" w:cs="Times New Roman"/>
            <w:szCs w:val="24"/>
            <w:lang w:val="ru-RU" w:eastAsia="ru-RU"/>
          </w:rPr>
          <w:t xml:space="preserve"> Английская и русская версии будут также размещены на веб-странице КООС. Окончательный вариант этого документа будет использоваться соответствующими государственными органами и другими заинтересованными сторонами проекта в ходе его реализации</w:t>
        </w:r>
        <w:r>
          <w:rPr>
            <w:rFonts w:ascii="Times New Roman" w:eastAsia="MS Mincho" w:hAnsi="Times New Roman" w:cs="Times New Roman"/>
            <w:szCs w:val="24"/>
            <w:lang w:val="ru-RU" w:eastAsia="ru-RU"/>
          </w:rPr>
          <w:t>.</w:t>
        </w:r>
      </w:ins>
      <w:r w:rsidR="001130B3" w:rsidRPr="0028180A">
        <w:rPr>
          <w:rFonts w:ascii="Times New Roman" w:eastAsia="MS Mincho" w:hAnsi="Times New Roman" w:cs="Times New Roman"/>
          <w:szCs w:val="24"/>
          <w:lang w:val="ru-RU" w:eastAsia="ru-RU"/>
        </w:rPr>
        <w:t xml:space="preserve"> </w:t>
      </w:r>
      <w:r w:rsidR="0028180A">
        <w:rPr>
          <w:rFonts w:ascii="Times New Roman" w:eastAsia="MS Mincho" w:hAnsi="Times New Roman" w:cs="Times New Roman"/>
          <w:szCs w:val="24"/>
          <w:lang w:val="ru-RU" w:eastAsia="ru-RU"/>
        </w:rPr>
        <w:t xml:space="preserve"> </w:t>
      </w:r>
    </w:p>
    <w:p w:rsidR="001130B3" w:rsidRPr="0028180A" w:rsidRDefault="001130B3" w:rsidP="001130B3">
      <w:pPr>
        <w:spacing w:after="0" w:line="240" w:lineRule="auto"/>
        <w:jc w:val="both"/>
        <w:rPr>
          <w:rFonts w:ascii="Times New Roman" w:eastAsia="Times New Roman" w:hAnsi="Times New Roman" w:cs="Times New Roman"/>
          <w:sz w:val="20"/>
          <w:szCs w:val="21"/>
          <w:lang w:val="ru-RU" w:eastAsia="cs-CZ"/>
        </w:rPr>
      </w:pPr>
      <w:r w:rsidRPr="0028180A">
        <w:rPr>
          <w:rFonts w:ascii="Times New Roman" w:eastAsia="Times New Roman" w:hAnsi="Times New Roman" w:cs="Times New Roman"/>
          <w:i/>
          <w:iCs/>
          <w:sz w:val="20"/>
          <w:szCs w:val="21"/>
          <w:lang w:val="ru-RU" w:eastAsia="cs-CZ"/>
        </w:rPr>
        <w:t xml:space="preserve">  </w:t>
      </w:r>
    </w:p>
    <w:p w:rsidR="001130B3" w:rsidRPr="00B93DDF"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75" w:name="_Toc1500066"/>
      <w:bookmarkStart w:id="276" w:name="_Toc68001328"/>
      <w:r w:rsidRPr="00B93DDF">
        <w:rPr>
          <w:rFonts w:ascii="Arial" w:eastAsia="Arial" w:hAnsi="Arial" w:cs="Arial"/>
          <w:bCs/>
          <w:iCs/>
          <w:color w:val="2E74B5"/>
          <w:sz w:val="24"/>
          <w:szCs w:val="28"/>
          <w:lang w:val="ru-RU" w:eastAsia="ru-RU"/>
        </w:rPr>
        <w:t xml:space="preserve">9.2 </w:t>
      </w:r>
      <w:bookmarkEnd w:id="275"/>
      <w:bookmarkEnd w:id="276"/>
      <w:r w:rsidR="0028180A">
        <w:rPr>
          <w:rFonts w:ascii="Arial" w:eastAsia="Arial" w:hAnsi="Arial" w:cs="Arial"/>
          <w:bCs/>
          <w:iCs/>
          <w:color w:val="2E74B5"/>
          <w:sz w:val="24"/>
          <w:szCs w:val="28"/>
          <w:lang w:val="ru-RU" w:eastAsia="ru-RU"/>
        </w:rPr>
        <w:t>Общественные</w:t>
      </w:r>
      <w:r w:rsidR="0028180A" w:rsidRPr="00B93DDF">
        <w:rPr>
          <w:rFonts w:ascii="Arial" w:eastAsia="Arial" w:hAnsi="Arial" w:cs="Arial"/>
          <w:bCs/>
          <w:iCs/>
          <w:color w:val="2E74B5"/>
          <w:sz w:val="24"/>
          <w:szCs w:val="28"/>
          <w:lang w:val="ru-RU" w:eastAsia="ru-RU"/>
        </w:rPr>
        <w:t xml:space="preserve"> </w:t>
      </w:r>
      <w:r w:rsidR="0028180A">
        <w:rPr>
          <w:rFonts w:ascii="Arial" w:eastAsia="Arial" w:hAnsi="Arial" w:cs="Arial"/>
          <w:bCs/>
          <w:iCs/>
          <w:color w:val="2E74B5"/>
          <w:sz w:val="24"/>
          <w:szCs w:val="28"/>
          <w:lang w:val="ru-RU" w:eastAsia="ru-RU"/>
        </w:rPr>
        <w:t>консультации</w:t>
      </w:r>
      <w:r w:rsidR="0028180A" w:rsidRPr="00B93DDF">
        <w:rPr>
          <w:rFonts w:ascii="Arial" w:eastAsia="Arial" w:hAnsi="Arial" w:cs="Arial"/>
          <w:bCs/>
          <w:iCs/>
          <w:color w:val="2E74B5"/>
          <w:sz w:val="24"/>
          <w:szCs w:val="28"/>
          <w:lang w:val="ru-RU" w:eastAsia="ru-RU"/>
        </w:rPr>
        <w:t xml:space="preserve"> </w:t>
      </w:r>
      <w:r w:rsidRPr="00B93DDF">
        <w:rPr>
          <w:rFonts w:ascii="Arial" w:eastAsia="Arial" w:hAnsi="Arial" w:cs="Arial"/>
          <w:bCs/>
          <w:iCs/>
          <w:color w:val="2E74B5"/>
          <w:sz w:val="24"/>
          <w:szCs w:val="28"/>
          <w:lang w:val="ru-RU" w:eastAsia="ru-RU"/>
        </w:rPr>
        <w:t xml:space="preserve">  </w:t>
      </w:r>
    </w:p>
    <w:p w:rsidR="001130B3" w:rsidRPr="00B93DDF" w:rsidRDefault="001130B3" w:rsidP="001130B3">
      <w:pPr>
        <w:keepNext/>
        <w:keepLines/>
        <w:spacing w:before="40" w:after="0" w:line="240" w:lineRule="auto"/>
        <w:outlineLvl w:val="1"/>
        <w:rPr>
          <w:rFonts w:ascii="Arial" w:eastAsia="Arial" w:hAnsi="Arial" w:cs="Arial"/>
          <w:bCs/>
          <w:iCs/>
          <w:color w:val="2E74B5"/>
          <w:szCs w:val="28"/>
          <w:lang w:val="ru-RU" w:eastAsia="ru-RU"/>
        </w:rPr>
      </w:pPr>
      <w:r w:rsidRPr="00B93DDF">
        <w:rPr>
          <w:rFonts w:ascii="Arial" w:eastAsia="Arial" w:hAnsi="Arial" w:cs="Arial"/>
          <w:bCs/>
          <w:iCs/>
          <w:color w:val="2E74B5"/>
          <w:szCs w:val="28"/>
          <w:lang w:val="ru-RU" w:eastAsia="ru-RU"/>
        </w:rPr>
        <w:t xml:space="preserve">   </w:t>
      </w:r>
    </w:p>
    <w:p w:rsidR="001130B3" w:rsidRPr="004242EA" w:rsidRDefault="00D72BDB" w:rsidP="001130B3">
      <w:pPr>
        <w:shd w:val="clear" w:color="auto" w:fill="FFFFFF"/>
        <w:spacing w:after="0" w:line="240" w:lineRule="auto"/>
        <w:jc w:val="both"/>
        <w:rPr>
          <w:rFonts w:ascii="Times New Roman" w:eastAsia="Times New Roman" w:hAnsi="Times New Roman" w:cs="Times New Roman"/>
          <w:szCs w:val="24"/>
          <w:lang w:val="ru-RU" w:eastAsia="ru-RU"/>
        </w:rPr>
      </w:pPr>
      <w:proofErr w:type="gramStart"/>
      <w:r>
        <w:rPr>
          <w:rFonts w:ascii="Times New Roman" w:eastAsia="Times New Roman" w:hAnsi="Times New Roman" w:cs="Times New Roman"/>
          <w:szCs w:val="24"/>
          <w:highlight w:val="yellow"/>
          <w:lang w:val="ru-RU" w:eastAsia="ru-RU"/>
        </w:rPr>
        <w:t>ГРП КООС</w:t>
      </w:r>
      <w:ins w:id="277" w:author="manu" w:date="2021-11-23T00:46:00Z">
        <w:r>
          <w:rPr>
            <w:rFonts w:ascii="Times New Roman" w:eastAsia="Times New Roman" w:hAnsi="Times New Roman" w:cs="Times New Roman"/>
            <w:szCs w:val="24"/>
            <w:highlight w:val="yellow"/>
            <w:lang w:val="ru-RU" w:eastAsia="ru-RU"/>
          </w:rPr>
          <w:t xml:space="preserve"> </w:t>
        </w:r>
      </w:ins>
      <w:r w:rsidR="0028180A" w:rsidRPr="004242EA">
        <w:rPr>
          <w:rFonts w:ascii="Times New Roman" w:eastAsia="Times New Roman" w:hAnsi="Times New Roman" w:cs="Times New Roman"/>
          <w:szCs w:val="24"/>
          <w:highlight w:val="yellow"/>
          <w:lang w:val="ru-RU" w:eastAsia="ru-RU"/>
        </w:rPr>
        <w:t xml:space="preserve">провели </w:t>
      </w:r>
      <w:r w:rsidR="00F54B6C">
        <w:rPr>
          <w:rFonts w:ascii="Times New Roman" w:eastAsia="Times New Roman" w:hAnsi="Times New Roman" w:cs="Times New Roman"/>
          <w:szCs w:val="24"/>
          <w:highlight w:val="yellow"/>
          <w:lang w:val="ru-RU" w:eastAsia="ru-RU"/>
        </w:rPr>
        <w:t>виртуальные</w:t>
      </w:r>
      <w:r w:rsidR="0028180A" w:rsidRPr="004242EA">
        <w:rPr>
          <w:rFonts w:ascii="Times New Roman" w:eastAsia="Times New Roman" w:hAnsi="Times New Roman" w:cs="Times New Roman"/>
          <w:szCs w:val="24"/>
          <w:highlight w:val="yellow"/>
          <w:lang w:val="ru-RU" w:eastAsia="ru-RU"/>
        </w:rPr>
        <w:t xml:space="preserve"> общественные консультации по данному проекту РМПП и пригласили все заинтересованные организации,</w:t>
      </w:r>
      <w:r w:rsidR="001130B3" w:rsidRPr="004242EA">
        <w:rPr>
          <w:rFonts w:ascii="Times New Roman" w:eastAsia="Times New Roman" w:hAnsi="Times New Roman" w:cs="Times New Roman"/>
          <w:szCs w:val="24"/>
          <w:highlight w:val="yellow"/>
          <w:lang w:val="ru-RU" w:eastAsia="ru-RU"/>
        </w:rPr>
        <w:t xml:space="preserve"> </w:t>
      </w:r>
      <w:r w:rsidR="0028180A" w:rsidRPr="004242EA">
        <w:rPr>
          <w:rFonts w:ascii="Times New Roman" w:eastAsia="Times New Roman" w:hAnsi="Times New Roman" w:cs="Times New Roman"/>
          <w:szCs w:val="24"/>
          <w:highlight w:val="yellow"/>
          <w:lang w:val="ru-RU" w:eastAsia="ru-RU"/>
        </w:rPr>
        <w:t>включая местных представителей других государственных органов</w:t>
      </w:r>
      <w:r w:rsidR="001130B3" w:rsidRPr="004242EA">
        <w:rPr>
          <w:rFonts w:ascii="Times New Roman" w:eastAsia="Times New Roman" w:hAnsi="Times New Roman" w:cs="Times New Roman"/>
          <w:szCs w:val="24"/>
          <w:highlight w:val="yellow"/>
          <w:lang w:val="ru-RU" w:eastAsia="ru-RU"/>
        </w:rPr>
        <w:t xml:space="preserve">, </w:t>
      </w:r>
      <w:r w:rsidR="0028180A" w:rsidRPr="004242EA">
        <w:rPr>
          <w:rFonts w:ascii="Times New Roman" w:eastAsia="Times New Roman" w:hAnsi="Times New Roman" w:cs="Times New Roman"/>
          <w:szCs w:val="24"/>
          <w:highlight w:val="yellow"/>
          <w:lang w:val="ru-RU" w:eastAsia="ru-RU"/>
        </w:rPr>
        <w:t>таких как местные управления КООС</w:t>
      </w:r>
      <w:del w:id="278" w:author="manu" w:date="2021-11-23T00:46:00Z">
        <w:r w:rsidR="001130B3" w:rsidRPr="004242EA" w:rsidDel="00D72BDB">
          <w:rPr>
            <w:rFonts w:ascii="Times New Roman" w:eastAsia="Times New Roman" w:hAnsi="Times New Roman" w:cs="Times New Roman"/>
            <w:szCs w:val="24"/>
            <w:highlight w:val="yellow"/>
            <w:lang w:val="ru-RU" w:eastAsia="ru-RU"/>
          </w:rPr>
          <w:delText>/</w:delText>
        </w:r>
        <w:r w:rsidR="0028180A" w:rsidRPr="004242EA" w:rsidDel="00D72BDB">
          <w:rPr>
            <w:rFonts w:ascii="Times New Roman" w:eastAsia="Times New Roman" w:hAnsi="Times New Roman" w:cs="Times New Roman"/>
            <w:szCs w:val="24"/>
            <w:highlight w:val="yellow"/>
            <w:lang w:val="ru-RU" w:eastAsia="ru-RU"/>
          </w:rPr>
          <w:delText>АМИ</w:delText>
        </w:r>
      </w:del>
      <w:r w:rsidR="001130B3" w:rsidRPr="004242EA">
        <w:rPr>
          <w:rFonts w:ascii="Times New Roman" w:eastAsia="Times New Roman" w:hAnsi="Times New Roman" w:cs="Times New Roman"/>
          <w:szCs w:val="24"/>
          <w:highlight w:val="yellow"/>
          <w:lang w:val="ru-RU" w:eastAsia="ru-RU"/>
        </w:rPr>
        <w:t xml:space="preserve">, </w:t>
      </w:r>
      <w:r w:rsidR="0028180A" w:rsidRPr="004242EA">
        <w:rPr>
          <w:rFonts w:ascii="Times New Roman" w:eastAsia="Times New Roman" w:hAnsi="Times New Roman" w:cs="Times New Roman"/>
          <w:szCs w:val="24"/>
          <w:highlight w:val="yellow"/>
          <w:lang w:val="ru-RU" w:eastAsia="ru-RU"/>
        </w:rPr>
        <w:t>управления сельского хозяйства, управления здравоохранения и труда</w:t>
      </w:r>
      <w:r w:rsidR="001130B3" w:rsidRPr="004242EA">
        <w:rPr>
          <w:rFonts w:ascii="Times New Roman" w:eastAsia="Times New Roman" w:hAnsi="Times New Roman" w:cs="Times New Roman"/>
          <w:szCs w:val="24"/>
          <w:highlight w:val="yellow"/>
          <w:lang w:val="ru-RU" w:eastAsia="ru-RU"/>
        </w:rPr>
        <w:t xml:space="preserve">, </w:t>
      </w:r>
      <w:r w:rsidR="0028180A" w:rsidRPr="004242EA">
        <w:rPr>
          <w:rFonts w:ascii="Times New Roman" w:eastAsia="Times New Roman" w:hAnsi="Times New Roman" w:cs="Times New Roman"/>
          <w:szCs w:val="24"/>
          <w:highlight w:val="yellow"/>
          <w:lang w:val="ru-RU" w:eastAsia="ru-RU"/>
        </w:rPr>
        <w:t xml:space="preserve">местные </w:t>
      </w:r>
      <w:proofErr w:type="spellStart"/>
      <w:r w:rsidR="0028180A" w:rsidRPr="004242EA">
        <w:rPr>
          <w:rFonts w:ascii="Times New Roman" w:eastAsia="Times New Roman" w:hAnsi="Times New Roman" w:cs="Times New Roman"/>
          <w:szCs w:val="24"/>
          <w:highlight w:val="yellow"/>
          <w:lang w:val="ru-RU" w:eastAsia="ru-RU"/>
        </w:rPr>
        <w:t>хукуматы</w:t>
      </w:r>
      <w:proofErr w:type="spellEnd"/>
      <w:r w:rsidR="001130B3" w:rsidRPr="004242EA">
        <w:rPr>
          <w:rFonts w:ascii="Times New Roman" w:eastAsia="Times New Roman" w:hAnsi="Times New Roman" w:cs="Times New Roman"/>
          <w:szCs w:val="24"/>
          <w:highlight w:val="yellow"/>
          <w:lang w:val="ru-RU" w:eastAsia="ru-RU"/>
        </w:rPr>
        <w:t xml:space="preserve">, </w:t>
      </w:r>
      <w:proofErr w:type="spellStart"/>
      <w:r w:rsidR="0028180A" w:rsidRPr="004242EA">
        <w:rPr>
          <w:rFonts w:ascii="Times New Roman" w:eastAsia="Times New Roman" w:hAnsi="Times New Roman" w:cs="Times New Roman"/>
          <w:szCs w:val="24"/>
          <w:highlight w:val="yellow"/>
          <w:lang w:val="ru-RU" w:eastAsia="ru-RU"/>
        </w:rPr>
        <w:t>джамоаты</w:t>
      </w:r>
      <w:proofErr w:type="spellEnd"/>
      <w:r w:rsidR="001130B3" w:rsidRPr="004242EA">
        <w:rPr>
          <w:rFonts w:ascii="Times New Roman" w:eastAsia="Times New Roman" w:hAnsi="Times New Roman" w:cs="Times New Roman"/>
          <w:szCs w:val="24"/>
          <w:highlight w:val="yellow"/>
          <w:lang w:val="ru-RU" w:eastAsia="ru-RU"/>
        </w:rPr>
        <w:t xml:space="preserve">, </w:t>
      </w:r>
      <w:r w:rsidR="0028180A" w:rsidRPr="004242EA">
        <w:rPr>
          <w:rFonts w:ascii="Times New Roman" w:eastAsia="Times New Roman" w:hAnsi="Times New Roman" w:cs="Times New Roman"/>
          <w:szCs w:val="24"/>
          <w:highlight w:val="yellow"/>
          <w:lang w:val="ru-RU" w:eastAsia="ru-RU"/>
        </w:rPr>
        <w:t xml:space="preserve">председатели </w:t>
      </w:r>
      <w:proofErr w:type="spellStart"/>
      <w:r w:rsidR="0028180A" w:rsidRPr="004242EA">
        <w:rPr>
          <w:rFonts w:ascii="Times New Roman" w:eastAsia="Times New Roman" w:hAnsi="Times New Roman" w:cs="Times New Roman"/>
          <w:szCs w:val="24"/>
          <w:highlight w:val="yellow"/>
          <w:lang w:val="ru-RU" w:eastAsia="ru-RU"/>
        </w:rPr>
        <w:t>махалли</w:t>
      </w:r>
      <w:proofErr w:type="spellEnd"/>
      <w:r w:rsidR="001130B3" w:rsidRPr="004242EA">
        <w:rPr>
          <w:rFonts w:ascii="Times New Roman" w:eastAsia="Times New Roman" w:hAnsi="Times New Roman" w:cs="Times New Roman"/>
          <w:szCs w:val="24"/>
          <w:highlight w:val="yellow"/>
          <w:lang w:val="ru-RU" w:eastAsia="ru-RU"/>
        </w:rPr>
        <w:t xml:space="preserve">, </w:t>
      </w:r>
      <w:r w:rsidR="004242EA" w:rsidRPr="004242EA">
        <w:rPr>
          <w:rFonts w:ascii="Times New Roman" w:eastAsia="Times New Roman" w:hAnsi="Times New Roman" w:cs="Times New Roman"/>
          <w:szCs w:val="24"/>
          <w:highlight w:val="yellow"/>
          <w:lang w:val="ru-RU" w:eastAsia="ru-RU"/>
        </w:rPr>
        <w:t>а также местные НПО из целевых районов</w:t>
      </w:r>
      <w:ins w:id="279" w:author="manu" w:date="2021-11-23T01:05:00Z">
        <w:r w:rsidR="00407870">
          <w:rPr>
            <w:rFonts w:ascii="Times New Roman" w:eastAsia="Times New Roman" w:hAnsi="Times New Roman" w:cs="Times New Roman"/>
            <w:szCs w:val="24"/>
            <w:highlight w:val="yellow"/>
            <w:lang w:val="ru-RU" w:eastAsia="ru-RU"/>
          </w:rPr>
          <w:t xml:space="preserve"> 3 сентября 2021</w:t>
        </w:r>
      </w:ins>
      <w:r w:rsidR="004242EA" w:rsidRPr="004242EA">
        <w:rPr>
          <w:rFonts w:ascii="Times New Roman" w:eastAsia="Times New Roman" w:hAnsi="Times New Roman" w:cs="Times New Roman"/>
          <w:szCs w:val="24"/>
          <w:highlight w:val="yellow"/>
          <w:lang w:val="ru-RU" w:eastAsia="ru-RU"/>
        </w:rPr>
        <w:t xml:space="preserve"> в </w:t>
      </w:r>
      <w:ins w:id="280" w:author="manu" w:date="2021-11-23T01:04:00Z">
        <w:r w:rsidR="00407870">
          <w:rPr>
            <w:rFonts w:ascii="Times New Roman" w:eastAsia="Times New Roman" w:hAnsi="Times New Roman" w:cs="Times New Roman"/>
            <w:szCs w:val="24"/>
            <w:highlight w:val="yellow"/>
            <w:lang w:val="ru-RU" w:eastAsia="ru-RU"/>
          </w:rPr>
          <w:t>го</w:t>
        </w:r>
      </w:ins>
      <w:ins w:id="281" w:author="manu" w:date="2021-11-23T01:05:00Z">
        <w:r w:rsidR="00407870">
          <w:rPr>
            <w:rFonts w:ascii="Times New Roman" w:eastAsia="Times New Roman" w:hAnsi="Times New Roman" w:cs="Times New Roman"/>
            <w:szCs w:val="24"/>
            <w:highlight w:val="yellow"/>
            <w:lang w:val="ru-RU" w:eastAsia="ru-RU"/>
          </w:rPr>
          <w:t>роде Душанбе</w:t>
        </w:r>
      </w:ins>
      <w:del w:id="282" w:author="manu" w:date="2021-11-23T01:04:00Z">
        <w:r w:rsidR="004242EA" w:rsidRPr="004242EA" w:rsidDel="00407870">
          <w:rPr>
            <w:rFonts w:ascii="Times New Roman" w:eastAsia="Times New Roman" w:hAnsi="Times New Roman" w:cs="Times New Roman"/>
            <w:szCs w:val="24"/>
            <w:highlight w:val="yellow"/>
            <w:lang w:val="ru-RU" w:eastAsia="ru-RU"/>
          </w:rPr>
          <w:delText xml:space="preserve">двух </w:delText>
        </w:r>
        <w:r w:rsidR="004242EA" w:rsidRPr="004242EA" w:rsidDel="00407870">
          <w:rPr>
            <w:rFonts w:ascii="Times New Roman" w:eastAsia="Times New Roman" w:hAnsi="Times New Roman" w:cs="Times New Roman"/>
            <w:szCs w:val="24"/>
            <w:highlight w:val="yellow"/>
            <w:lang w:val="ru-RU" w:eastAsia="ru-RU"/>
          </w:rPr>
          <w:lastRenderedPageBreak/>
          <w:delText>местоположениях</w:delText>
        </w:r>
      </w:del>
      <w:r w:rsidR="001130B3" w:rsidRPr="004242EA">
        <w:rPr>
          <w:rFonts w:ascii="Times New Roman" w:eastAsia="Times New Roman" w:hAnsi="Times New Roman" w:cs="Times New Roman"/>
          <w:szCs w:val="24"/>
          <w:highlight w:val="yellow"/>
          <w:lang w:val="ru-RU" w:eastAsia="ru-RU"/>
        </w:rPr>
        <w:t xml:space="preserve">. </w:t>
      </w:r>
      <w:r w:rsidR="004242EA" w:rsidRPr="004242EA">
        <w:rPr>
          <w:rFonts w:ascii="Times New Roman" w:eastAsia="Times New Roman" w:hAnsi="Times New Roman" w:cs="Times New Roman"/>
          <w:szCs w:val="24"/>
          <w:highlight w:val="yellow"/>
          <w:lang w:val="ru-RU" w:eastAsia="ru-RU"/>
        </w:rPr>
        <w:t>В ходе консультаций, ГРП/КООС</w:t>
      </w:r>
      <w:r w:rsidR="001130B3" w:rsidRPr="004242EA">
        <w:rPr>
          <w:rFonts w:ascii="Times New Roman" w:eastAsia="Times New Roman" w:hAnsi="Times New Roman" w:cs="Times New Roman"/>
          <w:szCs w:val="24"/>
          <w:highlight w:val="yellow"/>
          <w:lang w:val="ru-RU" w:eastAsia="ru-RU"/>
        </w:rPr>
        <w:t xml:space="preserve"> </w:t>
      </w:r>
      <w:r w:rsidR="004242EA" w:rsidRPr="004242EA">
        <w:rPr>
          <w:rFonts w:ascii="Times New Roman" w:eastAsia="Times New Roman" w:hAnsi="Times New Roman" w:cs="Times New Roman"/>
          <w:szCs w:val="24"/>
          <w:highlight w:val="yellow"/>
          <w:lang w:val="ru-RU" w:eastAsia="ru-RU"/>
        </w:rPr>
        <w:t>представил краткий обзор проекта</w:t>
      </w:r>
      <w:proofErr w:type="gramEnd"/>
      <w:r w:rsidR="004242EA" w:rsidRPr="004242EA">
        <w:rPr>
          <w:rFonts w:ascii="Times New Roman" w:eastAsia="Times New Roman" w:hAnsi="Times New Roman" w:cs="Times New Roman"/>
          <w:szCs w:val="24"/>
          <w:highlight w:val="yellow"/>
          <w:lang w:val="ru-RU" w:eastAsia="ru-RU"/>
        </w:rPr>
        <w:t xml:space="preserve"> </w:t>
      </w:r>
      <w:proofErr w:type="spellStart"/>
      <w:r w:rsidR="004242EA" w:rsidRPr="004242EA">
        <w:rPr>
          <w:rFonts w:ascii="Times New Roman" w:eastAsia="Times New Roman" w:hAnsi="Times New Roman" w:cs="Times New Roman"/>
          <w:szCs w:val="24"/>
          <w:highlight w:val="yellow"/>
          <w:lang w:val="ru-RU" w:eastAsia="ru-RU"/>
        </w:rPr>
        <w:t>ЭиС</w:t>
      </w:r>
      <w:proofErr w:type="spellEnd"/>
      <w:r w:rsidR="004242EA" w:rsidRPr="004242EA">
        <w:rPr>
          <w:rFonts w:ascii="Times New Roman" w:eastAsia="Times New Roman" w:hAnsi="Times New Roman" w:cs="Times New Roman"/>
          <w:szCs w:val="24"/>
          <w:highlight w:val="yellow"/>
          <w:lang w:val="ru-RU" w:eastAsia="ru-RU"/>
        </w:rPr>
        <w:t xml:space="preserve"> инструментов, включая РМПП</w:t>
      </w:r>
      <w:r w:rsidR="001130B3" w:rsidRPr="004242EA">
        <w:rPr>
          <w:rFonts w:ascii="Times New Roman" w:eastAsia="Times New Roman" w:hAnsi="Times New Roman" w:cs="Times New Roman"/>
          <w:szCs w:val="24"/>
          <w:lang w:val="ru-RU" w:eastAsia="ru-RU"/>
        </w:rPr>
        <w:t xml:space="preserve">. </w:t>
      </w:r>
      <w:r w:rsidR="004242EA">
        <w:rPr>
          <w:rFonts w:ascii="Times New Roman" w:eastAsia="Times New Roman" w:hAnsi="Times New Roman" w:cs="Times New Roman"/>
          <w:szCs w:val="24"/>
          <w:lang w:val="ru-RU" w:eastAsia="ru-RU"/>
        </w:rPr>
        <w:t>В</w:t>
      </w:r>
      <w:r w:rsidR="004242EA" w:rsidRPr="004242EA">
        <w:rPr>
          <w:rFonts w:ascii="Times New Roman" w:eastAsia="Times New Roman" w:hAnsi="Times New Roman" w:cs="Times New Roman"/>
          <w:szCs w:val="24"/>
          <w:lang w:val="ru-RU" w:eastAsia="ru-RU"/>
        </w:rPr>
        <w:t xml:space="preserve"> </w:t>
      </w:r>
      <w:r w:rsidR="004242EA">
        <w:rPr>
          <w:rFonts w:ascii="Times New Roman" w:eastAsia="Times New Roman" w:hAnsi="Times New Roman" w:cs="Times New Roman"/>
          <w:szCs w:val="24"/>
          <w:lang w:val="ru-RU" w:eastAsia="ru-RU"/>
        </w:rPr>
        <w:t>частности</w:t>
      </w:r>
      <w:r w:rsidR="001130B3" w:rsidRPr="004242EA">
        <w:rPr>
          <w:rFonts w:ascii="Times New Roman" w:eastAsia="Times New Roman" w:hAnsi="Times New Roman" w:cs="Times New Roman"/>
          <w:szCs w:val="24"/>
          <w:lang w:val="ru-RU" w:eastAsia="ru-RU"/>
        </w:rPr>
        <w:t xml:space="preserve">, </w:t>
      </w:r>
      <w:r w:rsidR="004242EA" w:rsidRPr="004242EA">
        <w:rPr>
          <w:rFonts w:ascii="Times New Roman" w:eastAsia="Times New Roman" w:hAnsi="Times New Roman" w:cs="Times New Roman"/>
          <w:szCs w:val="24"/>
          <w:lang w:val="ru-RU" w:eastAsia="ru-RU"/>
        </w:rPr>
        <w:t>ау</w:t>
      </w:r>
      <w:r w:rsidR="004242EA">
        <w:rPr>
          <w:rFonts w:ascii="Times New Roman" w:eastAsia="Times New Roman" w:hAnsi="Times New Roman" w:cs="Times New Roman"/>
          <w:szCs w:val="24"/>
          <w:lang w:val="ru-RU" w:eastAsia="ru-RU"/>
        </w:rPr>
        <w:t>дитория была проинформирована о скрининге</w:t>
      </w:r>
      <w:r w:rsidR="004242EA" w:rsidRPr="004242EA">
        <w:rPr>
          <w:rFonts w:ascii="Times New Roman" w:eastAsia="Times New Roman" w:hAnsi="Times New Roman" w:cs="Times New Roman"/>
          <w:szCs w:val="24"/>
          <w:lang w:val="ru-RU" w:eastAsia="ru-RU"/>
        </w:rPr>
        <w:t xml:space="preserve"> проектов, проведении экологиче</w:t>
      </w:r>
      <w:r w:rsidR="004242EA">
        <w:rPr>
          <w:rFonts w:ascii="Times New Roman" w:eastAsia="Times New Roman" w:hAnsi="Times New Roman" w:cs="Times New Roman"/>
          <w:szCs w:val="24"/>
          <w:lang w:val="ru-RU" w:eastAsia="ru-RU"/>
        </w:rPr>
        <w:t>ской и социальной оценки</w:t>
      </w:r>
      <w:r w:rsidR="004242EA" w:rsidRPr="004242EA">
        <w:rPr>
          <w:rFonts w:ascii="Times New Roman" w:eastAsia="Times New Roman" w:hAnsi="Times New Roman" w:cs="Times New Roman"/>
          <w:szCs w:val="24"/>
          <w:lang w:val="ru-RU" w:eastAsia="ru-RU"/>
        </w:rPr>
        <w:t xml:space="preserve"> в отношении </w:t>
      </w:r>
      <w:proofErr w:type="spellStart"/>
      <w:r w:rsidR="004242EA" w:rsidRPr="004242EA">
        <w:rPr>
          <w:rFonts w:ascii="Times New Roman" w:eastAsia="Times New Roman" w:hAnsi="Times New Roman" w:cs="Times New Roman"/>
          <w:szCs w:val="24"/>
          <w:lang w:val="ru-RU" w:eastAsia="ru-RU"/>
        </w:rPr>
        <w:t>подпроектов</w:t>
      </w:r>
      <w:proofErr w:type="spellEnd"/>
      <w:r w:rsidR="004242EA" w:rsidRPr="004242EA">
        <w:rPr>
          <w:rFonts w:ascii="Times New Roman" w:eastAsia="Times New Roman" w:hAnsi="Times New Roman" w:cs="Times New Roman"/>
          <w:szCs w:val="24"/>
          <w:lang w:val="ru-RU" w:eastAsia="ru-RU"/>
        </w:rPr>
        <w:t>, представляющих существенный риск, потенциальных воздействиях, которые могут возникнуть, а также о мерах, которые должны быть предприняты для предотвращения/смягчения потенциального воздействия</w:t>
      </w:r>
      <w:r w:rsidR="001130B3" w:rsidRPr="004242EA">
        <w:rPr>
          <w:rFonts w:ascii="Times New Roman" w:eastAsia="Times New Roman" w:hAnsi="Times New Roman" w:cs="Times New Roman"/>
          <w:szCs w:val="24"/>
          <w:lang w:val="ru-RU" w:eastAsia="ru-RU"/>
        </w:rPr>
        <w:t xml:space="preserve">. </w:t>
      </w:r>
      <w:r w:rsidR="004242EA">
        <w:rPr>
          <w:rFonts w:ascii="Times New Roman" w:eastAsia="Times New Roman" w:hAnsi="Times New Roman" w:cs="Times New Roman"/>
          <w:szCs w:val="24"/>
          <w:lang w:val="ru-RU" w:eastAsia="ru-RU"/>
        </w:rPr>
        <w:t>Необходимо отметить</w:t>
      </w:r>
      <w:r w:rsidR="004242EA" w:rsidRPr="004242EA">
        <w:rPr>
          <w:rFonts w:ascii="Times New Roman" w:eastAsia="Times New Roman" w:hAnsi="Times New Roman" w:cs="Times New Roman"/>
          <w:szCs w:val="24"/>
          <w:lang w:val="ru-RU" w:eastAsia="ru-RU"/>
        </w:rPr>
        <w:t>, что эти консультации включали в себя аспекты переселения, и поэтому данный раздел фокусируется только на соответствующих экологических и социальных вопросах, которые были подняты в ходе проведения консультаций</w:t>
      </w:r>
      <w:r w:rsidR="001130B3" w:rsidRPr="004242EA">
        <w:rPr>
          <w:rFonts w:ascii="Times New Roman" w:eastAsia="Times New Roman" w:hAnsi="Times New Roman" w:cs="Times New Roman"/>
          <w:szCs w:val="24"/>
          <w:lang w:val="ru-RU" w:eastAsia="ru-RU"/>
        </w:rPr>
        <w:t>.</w:t>
      </w:r>
    </w:p>
    <w:p w:rsidR="001130B3" w:rsidRPr="004242EA" w:rsidRDefault="001130B3" w:rsidP="001130B3">
      <w:pPr>
        <w:shd w:val="clear" w:color="auto" w:fill="FFFFFF"/>
        <w:spacing w:after="0" w:line="240" w:lineRule="auto"/>
        <w:jc w:val="both"/>
        <w:rPr>
          <w:rFonts w:ascii="Times New Roman" w:eastAsia="Times New Roman" w:hAnsi="Times New Roman" w:cs="Times New Roman"/>
          <w:szCs w:val="24"/>
          <w:lang w:val="ru-RU" w:eastAsia="ru-RU"/>
        </w:rPr>
      </w:pPr>
    </w:p>
    <w:p w:rsidR="001130B3" w:rsidRPr="00AF791F" w:rsidRDefault="004242EA" w:rsidP="001130B3">
      <w:pPr>
        <w:spacing w:after="0" w:line="240" w:lineRule="auto"/>
        <w:jc w:val="both"/>
        <w:rPr>
          <w:rFonts w:ascii="Times New Roman" w:eastAsia="Times New Roman" w:hAnsi="Times New Roman" w:cs="Times New Roman"/>
          <w:caps/>
          <w:szCs w:val="24"/>
          <w:lang w:val="ru-RU" w:eastAsia="cs-CZ"/>
        </w:rPr>
      </w:pPr>
      <w:r>
        <w:rPr>
          <w:rFonts w:ascii="Times New Roman" w:eastAsia="Times New Roman" w:hAnsi="Times New Roman" w:cs="Times New Roman"/>
          <w:bCs/>
          <w:i/>
          <w:szCs w:val="24"/>
          <w:lang w:val="ru-RU" w:eastAsia="cs-CZ"/>
        </w:rPr>
        <w:t xml:space="preserve">Консультация о социальной оценке </w:t>
      </w:r>
      <w:proofErr w:type="spellStart"/>
      <w:r>
        <w:rPr>
          <w:rFonts w:ascii="Times New Roman" w:eastAsia="Times New Roman" w:hAnsi="Times New Roman" w:cs="Times New Roman"/>
          <w:bCs/>
          <w:i/>
          <w:szCs w:val="24"/>
          <w:lang w:val="ru-RU" w:eastAsia="cs-CZ"/>
        </w:rPr>
        <w:t>подпроектов</w:t>
      </w:r>
      <w:proofErr w:type="spellEnd"/>
      <w:r>
        <w:rPr>
          <w:rFonts w:ascii="Times New Roman" w:eastAsia="Times New Roman" w:hAnsi="Times New Roman" w:cs="Times New Roman"/>
          <w:bCs/>
          <w:i/>
          <w:szCs w:val="24"/>
          <w:lang w:val="ru-RU" w:eastAsia="cs-CZ"/>
        </w:rPr>
        <w:t xml:space="preserve">. </w:t>
      </w:r>
      <w:r w:rsidR="00AF791F" w:rsidRPr="00AF791F">
        <w:rPr>
          <w:rFonts w:ascii="Times New Roman" w:eastAsia="Times New Roman" w:hAnsi="Times New Roman" w:cs="Times New Roman"/>
          <w:bCs/>
          <w:szCs w:val="24"/>
          <w:lang w:val="cs-CZ" w:eastAsia="cs-CZ"/>
        </w:rPr>
        <w:t>Обнародование документов по переселению для подпроектов, представляющих существенный риск является обязательным, и они должны быть доступны для лиц, затронутых проектом, и местных НПО</w:t>
      </w:r>
      <w:r w:rsidR="001130B3" w:rsidRPr="001130B3">
        <w:rPr>
          <w:rFonts w:ascii="Times New Roman" w:eastAsia="Times New Roman" w:hAnsi="Times New Roman" w:cs="Times New Roman"/>
          <w:bCs/>
          <w:szCs w:val="24"/>
          <w:lang w:val="cs-CZ" w:eastAsia="cs-CZ"/>
        </w:rPr>
        <w:t xml:space="preserve">. </w:t>
      </w:r>
      <w:r w:rsidR="00AF791F" w:rsidRPr="00AF791F">
        <w:rPr>
          <w:rFonts w:ascii="Times New Roman" w:eastAsia="Times New Roman" w:hAnsi="Times New Roman" w:cs="Times New Roman"/>
          <w:bCs/>
          <w:szCs w:val="24"/>
          <w:lang w:val="cs-CZ" w:eastAsia="cs-CZ"/>
        </w:rPr>
        <w:t xml:space="preserve">После подготовки ПДП будет проведен раунд консультаций (включая раскрытие информации по проектам ПДП на </w:t>
      </w:r>
      <w:r w:rsidR="00AF791F" w:rsidRPr="00AF791F">
        <w:rPr>
          <w:rFonts w:ascii="Times New Roman" w:eastAsia="Times New Roman" w:hAnsi="Times New Roman" w:cs="Times New Roman"/>
          <w:bCs/>
          <w:szCs w:val="24"/>
          <w:highlight w:val="yellow"/>
          <w:lang w:val="cs-CZ" w:eastAsia="cs-CZ"/>
        </w:rPr>
        <w:t xml:space="preserve">веб-сайтах ГРП/КООС </w:t>
      </w:r>
      <w:del w:id="283" w:author="manu" w:date="2021-11-23T01:06:00Z">
        <w:r w:rsidR="00AF791F" w:rsidRPr="00AF791F" w:rsidDel="00407870">
          <w:rPr>
            <w:rFonts w:ascii="Times New Roman" w:eastAsia="Times New Roman" w:hAnsi="Times New Roman" w:cs="Times New Roman"/>
            <w:bCs/>
            <w:szCs w:val="24"/>
            <w:highlight w:val="yellow"/>
            <w:lang w:val="cs-CZ" w:eastAsia="cs-CZ"/>
          </w:rPr>
          <w:delText>и ЦУП/АМИ</w:delText>
        </w:r>
        <w:r w:rsidR="00AF791F" w:rsidRPr="00AF791F" w:rsidDel="00407870">
          <w:rPr>
            <w:rFonts w:ascii="Times New Roman" w:eastAsia="Times New Roman" w:hAnsi="Times New Roman" w:cs="Times New Roman"/>
            <w:bCs/>
            <w:szCs w:val="24"/>
            <w:lang w:val="cs-CZ" w:eastAsia="cs-CZ"/>
          </w:rPr>
          <w:delText xml:space="preserve"> </w:delText>
        </w:r>
      </w:del>
      <w:r w:rsidR="00AF791F" w:rsidRPr="00AF791F">
        <w:rPr>
          <w:rFonts w:ascii="Times New Roman" w:eastAsia="Times New Roman" w:hAnsi="Times New Roman" w:cs="Times New Roman"/>
          <w:bCs/>
          <w:szCs w:val="24"/>
          <w:lang w:val="cs-CZ" w:eastAsia="cs-CZ"/>
        </w:rPr>
        <w:t>и путем представления их печатных копий местным структурам/хукуматам и джамоатам).</w:t>
      </w:r>
    </w:p>
    <w:p w:rsidR="001130B3" w:rsidRPr="001130B3" w:rsidRDefault="001130B3" w:rsidP="001130B3">
      <w:pPr>
        <w:spacing w:after="0" w:line="240" w:lineRule="auto"/>
        <w:jc w:val="both"/>
        <w:rPr>
          <w:rFonts w:ascii="Times New Roman" w:eastAsia="Times New Roman" w:hAnsi="Times New Roman" w:cs="Times New Roman"/>
          <w:caps/>
          <w:szCs w:val="24"/>
          <w:lang w:val="cs-CZ" w:eastAsia="cs-CZ"/>
        </w:rPr>
      </w:pPr>
    </w:p>
    <w:p w:rsidR="001130B3" w:rsidRPr="001130B3" w:rsidRDefault="00AF791F" w:rsidP="001130B3">
      <w:pPr>
        <w:spacing w:after="0" w:line="240" w:lineRule="auto"/>
        <w:jc w:val="both"/>
        <w:rPr>
          <w:rFonts w:ascii="Times New Roman" w:eastAsia="Times New Roman" w:hAnsi="Times New Roman" w:cs="Times New Roman"/>
          <w:szCs w:val="24"/>
          <w:lang w:val="cs-CZ" w:eastAsia="cs-CZ"/>
        </w:rPr>
      </w:pPr>
      <w:r>
        <w:rPr>
          <w:rFonts w:ascii="Times New Roman" w:eastAsia="Times New Roman" w:hAnsi="Times New Roman" w:cs="Times New Roman"/>
          <w:i/>
          <w:szCs w:val="24"/>
          <w:lang w:val="ru-RU" w:eastAsia="cs-CZ"/>
        </w:rPr>
        <w:t xml:space="preserve">Консультация по </w:t>
      </w:r>
      <w:proofErr w:type="gramStart"/>
      <w:r>
        <w:rPr>
          <w:rFonts w:ascii="Times New Roman" w:eastAsia="Times New Roman" w:hAnsi="Times New Roman" w:cs="Times New Roman"/>
          <w:i/>
          <w:szCs w:val="24"/>
          <w:lang w:val="ru-RU" w:eastAsia="cs-CZ"/>
        </w:rPr>
        <w:t>простым</w:t>
      </w:r>
      <w:proofErr w:type="gramEnd"/>
      <w:r>
        <w:rPr>
          <w:rFonts w:ascii="Times New Roman" w:eastAsia="Times New Roman" w:hAnsi="Times New Roman" w:cs="Times New Roman"/>
          <w:i/>
          <w:szCs w:val="24"/>
          <w:lang w:val="ru-RU" w:eastAsia="cs-CZ"/>
        </w:rPr>
        <w:t xml:space="preserve"> </w:t>
      </w:r>
      <w:proofErr w:type="spellStart"/>
      <w:r>
        <w:rPr>
          <w:rFonts w:ascii="Times New Roman" w:eastAsia="Times New Roman" w:hAnsi="Times New Roman" w:cs="Times New Roman"/>
          <w:i/>
          <w:szCs w:val="24"/>
          <w:lang w:val="ru-RU" w:eastAsia="cs-CZ"/>
        </w:rPr>
        <w:t>подпроектам</w:t>
      </w:r>
      <w:proofErr w:type="spellEnd"/>
      <w:r w:rsidR="001130B3" w:rsidRPr="001130B3">
        <w:rPr>
          <w:rFonts w:ascii="Times New Roman" w:eastAsia="Times New Roman" w:hAnsi="Times New Roman" w:cs="Times New Roman"/>
          <w:i/>
          <w:szCs w:val="24"/>
          <w:lang w:val="cs-CZ" w:eastAsia="cs-CZ"/>
        </w:rPr>
        <w:t>.</w:t>
      </w:r>
      <w:r w:rsidR="001130B3" w:rsidRPr="001130B3">
        <w:rPr>
          <w:rFonts w:ascii="Times New Roman" w:eastAsia="Times New Roman" w:hAnsi="Times New Roman" w:cs="Times New Roman"/>
          <w:szCs w:val="24"/>
          <w:lang w:val="cs-CZ" w:eastAsia="cs-CZ"/>
        </w:rPr>
        <w:t xml:space="preserve"> </w:t>
      </w:r>
      <w:r w:rsidRPr="00AF791F">
        <w:rPr>
          <w:rFonts w:ascii="Times New Roman" w:eastAsia="Times New Roman" w:hAnsi="Times New Roman" w:cs="Times New Roman"/>
          <w:szCs w:val="24"/>
          <w:lang w:val="cs-CZ" w:eastAsia="cs-CZ"/>
        </w:rPr>
        <w:t>В случае нового небольшого строительства, незначительной реконструкции, замены машин и оборудования и т.д., которые не окажут значительного влияния на общество, общественные консультации могут проводиться виртуально или в ключевых местах в местных органах государственного управления. Для деятельности по строительству/реконструкции на месте реализации проекта будет установлена табличка с уведомлением</w:t>
      </w:r>
      <w:r w:rsidR="001130B3" w:rsidRPr="001130B3">
        <w:rPr>
          <w:rFonts w:ascii="Times New Roman" w:eastAsia="Times New Roman" w:hAnsi="Times New Roman" w:cs="Times New Roman"/>
          <w:szCs w:val="24"/>
          <w:lang w:val="cs-CZ" w:eastAsia="cs-CZ"/>
        </w:rPr>
        <w:t xml:space="preserve">. </w:t>
      </w:r>
    </w:p>
    <w:p w:rsidR="001130B3" w:rsidRPr="001130B3" w:rsidRDefault="001130B3" w:rsidP="001130B3">
      <w:pPr>
        <w:autoSpaceDE w:val="0"/>
        <w:autoSpaceDN w:val="0"/>
        <w:adjustRightInd w:val="0"/>
        <w:spacing w:after="0" w:line="240" w:lineRule="auto"/>
        <w:rPr>
          <w:rFonts w:ascii="Times New Roman" w:eastAsia="Calibri" w:hAnsi="Times New Roman" w:cs="Times New Roman"/>
          <w:i/>
          <w:iCs/>
          <w:sz w:val="20"/>
          <w:szCs w:val="21"/>
          <w:lang w:val="cs-CZ"/>
        </w:rPr>
      </w:pPr>
    </w:p>
    <w:p w:rsidR="001130B3" w:rsidRPr="00AF791F" w:rsidRDefault="001130B3" w:rsidP="001130B3">
      <w:pPr>
        <w:autoSpaceDE w:val="0"/>
        <w:autoSpaceDN w:val="0"/>
        <w:adjustRightInd w:val="0"/>
        <w:spacing w:after="0" w:line="240" w:lineRule="auto"/>
        <w:rPr>
          <w:rFonts w:ascii="Times New Roman" w:eastAsia="Calibri" w:hAnsi="Times New Roman" w:cs="Times New Roman"/>
          <w:sz w:val="20"/>
          <w:szCs w:val="21"/>
          <w:lang w:val="ru-RU"/>
        </w:rPr>
      </w:pPr>
      <w:r w:rsidRPr="00AF791F">
        <w:rPr>
          <w:rFonts w:ascii="Times New Roman" w:eastAsia="Calibri" w:hAnsi="Times New Roman" w:cs="Times New Roman"/>
          <w:i/>
          <w:iCs/>
          <w:sz w:val="20"/>
          <w:szCs w:val="21"/>
          <w:lang w:val="ru-RU"/>
        </w:rPr>
        <w:t xml:space="preserve">   </w:t>
      </w:r>
    </w:p>
    <w:p w:rsidR="001130B3" w:rsidRPr="00AF791F" w:rsidRDefault="001130B3" w:rsidP="001130B3">
      <w:pPr>
        <w:keepNext/>
        <w:keepLines/>
        <w:spacing w:before="40" w:after="0" w:line="240" w:lineRule="auto"/>
        <w:outlineLvl w:val="1"/>
        <w:rPr>
          <w:rFonts w:ascii="Calibri Light" w:eastAsia="Times New Roman" w:hAnsi="Calibri Light" w:cs="Times New Roman"/>
          <w:color w:val="2E74B5"/>
          <w:sz w:val="26"/>
          <w:szCs w:val="26"/>
          <w:lang w:val="ru-RU" w:eastAsia="ru-RU"/>
        </w:rPr>
      </w:pPr>
      <w:bookmarkStart w:id="284" w:name="_Toc1500067"/>
      <w:bookmarkStart w:id="285" w:name="_Toc68001329"/>
      <w:r w:rsidRPr="00AF791F">
        <w:rPr>
          <w:rFonts w:ascii="Arial" w:eastAsia="Arial" w:hAnsi="Arial" w:cs="Arial"/>
          <w:bCs/>
          <w:iCs/>
          <w:color w:val="2E74B5"/>
          <w:sz w:val="24"/>
          <w:szCs w:val="28"/>
          <w:lang w:val="ru-RU" w:eastAsia="ru-RU"/>
        </w:rPr>
        <w:t xml:space="preserve">9.3 </w:t>
      </w:r>
      <w:bookmarkEnd w:id="284"/>
      <w:bookmarkEnd w:id="285"/>
      <w:r w:rsidR="00AF791F">
        <w:rPr>
          <w:rFonts w:ascii="Arial" w:eastAsia="Arial" w:hAnsi="Arial" w:cs="Arial"/>
          <w:bCs/>
          <w:iCs/>
          <w:color w:val="2E74B5"/>
          <w:sz w:val="24"/>
          <w:szCs w:val="28"/>
          <w:lang w:val="ru-RU" w:eastAsia="ru-RU"/>
        </w:rPr>
        <w:t>Механизм Рассмотрения Жалоб</w:t>
      </w:r>
      <w:r w:rsidRPr="00AF791F">
        <w:rPr>
          <w:rFonts w:ascii="Calibri Light" w:eastAsia="Times New Roman" w:hAnsi="Calibri Light" w:cs="Times New Roman"/>
          <w:color w:val="2E74B5"/>
          <w:sz w:val="26"/>
          <w:szCs w:val="26"/>
          <w:lang w:val="ru-RU" w:eastAsia="ru-RU"/>
        </w:rPr>
        <w:t xml:space="preserve">    </w:t>
      </w:r>
    </w:p>
    <w:p w:rsidR="001130B3" w:rsidRPr="00AF791F" w:rsidRDefault="001130B3" w:rsidP="001130B3">
      <w:pPr>
        <w:spacing w:after="0" w:line="240" w:lineRule="auto"/>
        <w:jc w:val="both"/>
        <w:rPr>
          <w:rFonts w:ascii="Times New Roman" w:eastAsia="Times New Roman" w:hAnsi="Times New Roman" w:cs="Times New Roman"/>
          <w:bCs/>
          <w:lang w:val="ru-RU" w:eastAsia="ru-RU"/>
        </w:rPr>
      </w:pPr>
    </w:p>
    <w:p w:rsidR="001130B3" w:rsidRPr="001130B3" w:rsidRDefault="00AF791F" w:rsidP="001130B3">
      <w:pPr>
        <w:spacing w:after="0" w:line="240" w:lineRule="auto"/>
        <w:jc w:val="both"/>
        <w:rPr>
          <w:rFonts w:ascii="Times New Roman" w:eastAsia="Times New Roman" w:hAnsi="Times New Roman" w:cs="Times New Roman"/>
          <w:szCs w:val="24"/>
          <w:lang w:val="cs-CZ" w:eastAsia="cs-CZ"/>
        </w:rPr>
      </w:pPr>
      <w:r w:rsidRPr="00AF791F">
        <w:rPr>
          <w:rFonts w:ascii="Times New Roman" w:eastAsia="Times New Roman" w:hAnsi="Times New Roman" w:cs="Times New Roman"/>
          <w:szCs w:val="24"/>
          <w:lang w:val="cs-CZ" w:eastAsia="cs-CZ"/>
        </w:rPr>
        <w:t>Процедуры подачи жалоб будут необходимы для обеспечения того, чтобы ЛЗП могли подавать свои жалобы или поднимать вызывающие обеспокоенность вопросы без каких-либо затрат и с гарантией своевременного и удовлетворительного решения вопроса. Процедуры также обеспечивают эффективную выплату компенсаций предполагаемым бенефициарам. Заинтересованные стороны будут проинформированы о намерении внедрить механизм рассмотрения жалоб, и об этой процедуре будет сообщено в момент завершения работы над составлением ПДП</w:t>
      </w:r>
      <w:r w:rsidR="001130B3" w:rsidRPr="001130B3">
        <w:rPr>
          <w:rFonts w:ascii="Times New Roman" w:eastAsia="Times New Roman" w:hAnsi="Times New Roman" w:cs="Times New Roman"/>
          <w:szCs w:val="24"/>
          <w:lang w:val="cs-CZ" w:eastAsia="cs-CZ"/>
        </w:rPr>
        <w:t xml:space="preserve">. </w:t>
      </w:r>
    </w:p>
    <w:p w:rsidR="001130B3" w:rsidRPr="001130B3" w:rsidRDefault="001130B3" w:rsidP="001130B3">
      <w:pPr>
        <w:spacing w:after="0" w:line="240" w:lineRule="auto"/>
        <w:jc w:val="both"/>
        <w:rPr>
          <w:rFonts w:ascii="Times New Roman" w:eastAsia="Times New Roman" w:hAnsi="Times New Roman" w:cs="Times New Roman"/>
          <w:szCs w:val="24"/>
          <w:lang w:val="cs-CZ" w:eastAsia="cs-CZ"/>
        </w:rPr>
      </w:pPr>
    </w:p>
    <w:p w:rsidR="001130B3" w:rsidRPr="00AF791F" w:rsidRDefault="00AF791F" w:rsidP="001130B3">
      <w:pPr>
        <w:spacing w:after="0" w:line="240" w:lineRule="auto"/>
        <w:jc w:val="both"/>
        <w:rPr>
          <w:rFonts w:ascii="Times New Roman" w:eastAsia="Times New Roman" w:hAnsi="Times New Roman" w:cs="Times New Roman"/>
          <w:color w:val="000000"/>
          <w:sz w:val="24"/>
          <w:lang w:val="ru-RU" w:eastAsia="cs-CZ"/>
        </w:rPr>
      </w:pPr>
      <w:r w:rsidRPr="00AF791F">
        <w:rPr>
          <w:rFonts w:ascii="Times New Roman" w:eastAsia="Times New Roman" w:hAnsi="Times New Roman" w:cs="Times New Roman"/>
          <w:szCs w:val="24"/>
          <w:lang w:val="cs-CZ" w:eastAsia="cs-CZ"/>
        </w:rPr>
        <w:t>Жалобы могут исходить от членов местных сообществ, которые не удовлетворены применением критериев правомочности, планированием и мерами по переселению общин, фактической реализацией или выплатой компенсаций</w:t>
      </w:r>
      <w:r w:rsidR="001130B3" w:rsidRPr="00AF791F">
        <w:rPr>
          <w:rFonts w:ascii="Times New Roman" w:eastAsia="Times New Roman" w:hAnsi="Times New Roman" w:cs="Times New Roman"/>
          <w:color w:val="000000"/>
          <w:sz w:val="24"/>
          <w:lang w:val="ru-RU" w:eastAsia="cs-CZ"/>
        </w:rPr>
        <w:t xml:space="preserve">. </w:t>
      </w:r>
      <w:r>
        <w:rPr>
          <w:rFonts w:ascii="Times New Roman" w:eastAsia="Times New Roman" w:hAnsi="Times New Roman" w:cs="Times New Roman"/>
          <w:color w:val="000000"/>
          <w:sz w:val="24"/>
          <w:lang w:val="ru-RU" w:eastAsia="cs-CZ"/>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b/>
          <w:bCs/>
          <w:color w:val="000000"/>
          <w:lang w:val="ru-RU" w:eastAsia="ru-RU"/>
        </w:rPr>
      </w:pPr>
    </w:p>
    <w:p w:rsidR="001130B3" w:rsidRPr="00AF791F"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86" w:name="_Toc68001330"/>
      <w:r w:rsidRPr="00AF791F">
        <w:rPr>
          <w:rFonts w:ascii="Arial" w:eastAsia="Arial" w:hAnsi="Arial" w:cs="Arial"/>
          <w:bCs/>
          <w:iCs/>
          <w:color w:val="2E74B5"/>
          <w:sz w:val="24"/>
          <w:szCs w:val="28"/>
          <w:lang w:val="ru-RU" w:eastAsia="ru-RU"/>
        </w:rPr>
        <w:t xml:space="preserve">9.3.1 </w:t>
      </w:r>
      <w:bookmarkEnd w:id="286"/>
      <w:r w:rsidR="00AF791F">
        <w:rPr>
          <w:rFonts w:ascii="Arial" w:eastAsia="Arial" w:hAnsi="Arial" w:cs="Arial"/>
          <w:bCs/>
          <w:iCs/>
          <w:color w:val="2E74B5"/>
          <w:sz w:val="24"/>
          <w:szCs w:val="28"/>
          <w:lang w:val="ru-RU" w:eastAsia="ru-RU"/>
        </w:rPr>
        <w:t>Общий процесс</w:t>
      </w:r>
      <w:r w:rsidRPr="00AF791F">
        <w:rPr>
          <w:rFonts w:ascii="Arial" w:eastAsia="Arial" w:hAnsi="Arial" w:cs="Arial"/>
          <w:bCs/>
          <w:iCs/>
          <w:color w:val="2E74B5"/>
          <w:sz w:val="24"/>
          <w:szCs w:val="28"/>
          <w:lang w:val="ru-RU" w:eastAsia="ru-RU"/>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p w:rsidR="001130B3" w:rsidRPr="00AF791F" w:rsidRDefault="001130B3" w:rsidP="001130B3">
      <w:pPr>
        <w:autoSpaceDE w:val="0"/>
        <w:autoSpaceDN w:val="0"/>
        <w:adjustRightInd w:val="0"/>
        <w:spacing w:after="15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a</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На начальных этапах процесса осуществления оценки потерпевшим лицам будут предоставлены копии процедур рассмотрения жалоб в качестве руководства по подаче жалоб</w:t>
      </w:r>
      <w:r w:rsidRPr="00AF791F">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1130B3">
        <w:rPr>
          <w:rFonts w:ascii="Times New Roman" w:eastAsia="Times New Roman" w:hAnsi="Times New Roman" w:cs="Times New Roman"/>
          <w:color w:val="000000"/>
          <w:lang w:eastAsia="ru-RU"/>
        </w:rPr>
        <w:t>b</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 xml:space="preserve">Процесс рассмотрения жалоб начинается с регистрации жалоб с присвоением им учетного номера, и далее имеется возможность обновлять информацию о ходе рассмотрения дел. </w:t>
      </w:r>
      <w:proofErr w:type="gramStart"/>
      <w:r w:rsidR="00AF791F" w:rsidRPr="00AF791F">
        <w:rPr>
          <w:rFonts w:ascii="Times New Roman" w:eastAsia="Times New Roman" w:hAnsi="Times New Roman" w:cs="Times New Roman"/>
          <w:color w:val="000000"/>
          <w:lang w:val="ru-RU" w:eastAsia="ru-RU"/>
        </w:rPr>
        <w:t>Наличие эффективного МРЖ будет также служить следующим целям: сокращения конфликтов и рисков, таких как внешнее вмешательство, коррупция, социальное отчуждение или неэффективное управление; повышение качества проектной деятельности и результатов; а также служить важным механизмом обратной связи и обучения для управления проектом в отношении сильных и слабых сторон проектных процедур и процессов реализации</w:t>
      </w:r>
      <w:r w:rsidRPr="00AF791F">
        <w:rPr>
          <w:rFonts w:ascii="Times New Roman" w:eastAsia="Times New Roman" w:hAnsi="Times New Roman" w:cs="Times New Roman"/>
          <w:lang w:val="ru-RU" w:eastAsia="ru-RU"/>
        </w:rPr>
        <w:t xml:space="preserve">. </w:t>
      </w:r>
      <w:r w:rsidR="00AF791F">
        <w:rPr>
          <w:rFonts w:ascii="Times New Roman" w:eastAsia="Times New Roman" w:hAnsi="Times New Roman" w:cs="Times New Roman"/>
          <w:lang w:val="ru-RU" w:eastAsia="ru-RU"/>
        </w:rPr>
        <w:t xml:space="preserve"> </w:t>
      </w:r>
      <w:proofErr w:type="gramEnd"/>
    </w:p>
    <w:p w:rsidR="001130B3" w:rsidRPr="00AF791F" w:rsidRDefault="001130B3" w:rsidP="001130B3">
      <w:pPr>
        <w:spacing w:after="0" w:line="240" w:lineRule="auto"/>
        <w:jc w:val="both"/>
        <w:rPr>
          <w:rFonts w:ascii="Times New Roman" w:eastAsia="Times New Roman" w:hAnsi="Times New Roman" w:cs="Times New Roman"/>
          <w:lang w:val="ru-RU" w:eastAsia="ru-RU"/>
        </w:rPr>
      </w:pPr>
    </w:p>
    <w:p w:rsidR="001130B3" w:rsidRPr="00AF791F" w:rsidRDefault="00AF791F" w:rsidP="001130B3">
      <w:pPr>
        <w:autoSpaceDE w:val="0"/>
        <w:autoSpaceDN w:val="0"/>
        <w:adjustRightInd w:val="0"/>
        <w:spacing w:after="148" w:line="240" w:lineRule="auto"/>
        <w:jc w:val="both"/>
        <w:rPr>
          <w:rFonts w:ascii="Times New Roman" w:eastAsia="Times New Roman" w:hAnsi="Times New Roman" w:cs="Times New Roman"/>
          <w:color w:val="000000"/>
          <w:lang w:val="ru-RU" w:eastAsia="ru-RU"/>
        </w:rPr>
      </w:pPr>
      <w:r w:rsidRPr="00AF791F">
        <w:rPr>
          <w:rFonts w:ascii="Times New Roman" w:eastAsia="Times New Roman" w:hAnsi="Times New Roman" w:cs="Times New Roman"/>
          <w:color w:val="000000"/>
          <w:lang w:val="ru-RU" w:eastAsia="ru-RU"/>
        </w:rPr>
        <w:lastRenderedPageBreak/>
        <w:t>В рамках проекта будет использоваться местный механизм, включающий в себя комитеты по переселению, коллег и местных лидеров людей, подвергшихся воздействию. Они обеспечат справедливость при рассмотрении дел, устранят неудобства и удовлетворят требования законных заявителей при низких затратах на сам процесс</w:t>
      </w:r>
      <w:r w:rsidR="001130B3" w:rsidRPr="00AF791F">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148"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d</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Сроки реагирования будут зависеть от вопроса, который необходимо решить, но он должен быть решен эффективно</w:t>
      </w:r>
      <w:r w:rsidRPr="00AF791F">
        <w:rPr>
          <w:rFonts w:ascii="Times New Roman" w:eastAsia="Times New Roman" w:hAnsi="Times New Roman" w:cs="Times New Roman"/>
          <w:color w:val="000000"/>
          <w:lang w:val="ru-RU" w:eastAsia="ru-RU"/>
        </w:rPr>
        <w:t xml:space="preserve">. </w:t>
      </w:r>
      <w:r w:rsidR="00AF791F">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r w:rsidRPr="001130B3">
        <w:rPr>
          <w:rFonts w:ascii="Times New Roman" w:eastAsia="Times New Roman" w:hAnsi="Times New Roman" w:cs="Times New Roman"/>
          <w:color w:val="000000"/>
          <w:lang w:eastAsia="ru-RU"/>
        </w:rPr>
        <w:t>e</w:t>
      </w:r>
      <w:r w:rsidRPr="00AF791F">
        <w:rPr>
          <w:rFonts w:ascii="Times New Roman" w:eastAsia="Times New Roman" w:hAnsi="Times New Roman" w:cs="Times New Roman"/>
          <w:color w:val="000000"/>
          <w:lang w:val="ru-RU" w:eastAsia="ru-RU"/>
        </w:rPr>
        <w:t xml:space="preserve">) </w:t>
      </w:r>
      <w:r w:rsidR="00AF791F" w:rsidRPr="00AF791F">
        <w:rPr>
          <w:rFonts w:ascii="Times New Roman" w:eastAsia="Times New Roman" w:hAnsi="Times New Roman" w:cs="Times New Roman"/>
          <w:color w:val="000000"/>
          <w:lang w:val="ru-RU" w:eastAsia="ru-RU"/>
        </w:rPr>
        <w:t>Компенсация будет выплачиваться отдельным ЛЗП только после письменного согласия ЛЗП, включая как мужа, так и жену</w:t>
      </w:r>
      <w:r w:rsidRPr="00AF791F">
        <w:rPr>
          <w:rFonts w:ascii="Times New Roman" w:eastAsia="Times New Roman" w:hAnsi="Times New Roman" w:cs="Times New Roman"/>
          <w:color w:val="000000"/>
          <w:lang w:val="ru-RU" w:eastAsia="ru-RU"/>
        </w:rPr>
        <w:t xml:space="preserve">. </w:t>
      </w:r>
      <w:r w:rsidR="00AF791F">
        <w:rPr>
          <w:rFonts w:ascii="Times New Roman" w:eastAsia="Times New Roman" w:hAnsi="Times New Roman" w:cs="Times New Roman"/>
          <w:color w:val="000000"/>
          <w:lang w:val="ru-RU" w:eastAsia="ru-RU"/>
        </w:rPr>
        <w:t xml:space="preserve"> </w:t>
      </w:r>
    </w:p>
    <w:p w:rsidR="001130B3" w:rsidRPr="00AF791F" w:rsidRDefault="001130B3" w:rsidP="001130B3">
      <w:pPr>
        <w:autoSpaceDE w:val="0"/>
        <w:autoSpaceDN w:val="0"/>
        <w:adjustRightInd w:val="0"/>
        <w:spacing w:after="0" w:line="240" w:lineRule="auto"/>
        <w:rPr>
          <w:rFonts w:ascii="Times New Roman" w:eastAsia="Times New Roman" w:hAnsi="Times New Roman" w:cs="Times New Roman"/>
          <w:b/>
          <w:bCs/>
          <w:i/>
          <w:color w:val="000000"/>
          <w:lang w:val="ru-RU" w:eastAsia="ru-RU"/>
        </w:rPr>
      </w:pPr>
    </w:p>
    <w:p w:rsidR="00AF791F" w:rsidRDefault="00AF791F"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87" w:name="_Toc68001331"/>
    </w:p>
    <w:p w:rsidR="001130B3" w:rsidRPr="00E11C8F" w:rsidRDefault="00732B52" w:rsidP="001130B3">
      <w:pPr>
        <w:keepNext/>
        <w:keepLines/>
        <w:spacing w:before="40" w:after="0" w:line="240" w:lineRule="auto"/>
        <w:outlineLvl w:val="1"/>
        <w:rPr>
          <w:rFonts w:ascii="Arial" w:eastAsia="Arial" w:hAnsi="Arial" w:cs="Arial"/>
          <w:bCs/>
          <w:iCs/>
          <w:color w:val="2E74B5"/>
          <w:sz w:val="24"/>
          <w:szCs w:val="28"/>
          <w:lang w:val="ru-RU" w:eastAsia="ru-RU"/>
        </w:rPr>
      </w:pPr>
      <w:r w:rsidRPr="00E11C8F">
        <w:rPr>
          <w:rFonts w:ascii="Arial" w:eastAsia="Arial" w:hAnsi="Arial" w:cs="Arial"/>
          <w:bCs/>
          <w:iCs/>
          <w:color w:val="2E74B5"/>
          <w:sz w:val="24"/>
          <w:szCs w:val="28"/>
          <w:lang w:val="ru-RU" w:eastAsia="ru-RU"/>
        </w:rPr>
        <w:t xml:space="preserve">9.3.2 </w:t>
      </w:r>
      <w:r>
        <w:rPr>
          <w:rFonts w:ascii="Arial" w:eastAsia="Arial" w:hAnsi="Arial" w:cs="Arial"/>
          <w:bCs/>
          <w:iCs/>
          <w:color w:val="2E74B5"/>
          <w:sz w:val="24"/>
          <w:szCs w:val="28"/>
          <w:lang w:val="ru-RU" w:eastAsia="ru-RU"/>
        </w:rPr>
        <w:t>Процедуры</w:t>
      </w:r>
      <w:r w:rsidR="001130B3" w:rsidRPr="00E11C8F">
        <w:rPr>
          <w:rFonts w:ascii="Arial" w:eastAsia="Arial" w:hAnsi="Arial" w:cs="Arial"/>
          <w:bCs/>
          <w:iCs/>
          <w:color w:val="2E74B5"/>
          <w:sz w:val="24"/>
          <w:szCs w:val="28"/>
          <w:lang w:val="ru-RU" w:eastAsia="ru-RU"/>
        </w:rPr>
        <w:t>:</w:t>
      </w:r>
      <w:bookmarkEnd w:id="287"/>
      <w:r w:rsidR="001130B3" w:rsidRPr="00E11C8F">
        <w:rPr>
          <w:rFonts w:ascii="Arial" w:eastAsia="Arial" w:hAnsi="Arial" w:cs="Arial"/>
          <w:bCs/>
          <w:iCs/>
          <w:color w:val="2E74B5"/>
          <w:sz w:val="24"/>
          <w:szCs w:val="28"/>
          <w:lang w:val="ru-RU" w:eastAsia="ru-RU"/>
        </w:rPr>
        <w:t xml:space="preserve"> </w:t>
      </w:r>
    </w:p>
    <w:p w:rsidR="001130B3" w:rsidRPr="00E11C8F" w:rsidRDefault="001130B3" w:rsidP="001130B3">
      <w:pPr>
        <w:tabs>
          <w:tab w:val="left" w:pos="360"/>
        </w:tabs>
        <w:spacing w:after="0" w:line="240" w:lineRule="auto"/>
        <w:contextualSpacing/>
        <w:jc w:val="both"/>
        <w:rPr>
          <w:rFonts w:ascii="Times New Roman" w:eastAsia="Calibri" w:hAnsi="Times New Roman" w:cs="Times New Roman"/>
          <w:color w:val="000000"/>
          <w:lang w:val="ru-RU"/>
        </w:rPr>
      </w:pPr>
    </w:p>
    <w:p w:rsidR="001130B3" w:rsidRPr="00C85634" w:rsidRDefault="00C85634" w:rsidP="001130B3">
      <w:pPr>
        <w:spacing w:after="0" w:line="240" w:lineRule="auto"/>
        <w:jc w:val="both"/>
        <w:rPr>
          <w:rFonts w:ascii="Times New Roman" w:eastAsia="Arial" w:hAnsi="Times New Roman" w:cs="Times New Roman"/>
          <w:lang w:val="ru-RU" w:eastAsia="ru-RU"/>
        </w:rPr>
      </w:pPr>
      <w:r>
        <w:rPr>
          <w:rFonts w:ascii="Times New Roman" w:eastAsia="Arial" w:hAnsi="Times New Roman" w:cs="Times New Roman"/>
          <w:lang w:val="ru-RU" w:eastAsia="ru-RU"/>
        </w:rPr>
        <w:t>Жалобы</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могут</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быть</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поданы</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на</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следующих</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двух</w:t>
      </w:r>
      <w:r w:rsidRPr="00C85634">
        <w:rPr>
          <w:rFonts w:ascii="Times New Roman" w:eastAsia="Arial" w:hAnsi="Times New Roman" w:cs="Times New Roman"/>
          <w:lang w:val="ru-RU" w:eastAsia="ru-RU"/>
        </w:rPr>
        <w:t xml:space="preserve"> </w:t>
      </w:r>
      <w:r>
        <w:rPr>
          <w:rFonts w:ascii="Times New Roman" w:eastAsia="Arial" w:hAnsi="Times New Roman" w:cs="Times New Roman"/>
          <w:lang w:val="ru-RU" w:eastAsia="ru-RU"/>
        </w:rPr>
        <w:t>уровнях</w:t>
      </w:r>
      <w:r w:rsidR="001130B3" w:rsidRPr="00C85634">
        <w:rPr>
          <w:rFonts w:ascii="Times New Roman" w:eastAsia="Arial" w:hAnsi="Times New Roman" w:cs="Times New Roman"/>
          <w:lang w:val="ru-RU" w:eastAsia="ru-RU"/>
        </w:rPr>
        <w:t>:</w:t>
      </w:r>
    </w:p>
    <w:p w:rsidR="001130B3" w:rsidRPr="00C85634" w:rsidRDefault="001130B3" w:rsidP="001130B3">
      <w:pPr>
        <w:spacing w:after="0" w:line="240" w:lineRule="auto"/>
        <w:jc w:val="both"/>
        <w:rPr>
          <w:rFonts w:ascii="Times New Roman" w:eastAsia="Arial" w:hAnsi="Times New Roman" w:cs="Times New Roman"/>
          <w:lang w:val="ru-RU" w:eastAsia="ru-RU"/>
        </w:rPr>
      </w:pPr>
    </w:p>
    <w:tbl>
      <w:tblPr>
        <w:tblStyle w:val="SmartTextTable1"/>
        <w:tblW w:w="0" w:type="auto"/>
        <w:tblLook w:val="04A0" w:firstRow="1" w:lastRow="0" w:firstColumn="1" w:lastColumn="0" w:noHBand="0" w:noVBand="1"/>
      </w:tblPr>
      <w:tblGrid>
        <w:gridCol w:w="2608"/>
        <w:gridCol w:w="1986"/>
        <w:gridCol w:w="3139"/>
        <w:gridCol w:w="1843"/>
      </w:tblGrid>
      <w:tr w:rsidR="001130B3" w:rsidRPr="001130B3" w:rsidTr="00E714F3">
        <w:tc>
          <w:tcPr>
            <w:tcW w:w="2337" w:type="dxa"/>
          </w:tcPr>
          <w:p w:rsidR="001130B3" w:rsidRPr="00C85634" w:rsidRDefault="00C85634" w:rsidP="001130B3">
            <w:pPr>
              <w:jc w:val="both"/>
              <w:rPr>
                <w:rFonts w:eastAsia="Arial"/>
              </w:rPr>
            </w:pPr>
            <w:r>
              <w:rPr>
                <w:rFonts w:eastAsia="Arial"/>
              </w:rPr>
              <w:t>Кому подана жалоба</w:t>
            </w:r>
          </w:p>
        </w:tc>
        <w:tc>
          <w:tcPr>
            <w:tcW w:w="2053" w:type="dxa"/>
          </w:tcPr>
          <w:p w:rsidR="001130B3" w:rsidRPr="001130B3" w:rsidRDefault="00C85634" w:rsidP="001130B3">
            <w:pPr>
              <w:jc w:val="both"/>
              <w:rPr>
                <w:rFonts w:eastAsia="Arial"/>
              </w:rPr>
            </w:pPr>
            <w:r>
              <w:rPr>
                <w:rFonts w:eastAsia="Arial"/>
              </w:rPr>
              <w:t>Форма регистрации жалобы</w:t>
            </w:r>
            <w:r w:rsidR="001130B3" w:rsidRPr="001130B3">
              <w:rPr>
                <w:rFonts w:eastAsia="Arial"/>
              </w:rPr>
              <w:t xml:space="preserve"> </w:t>
            </w:r>
          </w:p>
        </w:tc>
        <w:tc>
          <w:tcPr>
            <w:tcW w:w="3260" w:type="dxa"/>
          </w:tcPr>
          <w:p w:rsidR="001130B3" w:rsidRPr="001130B3" w:rsidRDefault="00C85634" w:rsidP="001130B3">
            <w:pPr>
              <w:jc w:val="both"/>
              <w:rPr>
                <w:rFonts w:eastAsia="Arial"/>
              </w:rPr>
            </w:pPr>
            <w:r>
              <w:rPr>
                <w:rFonts w:eastAsia="Arial"/>
              </w:rPr>
              <w:t>Процедура управления жалобой</w:t>
            </w:r>
          </w:p>
        </w:tc>
        <w:tc>
          <w:tcPr>
            <w:tcW w:w="1700" w:type="dxa"/>
          </w:tcPr>
          <w:p w:rsidR="001130B3" w:rsidRPr="001130B3" w:rsidRDefault="00C85634" w:rsidP="001130B3">
            <w:pPr>
              <w:jc w:val="both"/>
              <w:rPr>
                <w:rFonts w:eastAsia="Arial"/>
              </w:rPr>
            </w:pPr>
            <w:r>
              <w:rPr>
                <w:rFonts w:eastAsia="Arial"/>
              </w:rPr>
              <w:t>Время рассмотрения жалобы</w:t>
            </w:r>
          </w:p>
          <w:p w:rsidR="001130B3" w:rsidRPr="001130B3" w:rsidRDefault="001130B3" w:rsidP="001130B3">
            <w:pPr>
              <w:jc w:val="both"/>
              <w:rPr>
                <w:rFonts w:eastAsia="Arial"/>
              </w:rPr>
            </w:pPr>
          </w:p>
        </w:tc>
      </w:tr>
      <w:tr w:rsidR="001130B3" w:rsidRPr="001130B3" w:rsidTr="00E714F3">
        <w:tc>
          <w:tcPr>
            <w:tcW w:w="2337" w:type="dxa"/>
          </w:tcPr>
          <w:p w:rsidR="001130B3" w:rsidRPr="00C85634" w:rsidRDefault="00C85634" w:rsidP="00C85634">
            <w:pPr>
              <w:jc w:val="both"/>
              <w:rPr>
                <w:rFonts w:eastAsia="Arial"/>
              </w:rPr>
            </w:pPr>
            <w:r>
              <w:rPr>
                <w:rFonts w:eastAsia="Arial"/>
              </w:rPr>
              <w:t>Местный</w:t>
            </w:r>
            <w:r w:rsidRPr="00C85634">
              <w:rPr>
                <w:rFonts w:eastAsia="Arial"/>
              </w:rPr>
              <w:t xml:space="preserve"> </w:t>
            </w:r>
            <w:r>
              <w:rPr>
                <w:rFonts w:eastAsia="Arial"/>
              </w:rPr>
              <w:t>уровень</w:t>
            </w:r>
            <w:r w:rsidR="001130B3" w:rsidRPr="00C85634">
              <w:rPr>
                <w:rFonts w:eastAsia="Arial"/>
              </w:rPr>
              <w:t xml:space="preserve">: </w:t>
            </w:r>
            <w:r>
              <w:rPr>
                <w:rFonts w:eastAsia="Arial"/>
              </w:rPr>
              <w:t>Местные</w:t>
            </w:r>
            <w:r w:rsidRPr="00C85634">
              <w:rPr>
                <w:rFonts w:eastAsia="Arial"/>
              </w:rPr>
              <w:t xml:space="preserve"> </w:t>
            </w:r>
            <w:r>
              <w:rPr>
                <w:rFonts w:eastAsia="Arial"/>
              </w:rPr>
              <w:t>органы</w:t>
            </w:r>
            <w:r w:rsidRPr="00C85634">
              <w:rPr>
                <w:rFonts w:eastAsia="Arial"/>
              </w:rPr>
              <w:t xml:space="preserve"> </w:t>
            </w:r>
            <w:r>
              <w:rPr>
                <w:rFonts w:eastAsia="Arial"/>
              </w:rPr>
              <w:t>власти</w:t>
            </w:r>
            <w:r w:rsidR="001130B3" w:rsidRPr="00C85634">
              <w:rPr>
                <w:rFonts w:eastAsia="Arial"/>
              </w:rPr>
              <w:t xml:space="preserve"> </w:t>
            </w:r>
            <w:r w:rsidRPr="00C85634">
              <w:rPr>
                <w:rFonts w:eastAsia="Arial"/>
              </w:rPr>
              <w:t>(</w:t>
            </w:r>
            <w:r>
              <w:rPr>
                <w:rFonts w:eastAsia="Arial"/>
              </w:rPr>
              <w:t>район</w:t>
            </w:r>
            <w:r w:rsidRPr="00C85634">
              <w:rPr>
                <w:rFonts w:eastAsia="Arial"/>
              </w:rPr>
              <w:t>/</w:t>
            </w:r>
            <w:proofErr w:type="spellStart"/>
            <w:r>
              <w:rPr>
                <w:rFonts w:eastAsia="Arial"/>
              </w:rPr>
              <w:t>джамоат</w:t>
            </w:r>
            <w:proofErr w:type="spellEnd"/>
            <w:r w:rsidRPr="00C85634">
              <w:rPr>
                <w:rFonts w:eastAsia="Arial"/>
              </w:rPr>
              <w:t>/</w:t>
            </w:r>
            <w:proofErr w:type="spellStart"/>
            <w:r w:rsidR="00732B52">
              <w:rPr>
                <w:rFonts w:eastAsia="Arial"/>
              </w:rPr>
              <w:t>махалля</w:t>
            </w:r>
            <w:proofErr w:type="spellEnd"/>
            <w:r w:rsidR="001130B3" w:rsidRPr="00C85634">
              <w:rPr>
                <w:rFonts w:eastAsia="Arial"/>
              </w:rPr>
              <w:t xml:space="preserve">) </w:t>
            </w:r>
            <w:r>
              <w:rPr>
                <w:rFonts w:eastAsia="Arial"/>
              </w:rPr>
              <w:t>и</w:t>
            </w:r>
            <w:r w:rsidR="001130B3" w:rsidRPr="00C85634">
              <w:rPr>
                <w:rFonts w:eastAsia="Arial"/>
              </w:rPr>
              <w:t xml:space="preserve"> </w:t>
            </w:r>
            <w:r>
              <w:rPr>
                <w:rFonts w:eastAsia="Arial"/>
              </w:rPr>
              <w:t>Районные сотрудники ГРП</w:t>
            </w:r>
            <w:del w:id="288" w:author="manu" w:date="2021-11-23T01:09:00Z">
              <w:r w:rsidR="001130B3" w:rsidRPr="00C85634" w:rsidDel="00407870">
                <w:rPr>
                  <w:rFonts w:eastAsia="Arial"/>
                </w:rPr>
                <w:delText>/</w:delText>
              </w:r>
              <w:r w:rsidDel="00407870">
                <w:rPr>
                  <w:rFonts w:eastAsia="Arial"/>
                </w:rPr>
                <w:delText>ЦУП</w:delText>
              </w:r>
            </w:del>
          </w:p>
        </w:tc>
        <w:tc>
          <w:tcPr>
            <w:tcW w:w="2053" w:type="dxa"/>
          </w:tcPr>
          <w:p w:rsidR="001130B3" w:rsidRPr="00C85634" w:rsidRDefault="00C85634" w:rsidP="001130B3">
            <w:pPr>
              <w:jc w:val="both"/>
              <w:rPr>
                <w:rFonts w:eastAsia="Arial"/>
              </w:rPr>
            </w:pPr>
            <w:r>
              <w:rPr>
                <w:rFonts w:eastAsia="Arial"/>
              </w:rPr>
              <w:t>Устно, Письменно, в Электронном формате</w:t>
            </w:r>
          </w:p>
        </w:tc>
        <w:tc>
          <w:tcPr>
            <w:tcW w:w="3260" w:type="dxa"/>
          </w:tcPr>
          <w:p w:rsidR="001130B3" w:rsidRPr="00C85634" w:rsidRDefault="001130B3" w:rsidP="001130B3">
            <w:pPr>
              <w:jc w:val="both"/>
              <w:rPr>
                <w:rFonts w:eastAsia="Arial"/>
              </w:rPr>
            </w:pPr>
            <w:r w:rsidRPr="00C85634">
              <w:rPr>
                <w:rFonts w:eastAsia="Arial"/>
              </w:rPr>
              <w:t>1.</w:t>
            </w:r>
            <w:r w:rsidR="00C85634" w:rsidRPr="00C85634">
              <w:rPr>
                <w:rFonts w:eastAsia="Arial"/>
              </w:rPr>
              <w:t>Регистрирует жалобу/предложение в Журнале регистрации жалоб и предложений</w:t>
            </w:r>
            <w:r w:rsidRPr="00C85634">
              <w:rPr>
                <w:rFonts w:eastAsia="Arial"/>
              </w:rPr>
              <w:t xml:space="preserve">; </w:t>
            </w:r>
          </w:p>
          <w:p w:rsidR="001130B3" w:rsidRPr="00732B52" w:rsidRDefault="001130B3" w:rsidP="001130B3">
            <w:pPr>
              <w:jc w:val="both"/>
              <w:rPr>
                <w:rFonts w:eastAsia="Arial"/>
              </w:rPr>
            </w:pPr>
            <w:r w:rsidRPr="00732B52">
              <w:rPr>
                <w:rFonts w:eastAsia="Arial"/>
              </w:rPr>
              <w:t xml:space="preserve">2. </w:t>
            </w:r>
            <w:r w:rsidR="00732B52" w:rsidRPr="00732B52">
              <w:rPr>
                <w:rFonts w:eastAsia="Arial"/>
              </w:rPr>
              <w:t>Поддерживает и контролирует процесс рассмотрения и решения жалобы</w:t>
            </w:r>
            <w:r w:rsidRPr="00732B52">
              <w:rPr>
                <w:rFonts w:eastAsia="Arial"/>
              </w:rPr>
              <w:t xml:space="preserve">; </w:t>
            </w:r>
          </w:p>
          <w:p w:rsidR="001130B3" w:rsidRPr="00732B52" w:rsidRDefault="001130B3" w:rsidP="001130B3">
            <w:pPr>
              <w:jc w:val="both"/>
              <w:rPr>
                <w:rFonts w:eastAsia="Arial"/>
              </w:rPr>
            </w:pPr>
            <w:r w:rsidRPr="00732B52">
              <w:rPr>
                <w:rFonts w:eastAsia="Arial"/>
              </w:rPr>
              <w:t xml:space="preserve">3. </w:t>
            </w:r>
            <w:r w:rsidR="00732B52" w:rsidRPr="00732B52">
              <w:rPr>
                <w:rFonts w:eastAsia="Arial"/>
              </w:rPr>
              <w:t>Ежемесячно отчитываться в письменном виде перед ГРП</w:t>
            </w:r>
            <w:del w:id="289" w:author="manu" w:date="2021-11-23T01:09:00Z">
              <w:r w:rsidR="00732B52" w:rsidRPr="00732B52" w:rsidDel="00407870">
                <w:rPr>
                  <w:rFonts w:eastAsia="Arial"/>
                </w:rPr>
                <w:delText>/ЦУП</w:delText>
              </w:r>
            </w:del>
            <w:r w:rsidR="00732B52" w:rsidRPr="00732B52">
              <w:rPr>
                <w:rFonts w:eastAsia="Arial"/>
              </w:rPr>
              <w:t>, перед специалистом по социальному развитию о ходе работы с жалобами</w:t>
            </w:r>
            <w:r w:rsidRPr="00732B52">
              <w:rPr>
                <w:rFonts w:eastAsia="Arial"/>
              </w:rPr>
              <w:t>.</w:t>
            </w:r>
          </w:p>
          <w:p w:rsidR="001130B3" w:rsidRPr="00732B52" w:rsidRDefault="001130B3" w:rsidP="001130B3">
            <w:pPr>
              <w:rPr>
                <w:rFonts w:eastAsia="Arial"/>
              </w:rPr>
            </w:pPr>
          </w:p>
          <w:p w:rsidR="001130B3" w:rsidRPr="00732B52" w:rsidRDefault="00732B52" w:rsidP="001130B3">
            <w:pPr>
              <w:rPr>
                <w:rFonts w:eastAsia="Arial"/>
              </w:rPr>
            </w:pPr>
            <w:r w:rsidRPr="00732B52">
              <w:rPr>
                <w:rFonts w:eastAsia="Arial"/>
              </w:rPr>
              <w:t>Если вопрос не может быть решен к удовлетворению заявителя в течение 5 дней, он переноситься на следующий уровень</w:t>
            </w:r>
            <w:r w:rsidR="001130B3" w:rsidRPr="00732B52">
              <w:rPr>
                <w:rFonts w:eastAsia="Arial"/>
              </w:rPr>
              <w:t xml:space="preserve">. </w:t>
            </w:r>
            <w:r w:rsidRPr="00732B52">
              <w:rPr>
                <w:rFonts w:eastAsia="Arial"/>
              </w:rPr>
              <w:t>В журнале регистрации жалоб и предложений делается запись о решении проблемы или о решении перевести ее на следующий уровень</w:t>
            </w:r>
            <w:r w:rsidR="001130B3" w:rsidRPr="00732B52">
              <w:rPr>
                <w:rFonts w:eastAsia="Arial"/>
              </w:rPr>
              <w:t>.</w:t>
            </w:r>
          </w:p>
          <w:p w:rsidR="001130B3" w:rsidRPr="00732B52" w:rsidRDefault="001130B3" w:rsidP="001130B3">
            <w:pPr>
              <w:jc w:val="both"/>
              <w:rPr>
                <w:rFonts w:eastAsia="Arial"/>
              </w:rPr>
            </w:pPr>
          </w:p>
        </w:tc>
        <w:tc>
          <w:tcPr>
            <w:tcW w:w="1700" w:type="dxa"/>
          </w:tcPr>
          <w:p w:rsidR="001130B3" w:rsidRPr="001130B3" w:rsidRDefault="00C85634" w:rsidP="001130B3">
            <w:pPr>
              <w:jc w:val="both"/>
              <w:rPr>
                <w:rFonts w:eastAsia="Arial"/>
              </w:rPr>
            </w:pPr>
            <w:r>
              <w:rPr>
                <w:rFonts w:eastAsia="Arial"/>
              </w:rPr>
              <w:t>5 дней</w:t>
            </w:r>
          </w:p>
        </w:tc>
      </w:tr>
      <w:tr w:rsidR="001130B3" w:rsidRPr="00CD7F41" w:rsidTr="00E714F3">
        <w:tc>
          <w:tcPr>
            <w:tcW w:w="2337" w:type="dxa"/>
          </w:tcPr>
          <w:p w:rsidR="001130B3" w:rsidRPr="00C85634" w:rsidRDefault="00C85634" w:rsidP="001130B3">
            <w:pPr>
              <w:jc w:val="both"/>
              <w:rPr>
                <w:rFonts w:eastAsia="Arial"/>
              </w:rPr>
            </w:pPr>
            <w:r>
              <w:rPr>
                <w:b/>
                <w:bCs/>
              </w:rPr>
              <w:t>Национальный уровень</w:t>
            </w:r>
            <w:r>
              <w:t xml:space="preserve">: </w:t>
            </w:r>
            <w:r w:rsidRPr="00C85634">
              <w:t>Специалист ГРП</w:t>
            </w:r>
            <w:del w:id="290" w:author="manu" w:date="2021-11-23T01:09:00Z">
              <w:r w:rsidRPr="00C85634" w:rsidDel="00407870">
                <w:delText>\ЦУП</w:delText>
              </w:r>
            </w:del>
            <w:r w:rsidRPr="00C85634">
              <w:t xml:space="preserve"> по вопросам социального развития</w:t>
            </w:r>
          </w:p>
        </w:tc>
        <w:tc>
          <w:tcPr>
            <w:tcW w:w="2053" w:type="dxa"/>
          </w:tcPr>
          <w:p w:rsidR="001130B3" w:rsidRPr="001130B3" w:rsidRDefault="00C85634" w:rsidP="001130B3">
            <w:pPr>
              <w:jc w:val="both"/>
              <w:rPr>
                <w:rFonts w:eastAsia="Arial"/>
              </w:rPr>
            </w:pPr>
            <w:r>
              <w:rPr>
                <w:rFonts w:eastAsia="Arial"/>
              </w:rPr>
              <w:t>Письменно, в электронном формате, через веб-сайт</w:t>
            </w:r>
            <w:r w:rsidR="001130B3" w:rsidRPr="001130B3">
              <w:rPr>
                <w:rFonts w:eastAsia="Arial"/>
              </w:rPr>
              <w:t xml:space="preserve"> </w:t>
            </w:r>
          </w:p>
        </w:tc>
        <w:tc>
          <w:tcPr>
            <w:tcW w:w="3260" w:type="dxa"/>
          </w:tcPr>
          <w:p w:rsidR="001130B3" w:rsidRPr="00732B52" w:rsidRDefault="00732B52" w:rsidP="001130B3">
            <w:pPr>
              <w:jc w:val="both"/>
              <w:rPr>
                <w:rFonts w:eastAsia="Arial"/>
              </w:rPr>
            </w:pPr>
            <w:r>
              <w:rPr>
                <w:rFonts w:eastAsia="Arial"/>
              </w:rPr>
              <w:t>1.</w:t>
            </w:r>
            <w:r w:rsidRPr="00732B52">
              <w:rPr>
                <w:rFonts w:eastAsia="Arial"/>
              </w:rPr>
              <w:t>Регистрирует жалобу/предложение в Журнале регистрации жалоб и предложений</w:t>
            </w:r>
            <w:r w:rsidR="001130B3" w:rsidRPr="00732B52">
              <w:rPr>
                <w:rFonts w:eastAsia="Arial"/>
              </w:rPr>
              <w:t>;</w:t>
            </w:r>
          </w:p>
          <w:p w:rsidR="001130B3" w:rsidRPr="00732B52" w:rsidRDefault="001130B3" w:rsidP="001130B3">
            <w:pPr>
              <w:jc w:val="both"/>
              <w:rPr>
                <w:rFonts w:eastAsia="Arial"/>
              </w:rPr>
            </w:pPr>
            <w:r w:rsidRPr="00732B52">
              <w:rPr>
                <w:rFonts w:eastAsia="Arial"/>
              </w:rPr>
              <w:t xml:space="preserve">2. </w:t>
            </w:r>
            <w:r w:rsidR="00732B52" w:rsidRPr="00732B52">
              <w:rPr>
                <w:rFonts w:eastAsia="Arial"/>
              </w:rPr>
              <w:t xml:space="preserve">Поддерживает и контролирует процесс </w:t>
            </w:r>
            <w:r w:rsidR="00732B52" w:rsidRPr="00732B52">
              <w:rPr>
                <w:rFonts w:eastAsia="Arial"/>
              </w:rPr>
              <w:lastRenderedPageBreak/>
              <w:t>рассмотрения и решения жалобы</w:t>
            </w:r>
            <w:r w:rsidRPr="00732B52">
              <w:rPr>
                <w:rFonts w:eastAsia="Arial"/>
              </w:rPr>
              <w:t xml:space="preserve">; </w:t>
            </w:r>
            <w:r w:rsidR="00732B52">
              <w:rPr>
                <w:rFonts w:eastAsia="Arial"/>
              </w:rPr>
              <w:t xml:space="preserve"> </w:t>
            </w:r>
          </w:p>
          <w:p w:rsidR="001130B3" w:rsidRPr="00732B52" w:rsidRDefault="001130B3" w:rsidP="001130B3">
            <w:pPr>
              <w:jc w:val="both"/>
              <w:rPr>
                <w:rFonts w:eastAsia="Arial"/>
              </w:rPr>
            </w:pPr>
            <w:r w:rsidRPr="00732B52">
              <w:rPr>
                <w:rFonts w:eastAsia="Arial"/>
              </w:rPr>
              <w:t xml:space="preserve">3. </w:t>
            </w:r>
            <w:r w:rsidR="00732B52" w:rsidRPr="00732B52">
              <w:rPr>
                <w:rFonts w:eastAsia="Arial"/>
              </w:rPr>
              <w:t>Рассмотрение жалобы может потребовать дополнительной проверки данных, включая сбор дополнительных документов</w:t>
            </w:r>
            <w:r w:rsidRPr="00732B52">
              <w:rPr>
                <w:rFonts w:eastAsia="Arial"/>
              </w:rPr>
              <w:t>.</w:t>
            </w:r>
          </w:p>
          <w:p w:rsidR="001130B3" w:rsidRPr="00732B52" w:rsidRDefault="001130B3" w:rsidP="001130B3">
            <w:pPr>
              <w:jc w:val="both"/>
              <w:rPr>
                <w:rFonts w:eastAsia="Arial"/>
              </w:rPr>
            </w:pPr>
            <w:r w:rsidRPr="00732B52">
              <w:rPr>
                <w:rFonts w:eastAsia="Arial"/>
              </w:rPr>
              <w:t xml:space="preserve">3. </w:t>
            </w:r>
            <w:r w:rsidR="00732B52" w:rsidRPr="00732B52">
              <w:rPr>
                <w:rFonts w:eastAsia="Arial"/>
              </w:rPr>
              <w:t>Ежемесячно отчитываться в письменном виде (в зависимости от характера обращения) о ходе работы с жалобами</w:t>
            </w:r>
            <w:r w:rsidRPr="00732B52">
              <w:rPr>
                <w:rFonts w:eastAsia="Arial"/>
              </w:rPr>
              <w:t>.</w:t>
            </w:r>
            <w:r w:rsidR="00732B52">
              <w:rPr>
                <w:rFonts w:eastAsia="Arial"/>
              </w:rPr>
              <w:t xml:space="preserve"> </w:t>
            </w:r>
          </w:p>
        </w:tc>
        <w:tc>
          <w:tcPr>
            <w:tcW w:w="1700" w:type="dxa"/>
          </w:tcPr>
          <w:p w:rsidR="001130B3" w:rsidRPr="00C85634" w:rsidRDefault="00C85634" w:rsidP="001130B3">
            <w:pPr>
              <w:jc w:val="both"/>
              <w:rPr>
                <w:rFonts w:eastAsia="Arial"/>
              </w:rPr>
            </w:pPr>
            <w:r w:rsidRPr="00C85634">
              <w:rPr>
                <w:rFonts w:eastAsia="Arial"/>
              </w:rPr>
              <w:lastRenderedPageBreak/>
              <w:t xml:space="preserve">14 </w:t>
            </w:r>
            <w:r>
              <w:rPr>
                <w:rFonts w:eastAsia="Arial"/>
              </w:rPr>
              <w:t>дней</w:t>
            </w: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C85634" w:rsidP="001130B3">
            <w:pPr>
              <w:jc w:val="both"/>
              <w:rPr>
                <w:rFonts w:eastAsia="Arial"/>
              </w:rPr>
            </w:pPr>
            <w:r w:rsidRPr="00C85634">
              <w:rPr>
                <w:iCs/>
              </w:rPr>
              <w:t xml:space="preserve">30 дней для </w:t>
            </w:r>
            <w:r w:rsidRPr="00C85634">
              <w:rPr>
                <w:iCs/>
              </w:rPr>
              <w:lastRenderedPageBreak/>
              <w:t>обращений, требующих дополнительного изучения</w:t>
            </w: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p w:rsidR="001130B3" w:rsidRPr="00C85634" w:rsidRDefault="001130B3" w:rsidP="001130B3">
            <w:pPr>
              <w:jc w:val="both"/>
              <w:rPr>
                <w:rFonts w:eastAsia="Arial"/>
              </w:rPr>
            </w:pPr>
          </w:p>
        </w:tc>
      </w:tr>
    </w:tbl>
    <w:p w:rsidR="001130B3" w:rsidRPr="00C85634" w:rsidRDefault="001130B3" w:rsidP="001130B3">
      <w:pPr>
        <w:spacing w:after="0" w:line="240" w:lineRule="auto"/>
        <w:jc w:val="both"/>
        <w:rPr>
          <w:rFonts w:ascii="Times New Roman" w:eastAsia="Arial" w:hAnsi="Times New Roman" w:cs="Times New Roman"/>
          <w:lang w:val="ru-RU" w:eastAsia="ru-RU"/>
        </w:rPr>
      </w:pPr>
    </w:p>
    <w:p w:rsidR="001130B3" w:rsidRPr="00020D48" w:rsidRDefault="00020D48" w:rsidP="00AF791F">
      <w:pPr>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lang w:val="ru-RU" w:eastAsia="ru-RU"/>
        </w:rPr>
        <w:t xml:space="preserve">Если после получения ответа от ГРП </w:t>
      </w:r>
      <w:del w:id="291" w:author="manu" w:date="2021-11-23T01:08:00Z">
        <w:r w:rsidRPr="00020D48" w:rsidDel="00407870">
          <w:rPr>
            <w:rFonts w:ascii="Times New Roman" w:eastAsia="Times New Roman" w:hAnsi="Times New Roman" w:cs="Times New Roman"/>
            <w:lang w:val="ru-RU" w:eastAsia="ru-RU"/>
          </w:rPr>
          <w:delText>/ЦУП</w:delText>
        </w:r>
      </w:del>
      <w:r w:rsidRPr="00020D48">
        <w:rPr>
          <w:rFonts w:ascii="Times New Roman" w:eastAsia="Times New Roman" w:hAnsi="Times New Roman" w:cs="Times New Roman"/>
          <w:lang w:val="ru-RU" w:eastAsia="ru-RU"/>
        </w:rPr>
        <w:t xml:space="preserve"> жалоба н</w:t>
      </w:r>
      <w:r>
        <w:rPr>
          <w:rFonts w:ascii="Times New Roman" w:eastAsia="Times New Roman" w:hAnsi="Times New Roman" w:cs="Times New Roman"/>
          <w:lang w:val="ru-RU" w:eastAsia="ru-RU"/>
        </w:rPr>
        <w:t>е удовлетворяется, по</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запросу ЛЗП, ГРП</w:t>
      </w:r>
      <w:del w:id="292" w:author="manu" w:date="2021-11-23T01:08:00Z">
        <w:r w:rsidRPr="00020D48" w:rsidDel="00407870">
          <w:rPr>
            <w:rFonts w:ascii="Times New Roman" w:eastAsia="Times New Roman" w:hAnsi="Times New Roman" w:cs="Times New Roman"/>
            <w:lang w:val="ru-RU" w:eastAsia="ru-RU"/>
          </w:rPr>
          <w:delText>/</w:delText>
        </w:r>
        <w:r w:rsidDel="00407870">
          <w:rPr>
            <w:rFonts w:ascii="Times New Roman" w:eastAsia="Times New Roman" w:hAnsi="Times New Roman" w:cs="Times New Roman"/>
            <w:lang w:val="ru-RU" w:eastAsia="ru-RU"/>
          </w:rPr>
          <w:delText>ЦУП</w:delText>
        </w:r>
      </w:del>
      <w:r>
        <w:rPr>
          <w:rFonts w:ascii="Times New Roman" w:eastAsia="Times New Roman" w:hAnsi="Times New Roman" w:cs="Times New Roman"/>
          <w:lang w:val="ru-RU" w:eastAsia="ru-RU"/>
        </w:rPr>
        <w:t xml:space="preserve"> и Местные </w:t>
      </w:r>
      <w:proofErr w:type="spellStart"/>
      <w:r>
        <w:rPr>
          <w:rFonts w:ascii="Times New Roman" w:eastAsia="Times New Roman" w:hAnsi="Times New Roman" w:cs="Times New Roman"/>
          <w:lang w:val="ru-RU" w:eastAsia="ru-RU"/>
        </w:rPr>
        <w:t>Хукуматы</w:t>
      </w:r>
      <w:proofErr w:type="spellEnd"/>
      <w:r>
        <w:rPr>
          <w:rFonts w:ascii="Times New Roman" w:eastAsia="Times New Roman" w:hAnsi="Times New Roman" w:cs="Times New Roman"/>
          <w:lang w:val="ru-RU" w:eastAsia="ru-RU"/>
        </w:rPr>
        <w:t xml:space="preserve"> создают Комиссию</w:t>
      </w:r>
      <w:r w:rsidRPr="00020D48">
        <w:rPr>
          <w:rFonts w:ascii="Times New Roman" w:eastAsia="Times New Roman" w:hAnsi="Times New Roman" w:cs="Times New Roman"/>
          <w:lang w:val="ru-RU" w:eastAsia="ru-RU"/>
        </w:rPr>
        <w:t xml:space="preserve"> по Разрешению </w:t>
      </w:r>
      <w:r w:rsidRPr="00F60D4C">
        <w:rPr>
          <w:rFonts w:ascii="Times New Roman" w:eastAsia="Times New Roman" w:hAnsi="Times New Roman" w:cs="Times New Roman"/>
          <w:lang w:val="ru-RU" w:eastAsia="ru-RU"/>
        </w:rPr>
        <w:t>Конфликтов (КРК)</w:t>
      </w:r>
      <w:r w:rsidR="001130B3" w:rsidRPr="00F60D4C">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КРК</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будет</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состоять</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как</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минимум</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из</w:t>
      </w:r>
      <w:r w:rsidRPr="00020D48">
        <w:rPr>
          <w:rFonts w:ascii="Times New Roman" w:eastAsia="Times New Roman" w:hAnsi="Times New Roman" w:cs="Times New Roman"/>
          <w:lang w:val="ru-RU" w:eastAsia="ru-RU"/>
        </w:rPr>
        <w:t xml:space="preserve"> 5 </w:t>
      </w:r>
      <w:r>
        <w:rPr>
          <w:rFonts w:ascii="Times New Roman" w:eastAsia="Times New Roman" w:hAnsi="Times New Roman" w:cs="Times New Roman"/>
          <w:lang w:val="ru-RU" w:eastAsia="ru-RU"/>
        </w:rPr>
        <w:t>человек</w:t>
      </w:r>
      <w:r w:rsidRPr="00020D48">
        <w:rPr>
          <w:rFonts w:ascii="Times New Roman" w:eastAsia="Times New Roman" w:hAnsi="Times New Roman" w:cs="Times New Roman"/>
          <w:lang w:val="ru-RU" w:eastAsia="ru-RU"/>
        </w:rPr>
        <w:t xml:space="preserve">, включая 2 должностных лиц </w:t>
      </w:r>
      <w:r>
        <w:rPr>
          <w:rFonts w:ascii="Times New Roman" w:eastAsia="Times New Roman" w:hAnsi="Times New Roman" w:cs="Times New Roman"/>
          <w:lang w:val="ru-RU" w:eastAsia="ru-RU"/>
        </w:rPr>
        <w:t>ГРП</w:t>
      </w:r>
      <w:del w:id="293" w:author="manu" w:date="2021-11-23T01:09:00Z">
        <w:r w:rsidRPr="00020D48" w:rsidDel="00407870">
          <w:rPr>
            <w:rFonts w:ascii="Times New Roman" w:eastAsia="Times New Roman" w:hAnsi="Times New Roman" w:cs="Times New Roman"/>
            <w:lang w:val="ru-RU" w:eastAsia="ru-RU"/>
          </w:rPr>
          <w:delText>/</w:delText>
        </w:r>
        <w:r w:rsidDel="00407870">
          <w:rPr>
            <w:rFonts w:ascii="Times New Roman" w:eastAsia="Times New Roman" w:hAnsi="Times New Roman" w:cs="Times New Roman"/>
            <w:lang w:val="ru-RU" w:eastAsia="ru-RU"/>
          </w:rPr>
          <w:delText>ЦУП</w:delText>
        </w:r>
      </w:del>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представителей</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местных</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НПО</w:t>
      </w:r>
      <w:r w:rsidRPr="00020D4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ОГО</w:t>
      </w:r>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отдельных</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уважаемых</w:t>
      </w:r>
      <w:r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личностей</w:t>
      </w:r>
      <w:r w:rsidR="001130B3" w:rsidRPr="00020D48">
        <w:rPr>
          <w:rFonts w:ascii="Times New Roman" w:eastAsia="Times New Roman" w:hAnsi="Times New Roman" w:cs="Times New Roman"/>
          <w:lang w:val="ru-RU" w:eastAsia="ru-RU"/>
        </w:rPr>
        <w:t xml:space="preserve"> (</w:t>
      </w:r>
      <w:r w:rsidRPr="00020D48">
        <w:rPr>
          <w:rFonts w:ascii="Times New Roman" w:eastAsia="Times New Roman" w:hAnsi="Times New Roman" w:cs="Times New Roman"/>
          <w:lang w:val="ru-RU" w:eastAsia="ru-RU"/>
        </w:rPr>
        <w:t>например, почетный юрист или профессор</w:t>
      </w:r>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при наличии</w:t>
      </w:r>
      <w:r w:rsidR="001130B3" w:rsidRPr="00020D48">
        <w:rPr>
          <w:rFonts w:ascii="Times New Roman" w:eastAsia="Times New Roman" w:hAnsi="Times New Roman" w:cs="Times New Roman"/>
          <w:lang w:val="ru-RU" w:eastAsia="ru-RU"/>
        </w:rPr>
        <w:t xml:space="preserve">, </w:t>
      </w:r>
      <w:r w:rsidRPr="00020D48">
        <w:rPr>
          <w:rFonts w:ascii="Times New Roman" w:eastAsia="Times New Roman" w:hAnsi="Times New Roman" w:cs="Times New Roman"/>
          <w:lang w:val="ru-RU" w:eastAsia="ru-RU"/>
        </w:rPr>
        <w:t>и представители участвующего района</w:t>
      </w:r>
      <w:r w:rsidR="001130B3" w:rsidRPr="00020D48">
        <w:rPr>
          <w:rFonts w:ascii="Times New Roman" w:eastAsia="Times New Roman" w:hAnsi="Times New Roman" w:cs="Times New Roman"/>
          <w:lang w:val="ru-RU" w:eastAsia="ru-RU"/>
        </w:rPr>
        <w:t xml:space="preserve">. </w:t>
      </w:r>
      <w:r w:rsidRPr="00020D48">
        <w:rPr>
          <w:rFonts w:ascii="Times New Roman" w:eastAsia="Times New Roman" w:hAnsi="Times New Roman" w:cs="Times New Roman"/>
          <w:lang w:val="ru-RU" w:eastAsia="ru-RU"/>
        </w:rPr>
        <w:t>Решения, принятые комиссией и согласованные между всеми сторонами, оформляют</w:t>
      </w:r>
      <w:r>
        <w:rPr>
          <w:rFonts w:ascii="Times New Roman" w:eastAsia="Times New Roman" w:hAnsi="Times New Roman" w:cs="Times New Roman"/>
          <w:lang w:val="ru-RU" w:eastAsia="ru-RU"/>
        </w:rPr>
        <w:t xml:space="preserve">ся в форме приказа участвующих </w:t>
      </w:r>
      <w:proofErr w:type="spellStart"/>
      <w:r>
        <w:rPr>
          <w:rFonts w:ascii="Times New Roman" w:eastAsia="Times New Roman" w:hAnsi="Times New Roman" w:cs="Times New Roman"/>
          <w:lang w:val="ru-RU" w:eastAsia="ru-RU"/>
        </w:rPr>
        <w:t>Х</w:t>
      </w:r>
      <w:r w:rsidRPr="00020D48">
        <w:rPr>
          <w:rFonts w:ascii="Times New Roman" w:eastAsia="Times New Roman" w:hAnsi="Times New Roman" w:cs="Times New Roman"/>
          <w:lang w:val="ru-RU" w:eastAsia="ru-RU"/>
        </w:rPr>
        <w:t>укуматов</w:t>
      </w:r>
      <w:proofErr w:type="spellEnd"/>
      <w:r w:rsidR="001130B3" w:rsidRPr="00020D48">
        <w:rPr>
          <w:rFonts w:ascii="Times New Roman" w:eastAsia="Times New Roman" w:hAnsi="Times New Roman" w:cs="Times New Roman"/>
          <w:lang w:val="ru-RU" w:eastAsia="ru-RU"/>
        </w:rPr>
        <w:t>.</w:t>
      </w:r>
    </w:p>
    <w:p w:rsidR="001130B3" w:rsidRPr="00020D48"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020D48" w:rsidRDefault="00020D48"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lang w:val="ru-RU" w:eastAsia="ru-RU"/>
        </w:rPr>
        <w:t>Специалист по Социальному Развитию ГРП</w:t>
      </w:r>
      <w:del w:id="294" w:author="manu" w:date="2021-11-23T01:10:00Z">
        <w:r w:rsidRPr="00020D48" w:rsidDel="00407870">
          <w:rPr>
            <w:rFonts w:ascii="Times New Roman" w:eastAsia="Times New Roman" w:hAnsi="Times New Roman" w:cs="Times New Roman"/>
            <w:lang w:val="ru-RU" w:eastAsia="ru-RU"/>
          </w:rPr>
          <w:delText>/ЦУП</w:delText>
        </w:r>
      </w:del>
      <w:r w:rsidRPr="00020D48">
        <w:rPr>
          <w:rFonts w:ascii="Times New Roman" w:eastAsia="Times New Roman" w:hAnsi="Times New Roman" w:cs="Times New Roman"/>
          <w:lang w:val="ru-RU" w:eastAsia="ru-RU"/>
        </w:rPr>
        <w:t xml:space="preserve"> бу</w:t>
      </w:r>
      <w:r>
        <w:rPr>
          <w:rFonts w:ascii="Times New Roman" w:eastAsia="Times New Roman" w:hAnsi="Times New Roman" w:cs="Times New Roman"/>
          <w:lang w:val="ru-RU" w:eastAsia="ru-RU"/>
        </w:rPr>
        <w:t>дет выполнять функции Секретаря КРК</w:t>
      </w:r>
      <w:r w:rsidRPr="00020D48">
        <w:rPr>
          <w:rFonts w:ascii="Times New Roman" w:eastAsia="Times New Roman" w:hAnsi="Times New Roman" w:cs="Times New Roman"/>
          <w:lang w:val="ru-RU" w:eastAsia="ru-RU"/>
        </w:rPr>
        <w:t xml:space="preserve"> и национального координатора Службы Рассмотрения Жалоб (СРЖ) для подачи жалоб и возражений. Он/Она будет отвечать за сортировку количества и типов всех жалоб и вопросов, полученных из местности и, возможно, из регионов</w:t>
      </w:r>
      <w:r w:rsidR="001130B3" w:rsidRPr="00020D48">
        <w:rPr>
          <w:rFonts w:ascii="Times New Roman" w:eastAsia="Times New Roman" w:hAnsi="Times New Roman" w:cs="Times New Roman"/>
          <w:lang w:val="ru-RU" w:eastAsia="ru-RU"/>
        </w:rPr>
        <w:t xml:space="preserve">. </w:t>
      </w:r>
    </w:p>
    <w:p w:rsidR="001130B3" w:rsidRPr="00020D48" w:rsidRDefault="00020D48"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020D48">
        <w:rPr>
          <w:rFonts w:ascii="Times New Roman" w:eastAsia="Times New Roman" w:hAnsi="Times New Roman" w:cs="Times New Roman"/>
          <w:lang w:val="ru-RU" w:eastAsia="ru-RU"/>
        </w:rPr>
        <w:t>О результатах рассмотрения жалобы заявитель будет проинформирован незамедлительно, но не позднее, чем через 5 дней после принятия решения</w:t>
      </w:r>
      <w:r w:rsidR="001130B3" w:rsidRPr="00020D48">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p>
    <w:p w:rsidR="001130B3" w:rsidRPr="00020D48"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407870" w:rsidRDefault="00407870" w:rsidP="001130B3">
      <w:pPr>
        <w:autoSpaceDE w:val="0"/>
        <w:autoSpaceDN w:val="0"/>
        <w:adjustRightInd w:val="0"/>
        <w:spacing w:after="0" w:line="240" w:lineRule="auto"/>
        <w:jc w:val="both"/>
        <w:rPr>
          <w:ins w:id="295" w:author="manu" w:date="2021-11-23T01:13:00Z"/>
          <w:rFonts w:ascii="Times New Roman" w:eastAsia="Times New Roman" w:hAnsi="Times New Roman" w:cs="Times New Roman"/>
          <w:lang w:val="ru-RU" w:eastAsia="ru-RU"/>
        </w:rPr>
      </w:pPr>
      <w:ins w:id="296" w:author="manu" w:date="2021-11-23T01:12:00Z">
        <w:r w:rsidRPr="00407870">
          <w:rPr>
            <w:rFonts w:ascii="Times New Roman" w:eastAsia="Times New Roman" w:hAnsi="Times New Roman" w:cs="Times New Roman"/>
            <w:lang w:val="ru-RU" w:eastAsia="ru-RU"/>
          </w:rPr>
          <w:t>Лица, затронутые проектом, также могут подавать свои жалобы непосредственно в центральный аппарат КООС. Сроки рассмотрения жалоб составляют 15 дней после регистрации и 30 дней, если дело требует дополнительно</w:t>
        </w:r>
        <w:r>
          <w:rPr>
            <w:rFonts w:ascii="Times New Roman" w:eastAsia="Times New Roman" w:hAnsi="Times New Roman" w:cs="Times New Roman"/>
            <w:lang w:val="ru-RU" w:eastAsia="ru-RU"/>
          </w:rPr>
          <w:t>го расследования и рассмотрения</w:t>
        </w:r>
      </w:ins>
      <w:del w:id="297" w:author="manu" w:date="2021-11-23T01:12:00Z">
        <w:r w:rsidR="00020D48" w:rsidRPr="00020D48" w:rsidDel="00407870">
          <w:rPr>
            <w:rFonts w:ascii="Times New Roman" w:eastAsia="Times New Roman" w:hAnsi="Times New Roman" w:cs="Times New Roman"/>
            <w:lang w:val="ru-RU" w:eastAsia="ru-RU"/>
          </w:rPr>
          <w:delText xml:space="preserve">Также Лица Затронутые Проектом могут подать свои жалобы непосредственно в центральный аппарат КООС/АМИ. </w:delText>
        </w:r>
        <w:r w:rsidR="00020D48" w:rsidRPr="00F60D4C" w:rsidDel="00407870">
          <w:rPr>
            <w:rFonts w:ascii="Times New Roman" w:eastAsia="Times New Roman" w:hAnsi="Times New Roman" w:cs="Times New Roman"/>
            <w:lang w:val="ru-RU" w:eastAsia="ru-RU"/>
          </w:rPr>
          <w:delText>Срок рассмотрения жалобы составляет 15 дней с момента регистрации</w:delText>
        </w:r>
      </w:del>
      <w:r w:rsidR="001130B3" w:rsidRPr="00F60D4C">
        <w:rPr>
          <w:rFonts w:ascii="Times New Roman" w:eastAsia="Times New Roman" w:hAnsi="Times New Roman" w:cs="Times New Roman"/>
          <w:lang w:val="ru-RU" w:eastAsia="ru-RU"/>
        </w:rPr>
        <w:t>.</w:t>
      </w:r>
    </w:p>
    <w:p w:rsidR="001130B3" w:rsidRPr="00020D48" w:rsidRDefault="001130B3" w:rsidP="001130B3">
      <w:pPr>
        <w:spacing w:after="0" w:line="240" w:lineRule="auto"/>
        <w:jc w:val="both"/>
        <w:rPr>
          <w:rFonts w:ascii="Times New Roman" w:eastAsia="Times New Roman" w:hAnsi="Times New Roman" w:cs="Times New Roman"/>
          <w:color w:val="000000"/>
          <w:sz w:val="24"/>
          <w:szCs w:val="24"/>
          <w:lang w:val="ru-RU" w:eastAsia="ru-RU"/>
        </w:rPr>
      </w:pPr>
      <w:r w:rsidRPr="00F60D4C">
        <w:rPr>
          <w:rFonts w:ascii="Times New Roman" w:eastAsia="Times New Roman" w:hAnsi="Times New Roman" w:cs="Times New Roman"/>
          <w:lang w:val="ru-RU" w:eastAsia="ru-RU"/>
        </w:rPr>
        <w:t xml:space="preserve"> </w:t>
      </w:r>
      <w:r w:rsidR="00020D48">
        <w:rPr>
          <w:rFonts w:ascii="Times New Roman" w:eastAsia="Times New Roman" w:hAnsi="Times New Roman" w:cs="Times New Roman"/>
          <w:lang w:val="ru-RU" w:eastAsia="ru-RU"/>
        </w:rPr>
        <w:t xml:space="preserve"> </w:t>
      </w:r>
    </w:p>
    <w:p w:rsidR="001130B3" w:rsidRPr="00020D48" w:rsidRDefault="001130B3" w:rsidP="001130B3">
      <w:pPr>
        <w:autoSpaceDE w:val="0"/>
        <w:autoSpaceDN w:val="0"/>
        <w:adjustRightInd w:val="0"/>
        <w:spacing w:after="0" w:line="240" w:lineRule="auto"/>
        <w:rPr>
          <w:rFonts w:ascii="Arial" w:eastAsia="Times New Roman" w:hAnsi="Arial" w:cs="Arial"/>
          <w:color w:val="000000"/>
          <w:sz w:val="18"/>
          <w:szCs w:val="20"/>
          <w:lang w:val="ru-RU" w:eastAsia="ru-RU"/>
        </w:rPr>
      </w:pPr>
    </w:p>
    <w:p w:rsidR="001130B3" w:rsidRPr="004C26B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298" w:name="_Toc68001332"/>
      <w:r w:rsidRPr="00683BBB">
        <w:rPr>
          <w:rFonts w:ascii="Arial" w:eastAsia="Arial" w:hAnsi="Arial" w:cs="Arial"/>
          <w:bCs/>
          <w:iCs/>
          <w:color w:val="2E74B5"/>
          <w:sz w:val="24"/>
          <w:szCs w:val="28"/>
          <w:lang w:val="ru-RU" w:eastAsia="ru-RU"/>
        </w:rPr>
        <w:t xml:space="preserve">9.3.3 </w:t>
      </w:r>
      <w:bookmarkEnd w:id="298"/>
      <w:r w:rsidR="004C26BA">
        <w:rPr>
          <w:rFonts w:ascii="Arial" w:eastAsia="Arial" w:hAnsi="Arial" w:cs="Arial"/>
          <w:bCs/>
          <w:iCs/>
          <w:color w:val="2E74B5"/>
          <w:sz w:val="24"/>
          <w:szCs w:val="28"/>
          <w:lang w:val="ru-RU" w:eastAsia="ru-RU"/>
        </w:rPr>
        <w:t>Журнал Регистрации Жалоб</w:t>
      </w:r>
    </w:p>
    <w:p w:rsidR="001130B3" w:rsidRPr="00683BBB"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p>
    <w:p w:rsidR="001130B3" w:rsidRPr="00683BBB" w:rsidRDefault="00154176" w:rsidP="001130B3">
      <w:pPr>
        <w:spacing w:after="0" w:line="240" w:lineRule="auto"/>
        <w:jc w:val="both"/>
        <w:rPr>
          <w:rFonts w:ascii="Times New Roman" w:eastAsia="Times New Roman" w:hAnsi="Times New Roman" w:cs="Times New Roman"/>
          <w:lang w:val="ru-RU" w:eastAsia="ru-RU"/>
        </w:rPr>
      </w:pPr>
      <w:ins w:id="299" w:author="manu" w:date="2021-11-23T01:17:00Z">
        <w:r w:rsidRPr="00154176">
          <w:rPr>
            <w:rFonts w:ascii="Times New Roman" w:eastAsia="Times New Roman" w:hAnsi="Times New Roman" w:cs="Times New Roman"/>
            <w:lang w:val="ru-RU" w:eastAsia="ru-RU"/>
          </w:rPr>
          <w:t>Службы рассмотрения жалоб (специалист по социальному развитию ГРП при поддержке районных сотрудников проекта) будут следить за тем, чтобы каждая жалоба имела индивидуальный номер, надлежащим образом отслеживалась, а записанные действия были выполнены</w:t>
        </w:r>
      </w:ins>
      <w:del w:id="300" w:author="manu" w:date="2021-11-23T01:17:00Z">
        <w:r w:rsidR="00683BBB" w:rsidDel="00154176">
          <w:rPr>
            <w:rFonts w:ascii="Times New Roman" w:eastAsia="Times New Roman" w:hAnsi="Times New Roman" w:cs="Times New Roman"/>
            <w:lang w:val="ru-RU" w:eastAsia="ru-RU"/>
          </w:rPr>
          <w:delText>Службы</w:delText>
        </w:r>
        <w:r w:rsidR="00683BBB" w:rsidRPr="00683BBB" w:rsidDel="00154176">
          <w:rPr>
            <w:rFonts w:ascii="Times New Roman" w:eastAsia="Times New Roman" w:hAnsi="Times New Roman" w:cs="Times New Roman"/>
            <w:lang w:val="ru-RU" w:eastAsia="ru-RU"/>
          </w:rPr>
          <w:delText xml:space="preserve"> </w:delText>
        </w:r>
        <w:r w:rsidR="00683BBB" w:rsidDel="00154176">
          <w:rPr>
            <w:rFonts w:ascii="Times New Roman" w:eastAsia="Times New Roman" w:hAnsi="Times New Roman" w:cs="Times New Roman"/>
            <w:lang w:val="ru-RU" w:eastAsia="ru-RU"/>
          </w:rPr>
          <w:delText>Рассмотрения</w:delText>
        </w:r>
        <w:r w:rsidR="00683BBB" w:rsidRPr="00683BBB" w:rsidDel="00154176">
          <w:rPr>
            <w:rFonts w:ascii="Times New Roman" w:eastAsia="Times New Roman" w:hAnsi="Times New Roman" w:cs="Times New Roman"/>
            <w:lang w:val="ru-RU" w:eastAsia="ru-RU"/>
          </w:rPr>
          <w:delText xml:space="preserve"> </w:delText>
        </w:r>
        <w:r w:rsidR="00683BBB" w:rsidDel="00154176">
          <w:rPr>
            <w:rFonts w:ascii="Times New Roman" w:eastAsia="Times New Roman" w:hAnsi="Times New Roman" w:cs="Times New Roman"/>
            <w:lang w:val="ru-RU" w:eastAsia="ru-RU"/>
          </w:rPr>
          <w:delText>Жалоб</w:delText>
        </w:r>
        <w:r w:rsidR="001130B3" w:rsidRPr="00683BBB" w:rsidDel="00154176">
          <w:rPr>
            <w:rFonts w:ascii="Times New Roman" w:eastAsia="Times New Roman" w:hAnsi="Times New Roman" w:cs="Times New Roman"/>
            <w:lang w:val="ru-RU" w:eastAsia="ru-RU"/>
          </w:rPr>
          <w:delText xml:space="preserve"> </w:delText>
        </w:r>
        <w:bookmarkStart w:id="301" w:name="_Toc498512242"/>
        <w:r w:rsidR="00683BBB" w:rsidRPr="00683BBB" w:rsidDel="00154176">
          <w:rPr>
            <w:rFonts w:ascii="Times New Roman" w:eastAsia="Times New Roman" w:hAnsi="Times New Roman" w:cs="Times New Roman"/>
            <w:lang w:val="ru-RU" w:eastAsia="ru-RU"/>
          </w:rPr>
          <w:delText>будут вести журналы учета жалоб на местах в целях обеспечения того, чтобы каждой поданной жалобе был присвоен индивидуальный учетный номер, и она надлежащим образом затем отслеживалась на этом основании, а все зафиксированные действия были выполнены</w:delText>
        </w:r>
      </w:del>
      <w:r w:rsidR="00683BBB" w:rsidRPr="00683BBB">
        <w:rPr>
          <w:rFonts w:ascii="Times New Roman" w:eastAsia="Times New Roman" w:hAnsi="Times New Roman" w:cs="Times New Roman"/>
          <w:lang w:val="ru-RU" w:eastAsia="ru-RU"/>
        </w:rPr>
        <w:t>. При получении отзывов, в том числе жалоб, определяется следующее</w:t>
      </w:r>
      <w:r w:rsidR="001130B3" w:rsidRPr="00683BBB">
        <w:rPr>
          <w:rFonts w:ascii="Times New Roman" w:eastAsia="Times New Roman" w:hAnsi="Times New Roman" w:cs="Times New Roman"/>
          <w:lang w:val="ru-RU" w:eastAsia="ru-RU"/>
        </w:rPr>
        <w:t>:</w:t>
      </w:r>
      <w:bookmarkEnd w:id="301"/>
      <w:r w:rsidR="00683BBB">
        <w:rPr>
          <w:rFonts w:ascii="Times New Roman" w:eastAsia="Times New Roman" w:hAnsi="Times New Roman" w:cs="Times New Roman"/>
          <w:lang w:val="ru-RU" w:eastAsia="ru-RU"/>
        </w:rPr>
        <w:t xml:space="preserve"> </w:t>
      </w:r>
    </w:p>
    <w:p w:rsidR="001130B3" w:rsidRPr="001130B3" w:rsidRDefault="00683BBB" w:rsidP="001130B3">
      <w:pPr>
        <w:numPr>
          <w:ilvl w:val="0"/>
          <w:numId w:val="14"/>
        </w:numPr>
        <w:spacing w:before="120" w:after="120" w:line="240" w:lineRule="auto"/>
        <w:contextualSpacing/>
        <w:jc w:val="both"/>
        <w:rPr>
          <w:rFonts w:ascii="Times New Roman" w:eastAsia="Calibri" w:hAnsi="Times New Roman" w:cs="Times New Roman"/>
        </w:rPr>
      </w:pPr>
      <w:r>
        <w:rPr>
          <w:rFonts w:ascii="Times New Roman" w:eastAsia="Calibri" w:hAnsi="Times New Roman" w:cs="Times New Roman"/>
          <w:lang w:val="ru-RU"/>
        </w:rPr>
        <w:t>Тип обращения</w:t>
      </w:r>
      <w:r w:rsidR="001130B3" w:rsidRPr="001130B3">
        <w:rPr>
          <w:rFonts w:ascii="Times New Roman" w:eastAsia="Calibri" w:hAnsi="Times New Roman" w:cs="Times New Roman"/>
        </w:rPr>
        <w:t xml:space="preserve"> </w:t>
      </w:r>
    </w:p>
    <w:p w:rsidR="001130B3" w:rsidRPr="001130B3" w:rsidRDefault="00683BBB" w:rsidP="001130B3">
      <w:pPr>
        <w:numPr>
          <w:ilvl w:val="0"/>
          <w:numId w:val="14"/>
        </w:numPr>
        <w:spacing w:before="120" w:after="120" w:line="240" w:lineRule="auto"/>
        <w:contextualSpacing/>
        <w:jc w:val="both"/>
        <w:rPr>
          <w:rFonts w:ascii="Times New Roman" w:eastAsia="Calibri" w:hAnsi="Times New Roman" w:cs="Times New Roman"/>
        </w:rPr>
      </w:pPr>
      <w:r>
        <w:rPr>
          <w:rFonts w:ascii="Times New Roman" w:eastAsia="Calibri" w:hAnsi="Times New Roman" w:cs="Times New Roman"/>
          <w:lang w:val="ru-RU"/>
        </w:rPr>
        <w:t>Категория обращения</w:t>
      </w:r>
      <w:r w:rsidR="001130B3" w:rsidRPr="001130B3">
        <w:rPr>
          <w:rFonts w:ascii="Times New Roman" w:eastAsia="Calibri" w:hAnsi="Times New Roman" w:cs="Times New Roman"/>
        </w:rPr>
        <w:t xml:space="preserve"> </w:t>
      </w:r>
    </w:p>
    <w:p w:rsidR="001130B3" w:rsidRPr="00683BBB" w:rsidRDefault="00683BBB" w:rsidP="00683BBB">
      <w:pPr>
        <w:numPr>
          <w:ilvl w:val="0"/>
          <w:numId w:val="14"/>
        </w:numPr>
        <w:spacing w:before="120" w:after="120" w:line="240" w:lineRule="auto"/>
        <w:contextualSpacing/>
        <w:jc w:val="both"/>
        <w:rPr>
          <w:rFonts w:ascii="Times New Roman" w:eastAsia="Calibri" w:hAnsi="Times New Roman" w:cs="Times New Roman"/>
          <w:lang w:val="ru-RU"/>
        </w:rPr>
      </w:pPr>
      <w:r w:rsidRPr="00683BBB">
        <w:rPr>
          <w:rFonts w:ascii="Times New Roman" w:eastAsia="Calibri" w:hAnsi="Times New Roman" w:cs="Times New Roman"/>
          <w:lang w:val="ru-RU"/>
        </w:rPr>
        <w:t>Лица, ответственные за рассмотрение и принятие мер в отношении обращения</w:t>
      </w:r>
    </w:p>
    <w:p w:rsidR="001130B3" w:rsidRPr="001130B3" w:rsidRDefault="00683BBB" w:rsidP="00683BBB">
      <w:pPr>
        <w:numPr>
          <w:ilvl w:val="0"/>
          <w:numId w:val="14"/>
        </w:numPr>
        <w:spacing w:before="120" w:after="120" w:line="240" w:lineRule="auto"/>
        <w:contextualSpacing/>
        <w:jc w:val="both"/>
        <w:rPr>
          <w:rFonts w:ascii="Times New Roman" w:eastAsia="Calibri" w:hAnsi="Times New Roman" w:cs="Times New Roman"/>
        </w:rPr>
      </w:pPr>
      <w:proofErr w:type="spellStart"/>
      <w:r w:rsidRPr="00683BBB">
        <w:rPr>
          <w:rFonts w:ascii="Times New Roman" w:eastAsia="Calibri" w:hAnsi="Times New Roman" w:cs="Times New Roman"/>
        </w:rPr>
        <w:t>Крайний</w:t>
      </w:r>
      <w:proofErr w:type="spellEnd"/>
      <w:r w:rsidRPr="00683BBB">
        <w:rPr>
          <w:rFonts w:ascii="Times New Roman" w:eastAsia="Calibri" w:hAnsi="Times New Roman" w:cs="Times New Roman"/>
        </w:rPr>
        <w:t xml:space="preserve"> </w:t>
      </w:r>
      <w:proofErr w:type="spellStart"/>
      <w:r w:rsidRPr="00683BBB">
        <w:rPr>
          <w:rFonts w:ascii="Times New Roman" w:eastAsia="Calibri" w:hAnsi="Times New Roman" w:cs="Times New Roman"/>
        </w:rPr>
        <w:t>срок</w:t>
      </w:r>
      <w:proofErr w:type="spellEnd"/>
      <w:r w:rsidRPr="00683BBB">
        <w:rPr>
          <w:rFonts w:ascii="Times New Roman" w:eastAsia="Calibri" w:hAnsi="Times New Roman" w:cs="Times New Roman"/>
        </w:rPr>
        <w:t xml:space="preserve"> </w:t>
      </w:r>
      <w:proofErr w:type="spellStart"/>
      <w:r w:rsidRPr="00683BBB">
        <w:rPr>
          <w:rFonts w:ascii="Times New Roman" w:eastAsia="Calibri" w:hAnsi="Times New Roman" w:cs="Times New Roman"/>
        </w:rPr>
        <w:t>разрешения</w:t>
      </w:r>
      <w:proofErr w:type="spellEnd"/>
      <w:r w:rsidRPr="00683BBB">
        <w:rPr>
          <w:rFonts w:ascii="Times New Roman" w:eastAsia="Calibri" w:hAnsi="Times New Roman" w:cs="Times New Roman"/>
        </w:rPr>
        <w:t xml:space="preserve"> </w:t>
      </w:r>
      <w:proofErr w:type="spellStart"/>
      <w:r w:rsidRPr="00683BBB">
        <w:rPr>
          <w:rFonts w:ascii="Times New Roman" w:eastAsia="Calibri" w:hAnsi="Times New Roman" w:cs="Times New Roman"/>
        </w:rPr>
        <w:t>обращения</w:t>
      </w:r>
      <w:proofErr w:type="spellEnd"/>
    </w:p>
    <w:p w:rsidR="001130B3" w:rsidRPr="001130B3" w:rsidRDefault="00683BBB" w:rsidP="001130B3">
      <w:pPr>
        <w:numPr>
          <w:ilvl w:val="0"/>
          <w:numId w:val="14"/>
        </w:numPr>
        <w:spacing w:before="120" w:after="120" w:line="240" w:lineRule="auto"/>
        <w:contextualSpacing/>
        <w:jc w:val="both"/>
        <w:rPr>
          <w:rFonts w:ascii="Times New Roman" w:eastAsia="Calibri" w:hAnsi="Times New Roman" w:cs="Times New Roman"/>
        </w:rPr>
      </w:pPr>
      <w:r>
        <w:rPr>
          <w:rFonts w:ascii="Times New Roman" w:eastAsia="Calibri" w:hAnsi="Times New Roman" w:cs="Times New Roman"/>
          <w:lang w:val="ru-RU"/>
        </w:rPr>
        <w:t>Согласованный План Действий</w:t>
      </w:r>
    </w:p>
    <w:p w:rsidR="001130B3" w:rsidRPr="001130B3" w:rsidRDefault="001130B3" w:rsidP="001130B3">
      <w:pPr>
        <w:spacing w:after="0" w:line="323" w:lineRule="exact"/>
        <w:rPr>
          <w:rFonts w:ascii="Times New Roman" w:eastAsia="Times New Roman" w:hAnsi="Times New Roman" w:cs="Times New Roman"/>
          <w:lang w:val="ru-RU" w:eastAsia="ru-RU"/>
        </w:rPr>
      </w:pPr>
    </w:p>
    <w:p w:rsidR="001130B3" w:rsidRPr="00683BBB" w:rsidRDefault="00683BBB" w:rsidP="001130B3">
      <w:pPr>
        <w:spacing w:after="0" w:line="236"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Службы</w:t>
      </w:r>
      <w:r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Рассмотрения</w:t>
      </w:r>
      <w:r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Жалоб</w:t>
      </w:r>
      <w:r w:rsidR="001130B3" w:rsidRPr="00683BBB">
        <w:rPr>
          <w:rFonts w:ascii="Times New Roman" w:eastAsia="Times New Roman" w:hAnsi="Times New Roman" w:cs="Times New Roman"/>
          <w:lang w:val="ru-RU" w:eastAsia="ru-RU"/>
        </w:rPr>
        <w:t xml:space="preserve"> (</w:t>
      </w:r>
      <w:r>
        <w:rPr>
          <w:rFonts w:ascii="Times New Roman" w:eastAsia="Times New Roman" w:hAnsi="Times New Roman" w:cs="Times New Roman"/>
          <w:highlight w:val="yellow"/>
          <w:lang w:val="ru-RU" w:eastAsia="ru-RU"/>
        </w:rPr>
        <w:t>Специалист по Социальному Развитию ГРП</w:t>
      </w:r>
      <w:del w:id="302" w:author="manu" w:date="2021-11-23T01:17:00Z">
        <w:r w:rsidRPr="00683BBB" w:rsidDel="00154176">
          <w:rPr>
            <w:rFonts w:ascii="Times New Roman" w:eastAsia="Times New Roman" w:hAnsi="Times New Roman" w:cs="Times New Roman"/>
            <w:highlight w:val="yellow"/>
            <w:lang w:val="ru-RU" w:eastAsia="ru-RU"/>
          </w:rPr>
          <w:delText>/</w:delText>
        </w:r>
        <w:r w:rsidDel="00154176">
          <w:rPr>
            <w:rFonts w:ascii="Times New Roman" w:eastAsia="Times New Roman" w:hAnsi="Times New Roman" w:cs="Times New Roman"/>
            <w:highlight w:val="yellow"/>
            <w:lang w:val="ru-RU" w:eastAsia="ru-RU"/>
          </w:rPr>
          <w:delText>ЦУП</w:delText>
        </w:r>
      </w:del>
      <w:r w:rsidRPr="00683BBB">
        <w:rPr>
          <w:rFonts w:ascii="Times New Roman" w:eastAsia="Times New Roman" w:hAnsi="Times New Roman" w:cs="Times New Roman"/>
          <w:highlight w:val="yellow"/>
          <w:lang w:val="ru-RU" w:eastAsia="ru-RU"/>
        </w:rPr>
        <w:t>, МДЛП</w:t>
      </w:r>
      <w:r w:rsidR="001130B3" w:rsidRPr="00683BBB">
        <w:rPr>
          <w:rFonts w:ascii="Times New Roman" w:eastAsia="Times New Roman" w:hAnsi="Times New Roman" w:cs="Times New Roman"/>
          <w:lang w:val="ru-RU" w:eastAsia="ru-RU"/>
        </w:rPr>
        <w:t xml:space="preserve">) </w:t>
      </w:r>
      <w:r w:rsidRPr="00683BBB">
        <w:rPr>
          <w:rFonts w:ascii="Times New Roman" w:eastAsia="Times New Roman" w:hAnsi="Times New Roman" w:cs="Times New Roman"/>
          <w:lang w:val="ru-RU" w:eastAsia="ru-RU"/>
        </w:rPr>
        <w:t xml:space="preserve">будут обеспечивать, чтобы каждая жалоба имела индивидуальный учетный номер и надлежащим </w:t>
      </w:r>
      <w:r w:rsidRPr="00683BBB">
        <w:rPr>
          <w:rFonts w:ascii="Times New Roman" w:eastAsia="Times New Roman" w:hAnsi="Times New Roman" w:cs="Times New Roman"/>
          <w:lang w:val="ru-RU" w:eastAsia="ru-RU"/>
        </w:rPr>
        <w:lastRenderedPageBreak/>
        <w:t xml:space="preserve">образом отслеживалась, а зафиксированные действия выполнялись. </w:t>
      </w:r>
      <w:r w:rsidR="00B42B27" w:rsidRPr="00154176">
        <w:rPr>
          <w:rFonts w:ascii="Times New Roman" w:eastAsia="Times New Roman" w:hAnsi="Times New Roman" w:cs="Times New Roman"/>
          <w:lang w:val="ru-RU" w:eastAsia="ru-RU"/>
          <w:rPrChange w:id="303" w:author="manu" w:date="2021-11-23T01:17:00Z">
            <w:rPr>
              <w:rFonts w:ascii="Times New Roman" w:eastAsia="Times New Roman" w:hAnsi="Times New Roman" w:cs="Times New Roman"/>
              <w:lang w:eastAsia="ru-RU"/>
            </w:rPr>
          </w:rPrChange>
        </w:rPr>
        <w:t xml:space="preserve">Журнал </w:t>
      </w:r>
      <w:r w:rsidR="00B42B27">
        <w:rPr>
          <w:rFonts w:ascii="Times New Roman" w:eastAsia="Times New Roman" w:hAnsi="Times New Roman" w:cs="Times New Roman"/>
          <w:lang w:val="ru-RU" w:eastAsia="ru-RU"/>
        </w:rPr>
        <w:t>регистрации</w:t>
      </w:r>
      <w:r w:rsidRPr="00154176">
        <w:rPr>
          <w:rFonts w:ascii="Times New Roman" w:eastAsia="Times New Roman" w:hAnsi="Times New Roman" w:cs="Times New Roman"/>
          <w:lang w:val="ru-RU" w:eastAsia="ru-RU"/>
          <w:rPrChange w:id="304" w:author="manu" w:date="2021-11-23T01:17:00Z">
            <w:rPr>
              <w:rFonts w:ascii="Times New Roman" w:eastAsia="Times New Roman" w:hAnsi="Times New Roman" w:cs="Times New Roman"/>
              <w:lang w:eastAsia="ru-RU"/>
            </w:rPr>
          </w:rPrChange>
        </w:rPr>
        <w:t xml:space="preserve"> жалоб должен содержать в себе следующую информацию</w:t>
      </w:r>
      <w:r w:rsidR="001130B3" w:rsidRPr="00154176">
        <w:rPr>
          <w:rFonts w:ascii="Times New Roman" w:eastAsia="Times New Roman" w:hAnsi="Times New Roman" w:cs="Times New Roman"/>
          <w:lang w:val="ru-RU" w:eastAsia="ru-RU"/>
          <w:rPrChange w:id="305" w:author="manu" w:date="2021-11-23T01:17:00Z">
            <w:rPr>
              <w:rFonts w:ascii="Times New Roman" w:eastAsia="Times New Roman" w:hAnsi="Times New Roman" w:cs="Times New Roman"/>
              <w:lang w:eastAsia="ru-RU"/>
            </w:rPr>
          </w:rPrChange>
        </w:rPr>
        <w:t>:</w:t>
      </w:r>
      <w:r>
        <w:rPr>
          <w:rFonts w:ascii="Times New Roman" w:eastAsia="Times New Roman" w:hAnsi="Times New Roman" w:cs="Times New Roman"/>
          <w:lang w:val="ru-RU" w:eastAsia="ru-RU"/>
        </w:rPr>
        <w:t xml:space="preserve"> </w:t>
      </w:r>
    </w:p>
    <w:p w:rsidR="001130B3" w:rsidRPr="00154176" w:rsidRDefault="001130B3" w:rsidP="001130B3">
      <w:pPr>
        <w:spacing w:after="0" w:line="236" w:lineRule="auto"/>
        <w:jc w:val="both"/>
        <w:rPr>
          <w:rFonts w:ascii="Times New Roman" w:eastAsia="Times New Roman" w:hAnsi="Times New Roman" w:cs="Times New Roman"/>
          <w:lang w:val="ru-RU" w:eastAsia="ru-RU"/>
          <w:rPrChange w:id="306" w:author="manu" w:date="2021-11-23T01:17:00Z">
            <w:rPr>
              <w:rFonts w:ascii="Times New Roman" w:eastAsia="Times New Roman" w:hAnsi="Times New Roman" w:cs="Times New Roman"/>
              <w:lang w:eastAsia="ru-RU"/>
            </w:rPr>
          </w:rPrChange>
        </w:rPr>
      </w:pPr>
    </w:p>
    <w:p w:rsidR="001130B3" w:rsidRPr="00683BBB" w:rsidRDefault="00683BBB" w:rsidP="00683BBB">
      <w:pPr>
        <w:numPr>
          <w:ilvl w:val="0"/>
          <w:numId w:val="22"/>
        </w:numPr>
        <w:tabs>
          <w:tab w:val="left" w:pos="900"/>
        </w:tabs>
        <w:spacing w:after="0" w:line="238"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Ф.И.О. ЛЗП, его/ее место жительства и подробная информация о его/ее жалобе</w:t>
      </w:r>
      <w:r w:rsidR="001130B3" w:rsidRPr="00683BBB">
        <w:rPr>
          <w:rFonts w:ascii="Times New Roman" w:eastAsia="Times New Roman" w:hAnsi="Times New Roman" w:cs="Times New Roman"/>
          <w:lang w:val="ru-RU" w:eastAsia="ru-RU"/>
        </w:rPr>
        <w:t>.</w:t>
      </w:r>
    </w:p>
    <w:p w:rsidR="001130B3" w:rsidRPr="001130B3"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eastAsia="ru-RU"/>
        </w:rPr>
      </w:pPr>
      <w:proofErr w:type="spellStart"/>
      <w:r w:rsidRPr="00683BBB">
        <w:rPr>
          <w:rFonts w:ascii="Times New Roman" w:eastAsia="Times New Roman" w:hAnsi="Times New Roman" w:cs="Times New Roman"/>
          <w:lang w:eastAsia="ru-RU"/>
        </w:rPr>
        <w:t>Дата</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учета</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жалобы</w:t>
      </w:r>
      <w:proofErr w:type="spellEnd"/>
      <w:r w:rsidR="001130B3" w:rsidRPr="001130B3">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 xml:space="preserve">Дата загрузки журнала </w:t>
      </w:r>
      <w:r>
        <w:rPr>
          <w:rFonts w:ascii="Times New Roman" w:eastAsia="Times New Roman" w:hAnsi="Times New Roman" w:cs="Times New Roman"/>
          <w:lang w:val="ru-RU" w:eastAsia="ru-RU"/>
        </w:rPr>
        <w:t>рассмотрения</w:t>
      </w:r>
      <w:r w:rsidRPr="00683BBB">
        <w:rPr>
          <w:rFonts w:ascii="Times New Roman" w:eastAsia="Times New Roman" w:hAnsi="Times New Roman" w:cs="Times New Roman"/>
          <w:lang w:val="ru-RU" w:eastAsia="ru-RU"/>
        </w:rPr>
        <w:t xml:space="preserve"> жалоб в базу данных проекта</w:t>
      </w:r>
      <w:r w:rsidR="001130B3" w:rsidRPr="00683BBB">
        <w:rPr>
          <w:rFonts w:ascii="Times New Roman" w:eastAsia="Times New Roman" w:hAnsi="Times New Roman" w:cs="Times New Roman"/>
          <w:lang w:val="ru-RU" w:eastAsia="ru-RU"/>
        </w:rPr>
        <w:t>.</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Подробные сведения о предлагаемых корректирующих действиях, наименование утверждающего органа</w:t>
      </w:r>
      <w:r w:rsidR="001130B3" w:rsidRPr="00683BB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1130B3"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eastAsia="ru-RU"/>
        </w:rPr>
      </w:pPr>
      <w:r w:rsidRPr="00683BBB">
        <w:rPr>
          <w:rFonts w:ascii="Times New Roman" w:eastAsia="Times New Roman" w:hAnsi="Times New Roman" w:cs="Times New Roman"/>
          <w:lang w:val="ru-RU" w:eastAsia="ru-RU"/>
        </w:rPr>
        <w:t xml:space="preserve">Дата, когда предлагаемое корректирующее действие было отправлено заявителю </w:t>
      </w:r>
      <w:r w:rsidRPr="00683BBB">
        <w:rPr>
          <w:rFonts w:ascii="Times New Roman" w:eastAsia="Times New Roman" w:hAnsi="Times New Roman" w:cs="Times New Roman"/>
          <w:lang w:eastAsia="ru-RU"/>
        </w:rPr>
        <w:t>(</w:t>
      </w:r>
      <w:proofErr w:type="spellStart"/>
      <w:r w:rsidRPr="00683BBB">
        <w:rPr>
          <w:rFonts w:ascii="Times New Roman" w:eastAsia="Times New Roman" w:hAnsi="Times New Roman" w:cs="Times New Roman"/>
          <w:lang w:eastAsia="ru-RU"/>
        </w:rPr>
        <w:t>при</w:t>
      </w:r>
      <w:proofErr w:type="spellEnd"/>
      <w:r w:rsidRPr="00683BBB">
        <w:rPr>
          <w:rFonts w:ascii="Times New Roman" w:eastAsia="Times New Roman" w:hAnsi="Times New Roman" w:cs="Times New Roman"/>
          <w:lang w:eastAsia="ru-RU"/>
        </w:rPr>
        <w:t xml:space="preserve"> </w:t>
      </w:r>
      <w:proofErr w:type="spellStart"/>
      <w:r w:rsidRPr="00683BBB">
        <w:rPr>
          <w:rFonts w:ascii="Times New Roman" w:eastAsia="Times New Roman" w:hAnsi="Times New Roman" w:cs="Times New Roman"/>
          <w:lang w:eastAsia="ru-RU"/>
        </w:rPr>
        <w:t>необходимости</w:t>
      </w:r>
      <w:proofErr w:type="spellEnd"/>
      <w:r w:rsidRPr="00683BBB">
        <w:rPr>
          <w:rFonts w:ascii="Times New Roman" w:eastAsia="Times New Roman" w:hAnsi="Times New Roman" w:cs="Times New Roman"/>
          <w:lang w:eastAsia="ru-RU"/>
        </w:rPr>
        <w:t>)</w:t>
      </w:r>
      <w:r w:rsidR="001130B3" w:rsidRPr="001130B3">
        <w:rPr>
          <w:rFonts w:ascii="Times New Roman" w:eastAsia="Times New Roman" w:hAnsi="Times New Roman" w:cs="Times New Roman"/>
          <w:lang w:eastAsia="ru-RU"/>
        </w:rPr>
        <w:t>.</w:t>
      </w:r>
      <w:r>
        <w:rPr>
          <w:rFonts w:ascii="Times New Roman" w:eastAsia="Times New Roman" w:hAnsi="Times New Roman" w:cs="Times New Roman"/>
          <w:lang w:val="ru-RU" w:eastAsia="ru-RU"/>
        </w:rPr>
        <w:t xml:space="preserve"> </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Подробные сведения о собрании Комитета по рассмотрению жалоб (при необходимости)</w:t>
      </w:r>
      <w:r w:rsidR="001130B3" w:rsidRPr="00683BBB">
        <w:rPr>
          <w:rFonts w:ascii="Times New Roman" w:eastAsia="Times New Roman" w:hAnsi="Times New Roman" w:cs="Times New Roman"/>
          <w:lang w:val="ru-RU" w:eastAsia="ru-RU"/>
        </w:rPr>
        <w:t>.</w:t>
      </w:r>
    </w:p>
    <w:p w:rsidR="001130B3" w:rsidRPr="00683BBB"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Дата, когда жалоба была закрыта</w:t>
      </w:r>
      <w:r w:rsidR="001130B3" w:rsidRPr="00683BBB">
        <w:rPr>
          <w:rFonts w:ascii="Times New Roman" w:eastAsia="Times New Roman" w:hAnsi="Times New Roman" w:cs="Times New Roman"/>
          <w:lang w:val="ru-RU" w:eastAsia="ru-RU"/>
        </w:rPr>
        <w:t>.</w:t>
      </w:r>
    </w:p>
    <w:p w:rsidR="001130B3" w:rsidRPr="004C26BA" w:rsidRDefault="00683BBB" w:rsidP="00683BBB">
      <w:pPr>
        <w:numPr>
          <w:ilvl w:val="0"/>
          <w:numId w:val="22"/>
        </w:numPr>
        <w:tabs>
          <w:tab w:val="left" w:pos="900"/>
        </w:tabs>
        <w:spacing w:after="0" w:line="240" w:lineRule="auto"/>
        <w:ind w:left="643" w:hanging="360"/>
        <w:rPr>
          <w:rFonts w:ascii="Times New Roman" w:eastAsia="Symbol" w:hAnsi="Times New Roman" w:cs="Times New Roman"/>
          <w:lang w:val="ru-RU" w:eastAsia="ru-RU"/>
        </w:rPr>
      </w:pPr>
      <w:r w:rsidRPr="00683BBB">
        <w:rPr>
          <w:rFonts w:ascii="Times New Roman" w:eastAsia="Times New Roman" w:hAnsi="Times New Roman" w:cs="Times New Roman"/>
          <w:lang w:val="ru-RU" w:eastAsia="ru-RU"/>
        </w:rPr>
        <w:t>Дата, когда ответ был отправлен заявителю</w:t>
      </w:r>
      <w:r w:rsidR="001130B3" w:rsidRPr="00683BBB">
        <w:rPr>
          <w:rFonts w:ascii="Times New Roman" w:eastAsia="Times New Roman" w:hAnsi="Times New Roman" w:cs="Times New Roman"/>
          <w:lang w:val="ru-RU" w:eastAsia="ru-RU"/>
        </w:rPr>
        <w:t>.</w:t>
      </w:r>
      <w:r w:rsidR="004C26BA" w:rsidRPr="00683BBB">
        <w:rPr>
          <w:lang w:val="ru-RU"/>
        </w:rPr>
        <w:t xml:space="preserve"> </w:t>
      </w:r>
    </w:p>
    <w:p w:rsidR="001130B3" w:rsidRPr="004C26BA" w:rsidRDefault="001130B3" w:rsidP="001130B3">
      <w:pPr>
        <w:tabs>
          <w:tab w:val="left" w:pos="900"/>
        </w:tabs>
        <w:spacing w:after="0" w:line="240" w:lineRule="auto"/>
        <w:rPr>
          <w:rFonts w:ascii="Times New Roman" w:eastAsia="Times New Roman" w:hAnsi="Times New Roman" w:cs="Times New Roman"/>
          <w:lang w:val="ru-RU" w:eastAsia="ru-RU"/>
        </w:rPr>
      </w:pPr>
    </w:p>
    <w:p w:rsidR="001130B3" w:rsidRPr="004C26B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307" w:name="_Toc1500072"/>
      <w:bookmarkStart w:id="308" w:name="_Toc68001333"/>
      <w:r w:rsidRPr="004C26BA">
        <w:rPr>
          <w:rFonts w:ascii="Arial" w:eastAsia="Arial" w:hAnsi="Arial" w:cs="Arial"/>
          <w:bCs/>
          <w:iCs/>
          <w:color w:val="2E74B5"/>
          <w:sz w:val="24"/>
          <w:szCs w:val="28"/>
          <w:lang w:val="ru-RU" w:eastAsia="ru-RU"/>
        </w:rPr>
        <w:t xml:space="preserve">9.3.4 </w:t>
      </w:r>
      <w:bookmarkEnd w:id="307"/>
      <w:bookmarkEnd w:id="308"/>
      <w:r w:rsidR="004C26BA" w:rsidRPr="004C26BA">
        <w:rPr>
          <w:rFonts w:ascii="Arial" w:eastAsia="Arial" w:hAnsi="Arial" w:cs="Arial"/>
          <w:bCs/>
          <w:iCs/>
          <w:color w:val="2E74B5"/>
          <w:sz w:val="24"/>
          <w:szCs w:val="28"/>
          <w:lang w:val="ru-RU" w:eastAsia="ru-RU"/>
        </w:rPr>
        <w:t>Отчетность и Мониторинг рассмотрения жалоб</w:t>
      </w:r>
    </w:p>
    <w:p w:rsidR="001130B3" w:rsidRPr="004C26BA" w:rsidRDefault="001130B3" w:rsidP="001130B3">
      <w:pPr>
        <w:spacing w:after="0" w:line="240" w:lineRule="auto"/>
        <w:rPr>
          <w:rFonts w:ascii="Times New Roman" w:eastAsia="Times New Roman" w:hAnsi="Times New Roman" w:cs="Times New Roman"/>
          <w:lang w:val="ru-RU" w:eastAsia="ru-RU"/>
        </w:rPr>
      </w:pPr>
    </w:p>
    <w:p w:rsidR="001130B3" w:rsidRPr="004C26BA" w:rsidRDefault="001130B3" w:rsidP="001130B3">
      <w:pPr>
        <w:spacing w:after="0" w:line="57" w:lineRule="exact"/>
        <w:rPr>
          <w:rFonts w:ascii="Times New Roman" w:eastAsia="Times New Roman" w:hAnsi="Times New Roman" w:cs="Times New Roman"/>
          <w:sz w:val="20"/>
          <w:lang w:val="ru-RU" w:eastAsia="ru-RU"/>
        </w:rPr>
      </w:pPr>
    </w:p>
    <w:p w:rsidR="001130B3" w:rsidRPr="004C26BA" w:rsidRDefault="00154176" w:rsidP="001130B3">
      <w:pPr>
        <w:spacing w:after="0" w:line="240" w:lineRule="auto"/>
        <w:rPr>
          <w:rFonts w:ascii="Times New Roman" w:eastAsia="Times New Roman" w:hAnsi="Times New Roman" w:cs="Times New Roman"/>
          <w:lang w:val="ru-RU" w:eastAsia="ru-RU"/>
        </w:rPr>
      </w:pPr>
      <w:ins w:id="309" w:author="manu" w:date="2021-11-23T01:18:00Z">
        <w:r>
          <w:rPr>
            <w:rFonts w:ascii="Times New Roman" w:eastAsia="Times New Roman" w:hAnsi="Times New Roman" w:cs="Times New Roman"/>
            <w:lang w:val="ru-RU" w:eastAsia="ru-RU"/>
          </w:rPr>
          <w:t xml:space="preserve">Специалист по социальному развитию </w:t>
        </w:r>
        <w:proofErr w:type="spellStart"/>
        <w:r>
          <w:rPr>
            <w:rFonts w:ascii="Times New Roman" w:eastAsia="Times New Roman" w:hAnsi="Times New Roman" w:cs="Times New Roman"/>
            <w:lang w:val="ru-RU" w:eastAsia="ru-RU"/>
          </w:rPr>
          <w:t>ГРП</w:t>
        </w:r>
      </w:ins>
      <w:del w:id="310" w:author="manu" w:date="2021-11-23T01:17:00Z">
        <w:r w:rsidR="004C26BA" w:rsidRPr="004C26BA" w:rsidDel="00154176">
          <w:rPr>
            <w:rFonts w:ascii="Times New Roman" w:eastAsia="Times New Roman" w:hAnsi="Times New Roman" w:cs="Times New Roman"/>
            <w:lang w:val="ru-RU" w:eastAsia="ru-RU"/>
          </w:rPr>
          <w:delText xml:space="preserve">ГРП\КООС и ЦУП\АМИ </w:delText>
        </w:r>
      </w:del>
      <w:proofErr w:type="gramStart"/>
      <w:r w:rsidR="004C26BA" w:rsidRPr="004C26BA">
        <w:rPr>
          <w:rFonts w:ascii="Times New Roman" w:eastAsia="Times New Roman" w:hAnsi="Times New Roman" w:cs="Times New Roman"/>
          <w:lang w:val="ru-RU" w:eastAsia="ru-RU"/>
        </w:rPr>
        <w:t>нес</w:t>
      </w:r>
      <w:ins w:id="311" w:author="manu" w:date="2021-11-23T01:17:00Z">
        <w:r>
          <w:rPr>
            <w:rFonts w:ascii="Times New Roman" w:eastAsia="Times New Roman" w:hAnsi="Times New Roman" w:cs="Times New Roman"/>
            <w:lang w:val="ru-RU" w:eastAsia="ru-RU"/>
          </w:rPr>
          <w:t>е</w:t>
        </w:r>
      </w:ins>
      <w:del w:id="312" w:author="manu" w:date="2021-11-23T01:17:00Z">
        <w:r w:rsidR="004C26BA" w:rsidRPr="004C26BA" w:rsidDel="00154176">
          <w:rPr>
            <w:rFonts w:ascii="Times New Roman" w:eastAsia="Times New Roman" w:hAnsi="Times New Roman" w:cs="Times New Roman"/>
            <w:lang w:val="ru-RU" w:eastAsia="ru-RU"/>
          </w:rPr>
          <w:delText>у</w:delText>
        </w:r>
      </w:del>
      <w:r w:rsidR="004C26BA" w:rsidRPr="004C26BA">
        <w:rPr>
          <w:rFonts w:ascii="Times New Roman" w:eastAsia="Times New Roman" w:hAnsi="Times New Roman" w:cs="Times New Roman"/>
          <w:lang w:val="ru-RU" w:eastAsia="ru-RU"/>
        </w:rPr>
        <w:t>т</w:t>
      </w:r>
      <w:proofErr w:type="spellEnd"/>
      <w:proofErr w:type="gramEnd"/>
      <w:r w:rsidR="004C26BA" w:rsidRPr="004C26BA">
        <w:rPr>
          <w:rFonts w:ascii="Times New Roman" w:eastAsia="Times New Roman" w:hAnsi="Times New Roman" w:cs="Times New Roman"/>
          <w:lang w:val="ru-RU" w:eastAsia="ru-RU"/>
        </w:rPr>
        <w:t xml:space="preserve"> ответственность за</w:t>
      </w:r>
      <w:r w:rsidR="001130B3" w:rsidRPr="004C26BA">
        <w:rPr>
          <w:rFonts w:ascii="Times New Roman" w:eastAsia="Times New Roman" w:hAnsi="Times New Roman" w:cs="Times New Roman"/>
          <w:lang w:val="ru-RU" w:eastAsia="ru-RU"/>
        </w:rPr>
        <w:t>:</w:t>
      </w:r>
      <w:r w:rsidR="004C26BA">
        <w:rPr>
          <w:rFonts w:ascii="Times New Roman" w:eastAsia="Times New Roman" w:hAnsi="Times New Roman" w:cs="Times New Roman"/>
          <w:lang w:val="ru-RU" w:eastAsia="ru-RU"/>
        </w:rPr>
        <w:t xml:space="preserve"> </w:t>
      </w:r>
    </w:p>
    <w:p w:rsidR="001130B3" w:rsidRPr="004C26BA" w:rsidRDefault="004C26BA" w:rsidP="001130B3">
      <w:pPr>
        <w:numPr>
          <w:ilvl w:val="1"/>
          <w:numId w:val="11"/>
        </w:numPr>
        <w:tabs>
          <w:tab w:val="left" w:pos="900"/>
        </w:tabs>
        <w:spacing w:after="0" w:line="262" w:lineRule="auto"/>
        <w:ind w:left="851" w:hanging="284"/>
        <w:contextualSpacing/>
        <w:jc w:val="both"/>
        <w:rPr>
          <w:rFonts w:ascii="Times New Roman" w:eastAsia="Calibri" w:hAnsi="Times New Roman" w:cs="Times New Roman"/>
          <w:szCs w:val="24"/>
          <w:lang w:val="ru-RU"/>
        </w:rPr>
      </w:pPr>
      <w:r w:rsidRPr="00BD6370">
        <w:rPr>
          <w:rFonts w:ascii="Times New Roman" w:hAnsi="Times New Roman" w:cs="Times New Roman"/>
          <w:lang w:val="ru-RU"/>
        </w:rPr>
        <w:t>Анализ</w:t>
      </w:r>
      <w:r w:rsidRPr="004C26BA">
        <w:rPr>
          <w:rFonts w:ascii="Times New Roman" w:hAnsi="Times New Roman" w:cs="Times New Roman"/>
          <w:lang w:val="ru-RU"/>
        </w:rPr>
        <w:t xml:space="preserve"> </w:t>
      </w:r>
      <w:r w:rsidRPr="00BD6370">
        <w:rPr>
          <w:rFonts w:ascii="Times New Roman" w:hAnsi="Times New Roman" w:cs="Times New Roman"/>
          <w:lang w:val="ru-RU"/>
        </w:rPr>
        <w:t>качественных</w:t>
      </w:r>
      <w:r w:rsidRPr="004C26BA">
        <w:rPr>
          <w:rFonts w:ascii="Times New Roman" w:hAnsi="Times New Roman" w:cs="Times New Roman"/>
          <w:lang w:val="ru-RU"/>
        </w:rPr>
        <w:t xml:space="preserve"> </w:t>
      </w:r>
      <w:r w:rsidRPr="00BD6370">
        <w:rPr>
          <w:rFonts w:ascii="Times New Roman" w:hAnsi="Times New Roman" w:cs="Times New Roman"/>
          <w:lang w:val="ru-RU"/>
        </w:rPr>
        <w:t>данных</w:t>
      </w:r>
      <w:r w:rsidRPr="004C26BA">
        <w:rPr>
          <w:rFonts w:ascii="Times New Roman" w:hAnsi="Times New Roman" w:cs="Times New Roman"/>
          <w:lang w:val="ru-RU"/>
        </w:rPr>
        <w:t xml:space="preserve"> </w:t>
      </w:r>
      <w:r w:rsidRPr="00BD6370">
        <w:rPr>
          <w:rFonts w:ascii="Times New Roman" w:hAnsi="Times New Roman" w:cs="Times New Roman"/>
          <w:lang w:val="ru-RU"/>
        </w:rPr>
        <w:t>о</w:t>
      </w:r>
      <w:r w:rsidRPr="004C26BA">
        <w:rPr>
          <w:rFonts w:ascii="Times New Roman" w:hAnsi="Times New Roman" w:cs="Times New Roman"/>
          <w:lang w:val="ru-RU"/>
        </w:rPr>
        <w:t xml:space="preserve"> </w:t>
      </w:r>
      <w:r w:rsidRPr="00BD6370">
        <w:rPr>
          <w:rFonts w:ascii="Times New Roman" w:hAnsi="Times New Roman" w:cs="Times New Roman"/>
          <w:lang w:val="ru-RU"/>
        </w:rPr>
        <w:t>количестве</w:t>
      </w:r>
      <w:r w:rsidRPr="004C26BA">
        <w:rPr>
          <w:rFonts w:ascii="Times New Roman" w:hAnsi="Times New Roman" w:cs="Times New Roman"/>
          <w:lang w:val="ru-RU"/>
        </w:rPr>
        <w:t xml:space="preserve">, </w:t>
      </w:r>
      <w:r w:rsidRPr="00BD6370">
        <w:rPr>
          <w:rFonts w:ascii="Times New Roman" w:hAnsi="Times New Roman" w:cs="Times New Roman"/>
          <w:lang w:val="ru-RU"/>
        </w:rPr>
        <w:t>содержании</w:t>
      </w:r>
      <w:r w:rsidRPr="004C26BA">
        <w:rPr>
          <w:rFonts w:ascii="Times New Roman" w:hAnsi="Times New Roman" w:cs="Times New Roman"/>
          <w:lang w:val="ru-RU"/>
        </w:rPr>
        <w:t xml:space="preserve"> </w:t>
      </w:r>
      <w:r w:rsidRPr="00BD6370">
        <w:rPr>
          <w:rFonts w:ascii="Times New Roman" w:hAnsi="Times New Roman" w:cs="Times New Roman"/>
          <w:lang w:val="ru-RU"/>
        </w:rPr>
        <w:t>и</w:t>
      </w:r>
      <w:r w:rsidRPr="004C26BA">
        <w:rPr>
          <w:rFonts w:ascii="Times New Roman" w:hAnsi="Times New Roman" w:cs="Times New Roman"/>
          <w:lang w:val="ru-RU"/>
        </w:rPr>
        <w:t xml:space="preserve"> </w:t>
      </w:r>
      <w:r w:rsidRPr="00BD6370">
        <w:rPr>
          <w:rFonts w:ascii="Times New Roman" w:hAnsi="Times New Roman" w:cs="Times New Roman"/>
          <w:lang w:val="ru-RU"/>
        </w:rPr>
        <w:t>статусе</w:t>
      </w:r>
      <w:r w:rsidRPr="004C26BA">
        <w:rPr>
          <w:rFonts w:ascii="Times New Roman" w:hAnsi="Times New Roman" w:cs="Times New Roman"/>
          <w:lang w:val="ru-RU"/>
        </w:rPr>
        <w:t xml:space="preserve"> </w:t>
      </w:r>
      <w:r w:rsidRPr="00BD6370">
        <w:rPr>
          <w:rFonts w:ascii="Times New Roman" w:hAnsi="Times New Roman" w:cs="Times New Roman"/>
          <w:lang w:val="ru-RU"/>
        </w:rPr>
        <w:t>жалоб</w:t>
      </w:r>
      <w:r w:rsidRPr="004C26BA">
        <w:rPr>
          <w:rFonts w:ascii="Times New Roman" w:hAnsi="Times New Roman" w:cs="Times New Roman"/>
          <w:lang w:val="ru-RU"/>
        </w:rPr>
        <w:t xml:space="preserve">, </w:t>
      </w:r>
      <w:r w:rsidRPr="00BD6370">
        <w:rPr>
          <w:rFonts w:ascii="Times New Roman" w:hAnsi="Times New Roman" w:cs="Times New Roman"/>
          <w:lang w:val="ru-RU"/>
        </w:rPr>
        <w:t>и</w:t>
      </w:r>
      <w:r w:rsidRPr="004C26BA">
        <w:rPr>
          <w:rFonts w:ascii="Times New Roman" w:hAnsi="Times New Roman" w:cs="Times New Roman"/>
          <w:lang w:val="ru-RU"/>
        </w:rPr>
        <w:t xml:space="preserve"> </w:t>
      </w:r>
      <w:r w:rsidRPr="00BD6370">
        <w:rPr>
          <w:rFonts w:ascii="Times New Roman" w:hAnsi="Times New Roman" w:cs="Times New Roman"/>
          <w:lang w:val="ru-RU"/>
        </w:rPr>
        <w:t>их</w:t>
      </w:r>
      <w:r w:rsidRPr="004C26BA">
        <w:rPr>
          <w:rFonts w:ascii="Times New Roman" w:hAnsi="Times New Roman" w:cs="Times New Roman"/>
          <w:lang w:val="ru-RU"/>
        </w:rPr>
        <w:t xml:space="preserve"> </w:t>
      </w:r>
      <w:r w:rsidRPr="00BD6370">
        <w:rPr>
          <w:rFonts w:ascii="Times New Roman" w:hAnsi="Times New Roman" w:cs="Times New Roman"/>
          <w:lang w:val="ru-RU"/>
        </w:rPr>
        <w:t>загрузку</w:t>
      </w:r>
      <w:r w:rsidRPr="004C26BA">
        <w:rPr>
          <w:rFonts w:ascii="Times New Roman" w:hAnsi="Times New Roman" w:cs="Times New Roman"/>
          <w:lang w:val="ru-RU"/>
        </w:rPr>
        <w:t xml:space="preserve"> </w:t>
      </w:r>
      <w:r w:rsidRPr="00BD6370">
        <w:rPr>
          <w:rFonts w:ascii="Times New Roman" w:hAnsi="Times New Roman" w:cs="Times New Roman"/>
          <w:lang w:val="ru-RU"/>
        </w:rPr>
        <w:t>в</w:t>
      </w:r>
      <w:r w:rsidRPr="004C26BA">
        <w:rPr>
          <w:rFonts w:ascii="Times New Roman" w:hAnsi="Times New Roman" w:cs="Times New Roman"/>
          <w:lang w:val="ru-RU"/>
        </w:rPr>
        <w:t xml:space="preserve"> </w:t>
      </w:r>
      <w:r>
        <w:rPr>
          <w:rFonts w:ascii="Times New Roman" w:hAnsi="Times New Roman" w:cs="Times New Roman"/>
          <w:lang w:val="ru-RU"/>
        </w:rPr>
        <w:t>единую</w:t>
      </w:r>
      <w:r w:rsidRPr="004C26BA">
        <w:rPr>
          <w:rFonts w:ascii="Times New Roman" w:hAnsi="Times New Roman" w:cs="Times New Roman"/>
          <w:lang w:val="ru-RU"/>
        </w:rPr>
        <w:t xml:space="preserve"> </w:t>
      </w:r>
      <w:r w:rsidRPr="00BD6370">
        <w:rPr>
          <w:rFonts w:ascii="Times New Roman" w:hAnsi="Times New Roman" w:cs="Times New Roman"/>
          <w:lang w:val="ru-RU"/>
        </w:rPr>
        <w:t>базу</w:t>
      </w:r>
      <w:r w:rsidRPr="004C26BA">
        <w:rPr>
          <w:rFonts w:ascii="Times New Roman" w:hAnsi="Times New Roman" w:cs="Times New Roman"/>
          <w:lang w:val="ru-RU"/>
        </w:rPr>
        <w:t xml:space="preserve"> </w:t>
      </w:r>
      <w:r w:rsidRPr="00BD6370">
        <w:rPr>
          <w:rFonts w:ascii="Times New Roman" w:hAnsi="Times New Roman" w:cs="Times New Roman"/>
          <w:lang w:val="ru-RU"/>
        </w:rPr>
        <w:t>данных</w:t>
      </w:r>
      <w:r w:rsidR="001130B3" w:rsidRPr="004C26BA">
        <w:rPr>
          <w:rFonts w:ascii="Times New Roman" w:eastAsia="Calibri" w:hAnsi="Times New Roman" w:cs="Times New Roman"/>
          <w:szCs w:val="24"/>
          <w:lang w:val="ru-RU"/>
        </w:rPr>
        <w:t>;</w:t>
      </w:r>
    </w:p>
    <w:p w:rsidR="001130B3" w:rsidRPr="004C26BA" w:rsidRDefault="004C26BA" w:rsidP="001130B3">
      <w:pPr>
        <w:numPr>
          <w:ilvl w:val="1"/>
          <w:numId w:val="11"/>
        </w:numPr>
        <w:tabs>
          <w:tab w:val="left" w:pos="900"/>
        </w:tabs>
        <w:spacing w:after="0" w:line="262" w:lineRule="auto"/>
        <w:ind w:left="851" w:hanging="284"/>
        <w:contextualSpacing/>
        <w:jc w:val="both"/>
        <w:rPr>
          <w:rFonts w:ascii="Times New Roman" w:eastAsia="Calibri" w:hAnsi="Times New Roman" w:cs="Times New Roman"/>
          <w:szCs w:val="24"/>
          <w:lang w:val="ru-RU"/>
        </w:rPr>
      </w:pPr>
      <w:r w:rsidRPr="004C26BA">
        <w:rPr>
          <w:rFonts w:ascii="Times New Roman" w:eastAsia="Times New Roman" w:hAnsi="Times New Roman" w:cs="Times New Roman"/>
          <w:lang w:val="ru-RU" w:eastAsia="ru-RU"/>
        </w:rPr>
        <w:t>Мониторинг нерешенных вопросов и предложение мер по их решению</w:t>
      </w:r>
      <w:r w:rsidR="001130B3" w:rsidRPr="004C26BA">
        <w:rPr>
          <w:rFonts w:ascii="Times New Roman" w:eastAsia="Calibri" w:hAnsi="Times New Roman" w:cs="Times New Roman"/>
          <w:szCs w:val="24"/>
          <w:lang w:val="ru-RU"/>
        </w:rPr>
        <w:t>;</w:t>
      </w:r>
    </w:p>
    <w:p w:rsidR="001130B3" w:rsidRPr="004C26BA" w:rsidRDefault="004C26BA" w:rsidP="001130B3">
      <w:pPr>
        <w:numPr>
          <w:ilvl w:val="1"/>
          <w:numId w:val="11"/>
        </w:numPr>
        <w:tabs>
          <w:tab w:val="left" w:pos="900"/>
        </w:tabs>
        <w:spacing w:after="0" w:line="262" w:lineRule="auto"/>
        <w:ind w:left="851" w:hanging="284"/>
        <w:contextualSpacing/>
        <w:jc w:val="both"/>
        <w:rPr>
          <w:rFonts w:ascii="Times New Roman" w:eastAsia="Calibri" w:hAnsi="Times New Roman" w:cs="Times New Roman"/>
          <w:szCs w:val="24"/>
          <w:lang w:val="ru-RU"/>
        </w:rPr>
      </w:pPr>
      <w:r w:rsidRPr="004C26BA">
        <w:rPr>
          <w:rFonts w:ascii="Times New Roman" w:hAnsi="Times New Roman" w:cs="Times New Roman"/>
          <w:lang w:val="ru-RU"/>
        </w:rPr>
        <w:t xml:space="preserve">Подготовка квартальных отчетов по МРЖ для передачи Специалисту </w:t>
      </w:r>
      <w:proofErr w:type="spellStart"/>
      <w:r w:rsidRPr="004C26BA">
        <w:rPr>
          <w:rFonts w:ascii="Times New Roman" w:hAnsi="Times New Roman" w:cs="Times New Roman"/>
          <w:lang w:val="ru-RU"/>
        </w:rPr>
        <w:t>МиО</w:t>
      </w:r>
      <w:proofErr w:type="spellEnd"/>
      <w:r w:rsidRPr="004C26BA">
        <w:rPr>
          <w:rFonts w:ascii="Times New Roman" w:hAnsi="Times New Roman" w:cs="Times New Roman"/>
          <w:lang w:val="ru-RU"/>
        </w:rPr>
        <w:t xml:space="preserve"> ГРП</w:t>
      </w:r>
      <w:del w:id="313" w:author="manu" w:date="2021-11-23T01:18:00Z">
        <w:r w:rsidRPr="004C26BA" w:rsidDel="00154176">
          <w:rPr>
            <w:rFonts w:ascii="Times New Roman" w:hAnsi="Times New Roman" w:cs="Times New Roman"/>
            <w:lang w:val="ru-RU"/>
          </w:rPr>
          <w:delText>/ЦУП</w:delText>
        </w:r>
      </w:del>
      <w:r w:rsidR="001130B3" w:rsidRPr="004C26BA">
        <w:rPr>
          <w:rFonts w:ascii="Times New Roman" w:eastAsia="Calibri" w:hAnsi="Times New Roman" w:cs="Times New Roman"/>
          <w:szCs w:val="24"/>
          <w:lang w:val="ru-RU"/>
        </w:rPr>
        <w:t xml:space="preserve">. </w:t>
      </w:r>
    </w:p>
    <w:p w:rsidR="001130B3" w:rsidRPr="004C26BA" w:rsidRDefault="001130B3" w:rsidP="001130B3">
      <w:pPr>
        <w:spacing w:after="0" w:line="240" w:lineRule="auto"/>
        <w:contextualSpacing/>
        <w:rPr>
          <w:rFonts w:ascii="Times New Roman" w:eastAsia="Symbol" w:hAnsi="Times New Roman" w:cs="Times New Roman"/>
          <w:szCs w:val="24"/>
          <w:lang w:val="ru-RU"/>
        </w:rPr>
      </w:pPr>
    </w:p>
    <w:p w:rsidR="001130B3" w:rsidRPr="004C26BA" w:rsidRDefault="004C26BA" w:rsidP="001130B3">
      <w:pPr>
        <w:spacing w:before="120" w:after="120" w:line="240" w:lineRule="auto"/>
        <w:rPr>
          <w:rFonts w:ascii="Times New Roman" w:eastAsia="Times New Roman" w:hAnsi="Times New Roman" w:cs="Times New Roman"/>
          <w:lang w:val="ru-RU" w:eastAsia="ru-RU"/>
        </w:rPr>
      </w:pPr>
      <w:bookmarkStart w:id="314" w:name="_Toc498512250"/>
      <w:r w:rsidRPr="004C26BA">
        <w:rPr>
          <w:rFonts w:ascii="Times New Roman" w:eastAsia="Times New Roman" w:hAnsi="Times New Roman" w:cs="Times New Roman"/>
          <w:lang w:val="ru-RU" w:eastAsia="ru-RU"/>
        </w:rPr>
        <w:t xml:space="preserve">Квартальные отчеты, представляемые со стороны </w:t>
      </w:r>
      <w:r>
        <w:rPr>
          <w:rFonts w:ascii="Times New Roman" w:eastAsia="Times New Roman" w:hAnsi="Times New Roman" w:cs="Times New Roman"/>
          <w:lang w:val="ru-RU" w:eastAsia="ru-RU"/>
        </w:rPr>
        <w:t>ГРП</w:t>
      </w:r>
      <w:del w:id="315" w:author="manu" w:date="2021-11-23T01:18:00Z">
        <w:r w:rsidDel="00154176">
          <w:rPr>
            <w:rFonts w:ascii="Times New Roman" w:eastAsia="Times New Roman" w:hAnsi="Times New Roman" w:cs="Times New Roman"/>
            <w:lang w:val="ru-RU" w:eastAsia="ru-RU"/>
          </w:rPr>
          <w:delText>/</w:delText>
        </w:r>
        <w:r w:rsidRPr="004C26BA" w:rsidDel="00154176">
          <w:rPr>
            <w:rFonts w:ascii="Times New Roman" w:eastAsia="Times New Roman" w:hAnsi="Times New Roman" w:cs="Times New Roman"/>
            <w:lang w:val="ru-RU" w:eastAsia="ru-RU"/>
          </w:rPr>
          <w:delText>ЦУП</w:delText>
        </w:r>
      </w:del>
      <w:r w:rsidRPr="004C26BA">
        <w:rPr>
          <w:rFonts w:ascii="Times New Roman" w:eastAsia="Times New Roman" w:hAnsi="Times New Roman" w:cs="Times New Roman"/>
          <w:lang w:val="ru-RU" w:eastAsia="ru-RU"/>
        </w:rPr>
        <w:t>, должны включать раздел, посвященный вопросам МРЖ, в котором содержится обновленная информация о следующем</w:t>
      </w:r>
      <w:r w:rsidR="001130B3" w:rsidRPr="004C26BA">
        <w:rPr>
          <w:rFonts w:ascii="Times New Roman" w:eastAsia="Times New Roman" w:hAnsi="Times New Roman" w:cs="Times New Roman"/>
          <w:lang w:val="ru-RU" w:eastAsia="ru-RU"/>
        </w:rPr>
        <w:t>:</w:t>
      </w:r>
      <w:bookmarkEnd w:id="314"/>
    </w:p>
    <w:p w:rsidR="001130B3" w:rsidRPr="004C26BA" w:rsidRDefault="004C26BA" w:rsidP="004C26BA">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4C26BA">
        <w:rPr>
          <w:rFonts w:ascii="Times New Roman" w:eastAsia="Calibri" w:hAnsi="Times New Roman" w:cs="Times New Roman"/>
          <w:szCs w:val="24"/>
          <w:lang w:val="ru-RU"/>
        </w:rPr>
        <w:t>Статус реализации МРЖ (процедуры, обучение, кампании по повышению осведомленности общественности, бюджетирование и т.д.)</w:t>
      </w:r>
      <w:r w:rsidR="001130B3" w:rsidRPr="004C26BA">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683BBB"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683BBB">
        <w:rPr>
          <w:rFonts w:ascii="Times New Roman" w:eastAsia="Calibri" w:hAnsi="Times New Roman" w:cs="Times New Roman"/>
          <w:szCs w:val="24"/>
          <w:lang w:val="ru-RU"/>
        </w:rPr>
        <w:t>Качественные данные о количестве полученных жалоб / (заявлений, предложений, жалоб, запросов, положительных отзывов), с указанием тех жалоб, которые связаны с ЭСС 5 ВБ, и количества разрешенных жалоб</w:t>
      </w:r>
      <w:r w:rsidR="001130B3" w:rsidRPr="00683BB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683BBB"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683BBB">
        <w:rPr>
          <w:rFonts w:ascii="Times New Roman" w:eastAsia="Calibri" w:hAnsi="Times New Roman" w:cs="Times New Roman"/>
          <w:szCs w:val="24"/>
          <w:lang w:val="ru-RU"/>
        </w:rPr>
        <w:t>Количественные данные о типе жалоб и ответах на них, поднятых вопросах и жалобах, которые остаются неурегулированными</w:t>
      </w:r>
      <w:r w:rsidR="001130B3" w:rsidRPr="00683BBB">
        <w:rPr>
          <w:rFonts w:ascii="Times New Roman" w:eastAsia="Calibri" w:hAnsi="Times New Roman" w:cs="Times New Roman"/>
          <w:szCs w:val="24"/>
          <w:lang w:val="ru-RU"/>
        </w:rPr>
        <w:t>;</w:t>
      </w:r>
      <w:r>
        <w:rPr>
          <w:rFonts w:ascii="Times New Roman" w:eastAsia="Calibri" w:hAnsi="Times New Roman" w:cs="Times New Roman"/>
          <w:szCs w:val="24"/>
          <w:lang w:val="ru-RU"/>
        </w:rPr>
        <w:t xml:space="preserve"> </w:t>
      </w:r>
    </w:p>
    <w:p w:rsidR="001130B3" w:rsidRPr="00683BBB"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lang w:val="ru-RU"/>
        </w:rPr>
      </w:pPr>
      <w:r w:rsidRPr="00683BBB">
        <w:rPr>
          <w:rFonts w:ascii="Times New Roman" w:eastAsia="Calibri" w:hAnsi="Times New Roman" w:cs="Times New Roman"/>
          <w:szCs w:val="24"/>
          <w:lang w:val="ru-RU"/>
        </w:rPr>
        <w:t>Степень удовлетворенности принятыми мерами (ответными мерами)</w:t>
      </w:r>
      <w:r w:rsidR="001130B3" w:rsidRPr="00683BBB">
        <w:rPr>
          <w:rFonts w:ascii="Times New Roman" w:eastAsia="Calibri" w:hAnsi="Times New Roman" w:cs="Times New Roman"/>
          <w:szCs w:val="24"/>
          <w:lang w:val="ru-RU"/>
        </w:rPr>
        <w:t>;</w:t>
      </w:r>
    </w:p>
    <w:p w:rsidR="001130B3" w:rsidRPr="001130B3" w:rsidRDefault="00683BBB" w:rsidP="00683BBB">
      <w:pPr>
        <w:widowControl w:val="0"/>
        <w:numPr>
          <w:ilvl w:val="0"/>
          <w:numId w:val="17"/>
        </w:numPr>
        <w:autoSpaceDE w:val="0"/>
        <w:autoSpaceDN w:val="0"/>
        <w:adjustRightInd w:val="0"/>
        <w:spacing w:before="120" w:after="120" w:line="240" w:lineRule="auto"/>
        <w:contextualSpacing/>
        <w:jc w:val="both"/>
        <w:rPr>
          <w:rFonts w:ascii="Times New Roman" w:eastAsia="Calibri" w:hAnsi="Times New Roman" w:cs="Times New Roman"/>
          <w:szCs w:val="24"/>
        </w:rPr>
      </w:pPr>
      <w:proofErr w:type="spellStart"/>
      <w:r w:rsidRPr="00683BBB">
        <w:rPr>
          <w:rFonts w:ascii="Times New Roman" w:eastAsia="Calibri" w:hAnsi="Times New Roman" w:cs="Times New Roman"/>
          <w:szCs w:val="24"/>
        </w:rPr>
        <w:t>Любые</w:t>
      </w:r>
      <w:proofErr w:type="spellEnd"/>
      <w:r w:rsidRPr="00683BBB">
        <w:rPr>
          <w:rFonts w:ascii="Times New Roman" w:eastAsia="Calibri" w:hAnsi="Times New Roman" w:cs="Times New Roman"/>
          <w:szCs w:val="24"/>
        </w:rPr>
        <w:t xml:space="preserve"> </w:t>
      </w:r>
      <w:proofErr w:type="spellStart"/>
      <w:r w:rsidRPr="00683BBB">
        <w:rPr>
          <w:rFonts w:ascii="Times New Roman" w:eastAsia="Calibri" w:hAnsi="Times New Roman" w:cs="Times New Roman"/>
          <w:szCs w:val="24"/>
        </w:rPr>
        <w:t>принятые</w:t>
      </w:r>
      <w:proofErr w:type="spellEnd"/>
      <w:r w:rsidRPr="00683BBB">
        <w:rPr>
          <w:rFonts w:ascii="Times New Roman" w:eastAsia="Calibri" w:hAnsi="Times New Roman" w:cs="Times New Roman"/>
          <w:szCs w:val="24"/>
        </w:rPr>
        <w:t xml:space="preserve"> </w:t>
      </w:r>
      <w:proofErr w:type="spellStart"/>
      <w:r w:rsidRPr="00683BBB">
        <w:rPr>
          <w:rFonts w:ascii="Times New Roman" w:eastAsia="Calibri" w:hAnsi="Times New Roman" w:cs="Times New Roman"/>
          <w:szCs w:val="24"/>
        </w:rPr>
        <w:t>корректирующие</w:t>
      </w:r>
      <w:proofErr w:type="spellEnd"/>
      <w:r w:rsidRPr="00683BBB">
        <w:rPr>
          <w:rFonts w:ascii="Times New Roman" w:eastAsia="Calibri" w:hAnsi="Times New Roman" w:cs="Times New Roman"/>
          <w:szCs w:val="24"/>
        </w:rPr>
        <w:t xml:space="preserve"> </w:t>
      </w:r>
      <w:proofErr w:type="spellStart"/>
      <w:r w:rsidRPr="00683BBB">
        <w:rPr>
          <w:rFonts w:ascii="Times New Roman" w:eastAsia="Calibri" w:hAnsi="Times New Roman" w:cs="Times New Roman"/>
          <w:szCs w:val="24"/>
        </w:rPr>
        <w:t>меры</w:t>
      </w:r>
      <w:proofErr w:type="spellEnd"/>
      <w:r w:rsidR="001130B3" w:rsidRPr="001130B3">
        <w:rPr>
          <w:rFonts w:ascii="Times New Roman" w:eastAsia="Calibri" w:hAnsi="Times New Roman" w:cs="Times New Roman"/>
          <w:szCs w:val="24"/>
        </w:rPr>
        <w:t>.</w:t>
      </w:r>
      <w:r>
        <w:rPr>
          <w:rFonts w:ascii="Times New Roman" w:eastAsia="Calibri" w:hAnsi="Times New Roman" w:cs="Times New Roman"/>
          <w:szCs w:val="24"/>
          <w:lang w:val="ru-RU"/>
        </w:rPr>
        <w:t xml:space="preserve"> </w:t>
      </w:r>
    </w:p>
    <w:p w:rsidR="001130B3" w:rsidRPr="001130B3" w:rsidRDefault="001130B3" w:rsidP="001130B3">
      <w:pPr>
        <w:keepNext/>
        <w:keepLines/>
        <w:spacing w:before="40" w:after="0" w:line="240" w:lineRule="auto"/>
        <w:outlineLvl w:val="1"/>
        <w:rPr>
          <w:rFonts w:ascii="Calibri Light" w:eastAsia="Arial" w:hAnsi="Calibri Light" w:cs="Times New Roman"/>
          <w:iCs/>
          <w:color w:val="2E74B5"/>
          <w:szCs w:val="24"/>
          <w:lang w:val="ru-RU" w:eastAsia="ru-RU"/>
        </w:rPr>
      </w:pPr>
      <w:bookmarkStart w:id="316" w:name="_Toc256000027"/>
      <w:bookmarkStart w:id="317" w:name="_Toc460509214"/>
      <w:bookmarkStart w:id="318" w:name="_Toc497682893"/>
    </w:p>
    <w:p w:rsidR="001130B3" w:rsidRPr="004C26BA" w:rsidRDefault="001130B3" w:rsidP="001130B3">
      <w:pPr>
        <w:keepNext/>
        <w:keepLines/>
        <w:spacing w:before="40" w:after="0" w:line="240" w:lineRule="auto"/>
        <w:outlineLvl w:val="1"/>
        <w:rPr>
          <w:rFonts w:ascii="Arial" w:eastAsia="Arial" w:hAnsi="Arial" w:cs="Arial"/>
          <w:bCs/>
          <w:iCs/>
          <w:color w:val="2E74B5"/>
          <w:sz w:val="24"/>
          <w:szCs w:val="28"/>
          <w:lang w:val="ru-RU" w:eastAsia="ru-RU"/>
        </w:rPr>
      </w:pPr>
      <w:bookmarkStart w:id="319" w:name="_Toc1500073"/>
      <w:bookmarkStart w:id="320" w:name="_Toc68001334"/>
      <w:r w:rsidRPr="004C26BA">
        <w:rPr>
          <w:rFonts w:ascii="Arial" w:eastAsia="Arial" w:hAnsi="Arial" w:cs="Arial"/>
          <w:bCs/>
          <w:iCs/>
          <w:color w:val="2E74B5"/>
          <w:sz w:val="24"/>
          <w:szCs w:val="28"/>
          <w:lang w:val="ru-RU" w:eastAsia="ru-RU"/>
        </w:rPr>
        <w:t xml:space="preserve">9.3.5 </w:t>
      </w:r>
      <w:bookmarkEnd w:id="316"/>
      <w:bookmarkEnd w:id="317"/>
      <w:bookmarkEnd w:id="318"/>
      <w:bookmarkEnd w:id="319"/>
      <w:bookmarkEnd w:id="320"/>
      <w:r w:rsidR="004C26BA" w:rsidRPr="004C26BA">
        <w:rPr>
          <w:rFonts w:ascii="Arial" w:eastAsia="Arial" w:hAnsi="Arial" w:cs="Arial"/>
          <w:bCs/>
          <w:iCs/>
          <w:color w:val="2E74B5"/>
          <w:sz w:val="24"/>
          <w:szCs w:val="28"/>
          <w:lang w:val="ru-RU" w:eastAsia="ru-RU"/>
        </w:rPr>
        <w:t>Система рассмотрения жалоб Всемирного банка</w:t>
      </w:r>
    </w:p>
    <w:p w:rsidR="001130B3" w:rsidRPr="004C26BA" w:rsidRDefault="001130B3" w:rsidP="001130B3">
      <w:pPr>
        <w:spacing w:after="0" w:line="240" w:lineRule="auto"/>
        <w:rPr>
          <w:rFonts w:ascii="Times New Roman" w:eastAsia="Times New Roman" w:hAnsi="Times New Roman" w:cs="Times New Roman"/>
          <w:sz w:val="20"/>
          <w:lang w:val="ru-RU" w:eastAsia="ru-RU"/>
        </w:rPr>
      </w:pPr>
    </w:p>
    <w:p w:rsidR="001130B3" w:rsidRPr="004C26BA" w:rsidRDefault="004C26BA" w:rsidP="001130B3">
      <w:pPr>
        <w:tabs>
          <w:tab w:val="left" w:pos="750"/>
        </w:tabs>
        <w:spacing w:after="120" w:line="240" w:lineRule="auto"/>
        <w:ind w:right="40"/>
        <w:jc w:val="both"/>
        <w:rPr>
          <w:rFonts w:ascii="Times New Roman" w:eastAsia="Times New Roman" w:hAnsi="Times New Roman" w:cs="Times New Roman"/>
          <w:color w:val="000000"/>
          <w:sz w:val="24"/>
          <w:szCs w:val="23"/>
          <w:u w:color="000000"/>
          <w:bdr w:val="none" w:sz="0" w:space="0" w:color="auto" w:frame="1"/>
          <w:lang w:val="ru-RU" w:eastAsia="ru-RU"/>
        </w:rPr>
      </w:pPr>
      <w:r w:rsidRPr="004C26BA">
        <w:rPr>
          <w:rFonts w:ascii="Times New Roman" w:eastAsia="Times New Roman" w:hAnsi="Times New Roman" w:cs="Times New Roman"/>
          <w:bCs/>
          <w:color w:val="000000"/>
          <w:u w:color="000000"/>
          <w:bdr w:val="none" w:sz="0" w:space="0" w:color="auto" w:frame="1"/>
          <w:lang w:val="ru-RU" w:eastAsia="ru-RU"/>
        </w:rPr>
        <w:t xml:space="preserve">Сообщества и отдельные лица, которые полагают, что испытывают неблагоприятное воздействие проекта, поддерживаемого Всемирном банком (ВБ), вправе направлять жалобы посредством существующих на проектном уровне механизмов подачи и рассмотрения жалоб или через Службу ВБ подачи и рассмотрения жалоб (СПРЖ). СПРЖ обеспечивает незамедлительное рассмотрение полученных жалоб, направленных на разрешение связанных с проектом вопросов. Затрагиваемые проектом сообщества и отдельные лица вправе направлять жалобы в независимую Инспекционную панель ВБ, которая определяет, нанесло или могло ли нанести вред несоблюдение политики и процедур ВБ. Жалобы могут быть поданы в любое время после того, как проблемы были доведены непосредственно до сведения Всемирного Банка, и руководству банка была предоставлена возможность ответить на них. </w:t>
      </w:r>
      <w:proofErr w:type="gramStart"/>
      <w:r w:rsidRPr="004C26BA">
        <w:rPr>
          <w:rFonts w:ascii="Times New Roman" w:eastAsia="Times New Roman" w:hAnsi="Times New Roman" w:cs="Times New Roman"/>
          <w:bCs/>
          <w:color w:val="000000"/>
          <w:u w:color="000000"/>
          <w:bdr w:val="none" w:sz="0" w:space="0" w:color="auto" w:frame="1"/>
          <w:lang w:val="ru-RU" w:eastAsia="ru-RU"/>
        </w:rPr>
        <w:t>Информацию о том, как подавать жалобы в корпоративную Службу по рассмотрению жалоб Всемирного банка (СПРЖ), можно получить на сайте</w:t>
      </w:r>
      <w:r w:rsidR="001130B3" w:rsidRPr="004C26BA">
        <w:rPr>
          <w:rFonts w:ascii="Times New Roman" w:eastAsia="Times New Roman" w:hAnsi="Times New Roman" w:cs="Times New Roman"/>
          <w:bCs/>
          <w:color w:val="000000"/>
          <w:u w:color="000000"/>
          <w:bdr w:val="none" w:sz="0" w:space="0" w:color="auto" w:frame="1"/>
          <w:lang w:val="ru-RU" w:eastAsia="ru-RU"/>
        </w:rPr>
        <w:t xml:space="preserve"> </w:t>
      </w:r>
      <w:r w:rsidR="00190C7F">
        <w:fldChar w:fldCharType="begin"/>
      </w:r>
      <w:r w:rsidR="00190C7F" w:rsidRPr="00556950">
        <w:rPr>
          <w:lang w:val="ru-RU"/>
          <w:rPrChange w:id="321" w:author="manu" w:date="2021-11-23T00:01:00Z">
            <w:rPr/>
          </w:rPrChange>
        </w:rPr>
        <w:instrText xml:space="preserve"> </w:instrText>
      </w:r>
      <w:r w:rsidR="00190C7F">
        <w:instrText>HYPERLINK</w:instrText>
      </w:r>
      <w:r w:rsidR="00190C7F" w:rsidRPr="00556950">
        <w:rPr>
          <w:lang w:val="ru-RU"/>
          <w:rPrChange w:id="322" w:author="manu" w:date="2021-11-23T00:01:00Z">
            <w:rPr/>
          </w:rPrChange>
        </w:rPr>
        <w:instrText xml:space="preserve"> "</w:instrText>
      </w:r>
      <w:r w:rsidR="00190C7F">
        <w:instrText>http</w:instrText>
      </w:r>
      <w:r w:rsidR="00190C7F" w:rsidRPr="00556950">
        <w:rPr>
          <w:lang w:val="ru-RU"/>
          <w:rPrChange w:id="323" w:author="manu" w:date="2021-11-23T00:01:00Z">
            <w:rPr/>
          </w:rPrChange>
        </w:rPr>
        <w:instrText>://</w:instrText>
      </w:r>
      <w:r w:rsidR="00190C7F">
        <w:instrText>www</w:instrText>
      </w:r>
      <w:r w:rsidR="00190C7F" w:rsidRPr="00556950">
        <w:rPr>
          <w:lang w:val="ru-RU"/>
          <w:rPrChange w:id="324" w:author="manu" w:date="2021-11-23T00:01:00Z">
            <w:rPr/>
          </w:rPrChange>
        </w:rPr>
        <w:instrText>.</w:instrText>
      </w:r>
      <w:r w:rsidR="00190C7F">
        <w:instrText>worldbank</w:instrText>
      </w:r>
      <w:r w:rsidR="00190C7F" w:rsidRPr="00556950">
        <w:rPr>
          <w:lang w:val="ru-RU"/>
          <w:rPrChange w:id="325" w:author="manu" w:date="2021-11-23T00:01:00Z">
            <w:rPr/>
          </w:rPrChange>
        </w:rPr>
        <w:instrText>.</w:instrText>
      </w:r>
      <w:r w:rsidR="00190C7F">
        <w:instrText>org</w:instrText>
      </w:r>
      <w:r w:rsidR="00190C7F" w:rsidRPr="00556950">
        <w:rPr>
          <w:lang w:val="ru-RU"/>
          <w:rPrChange w:id="326" w:author="manu" w:date="2021-11-23T00:01:00Z">
            <w:rPr/>
          </w:rPrChange>
        </w:rPr>
        <w:instrText>/</w:instrText>
      </w:r>
      <w:r w:rsidR="00190C7F">
        <w:instrText>en</w:instrText>
      </w:r>
      <w:r w:rsidR="00190C7F" w:rsidRPr="00556950">
        <w:rPr>
          <w:lang w:val="ru-RU"/>
          <w:rPrChange w:id="327" w:author="manu" w:date="2021-11-23T00:01:00Z">
            <w:rPr/>
          </w:rPrChange>
        </w:rPr>
        <w:instrText>/</w:instrText>
      </w:r>
      <w:r w:rsidR="00190C7F">
        <w:instrText>projects</w:instrText>
      </w:r>
      <w:r w:rsidR="00190C7F" w:rsidRPr="00556950">
        <w:rPr>
          <w:lang w:val="ru-RU"/>
          <w:rPrChange w:id="328" w:author="manu" w:date="2021-11-23T00:01:00Z">
            <w:rPr/>
          </w:rPrChange>
        </w:rPr>
        <w:instrText>-</w:instrText>
      </w:r>
      <w:r w:rsidR="00190C7F">
        <w:instrText>operations</w:instrText>
      </w:r>
      <w:r w:rsidR="00190C7F" w:rsidRPr="00556950">
        <w:rPr>
          <w:lang w:val="ru-RU"/>
          <w:rPrChange w:id="329" w:author="manu" w:date="2021-11-23T00:01:00Z">
            <w:rPr/>
          </w:rPrChange>
        </w:rPr>
        <w:instrText>/</w:instrText>
      </w:r>
      <w:r w:rsidR="00190C7F">
        <w:instrText>products</w:instrText>
      </w:r>
      <w:r w:rsidR="00190C7F" w:rsidRPr="00556950">
        <w:rPr>
          <w:lang w:val="ru-RU"/>
          <w:rPrChange w:id="330" w:author="manu" w:date="2021-11-23T00:01:00Z">
            <w:rPr/>
          </w:rPrChange>
        </w:rPr>
        <w:instrText>-</w:instrText>
      </w:r>
      <w:r w:rsidR="00190C7F">
        <w:instrText>and</w:instrText>
      </w:r>
      <w:r w:rsidR="00190C7F" w:rsidRPr="00556950">
        <w:rPr>
          <w:lang w:val="ru-RU"/>
          <w:rPrChange w:id="331" w:author="manu" w:date="2021-11-23T00:01:00Z">
            <w:rPr/>
          </w:rPrChange>
        </w:rPr>
        <w:instrText>-</w:instrText>
      </w:r>
      <w:r w:rsidR="00190C7F">
        <w:instrText>services</w:instrText>
      </w:r>
      <w:r w:rsidR="00190C7F" w:rsidRPr="00556950">
        <w:rPr>
          <w:lang w:val="ru-RU"/>
          <w:rPrChange w:id="332" w:author="manu" w:date="2021-11-23T00:01:00Z">
            <w:rPr/>
          </w:rPrChange>
        </w:rPr>
        <w:instrText>/</w:instrText>
      </w:r>
      <w:r w:rsidR="00190C7F">
        <w:instrText>grievance</w:instrText>
      </w:r>
      <w:r w:rsidR="00190C7F" w:rsidRPr="00556950">
        <w:rPr>
          <w:lang w:val="ru-RU"/>
          <w:rPrChange w:id="333" w:author="manu" w:date="2021-11-23T00:01:00Z">
            <w:rPr/>
          </w:rPrChange>
        </w:rPr>
        <w:instrText>-</w:instrText>
      </w:r>
      <w:r w:rsidR="00190C7F">
        <w:instrText>redress</w:instrText>
      </w:r>
      <w:r w:rsidR="00190C7F" w:rsidRPr="00556950">
        <w:rPr>
          <w:lang w:val="ru-RU"/>
          <w:rPrChange w:id="334" w:author="manu" w:date="2021-11-23T00:01:00Z">
            <w:rPr/>
          </w:rPrChange>
        </w:rPr>
        <w:instrText>-</w:instrText>
      </w:r>
      <w:r w:rsidR="00190C7F">
        <w:instrText>service</w:instrText>
      </w:r>
      <w:r w:rsidR="00190C7F" w:rsidRPr="00556950">
        <w:rPr>
          <w:lang w:val="ru-RU"/>
          <w:rPrChange w:id="335" w:author="manu" w:date="2021-11-23T00:01:00Z">
            <w:rPr/>
          </w:rPrChange>
        </w:rPr>
        <w:instrText xml:space="preserve">" </w:instrText>
      </w:r>
      <w:r w:rsidR="00190C7F">
        <w:fldChar w:fldCharType="separate"/>
      </w:r>
      <w:r w:rsidR="001130B3" w:rsidRPr="001130B3">
        <w:rPr>
          <w:rFonts w:ascii="Times New Roman" w:eastAsia="MS Mincho" w:hAnsi="Times New Roman" w:cs="Times New Roman"/>
          <w:bCs/>
          <w:i/>
          <w:color w:val="00B0F0"/>
          <w:u w:val="single" w:color="000000"/>
          <w:bdr w:val="none" w:sz="0" w:space="0" w:color="auto" w:frame="1"/>
          <w:lang w:eastAsia="ru-RU"/>
        </w:rPr>
        <w:t>http</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www</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worldbank</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org</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en</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projects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operations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products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and</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services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grievance</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redress</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servic</w:t>
      </w:r>
      <w:r w:rsidR="001130B3" w:rsidRPr="001130B3">
        <w:rPr>
          <w:rFonts w:ascii="Times New Roman" w:eastAsia="MS Mincho" w:hAnsi="Times New Roman" w:cs="Times New Roman"/>
          <w:bCs/>
          <w:i/>
          <w:color w:val="0563C1"/>
          <w:u w:val="single" w:color="000000"/>
          <w:bdr w:val="none" w:sz="0" w:space="0" w:color="auto" w:frame="1"/>
          <w:lang w:eastAsia="ru-RU"/>
        </w:rPr>
        <w:t>e</w:t>
      </w:r>
      <w:r w:rsidR="00190C7F">
        <w:rPr>
          <w:rFonts w:ascii="Times New Roman" w:eastAsia="MS Mincho" w:hAnsi="Times New Roman" w:cs="Times New Roman"/>
          <w:bCs/>
          <w:i/>
          <w:color w:val="0563C1"/>
          <w:u w:val="single" w:color="000000"/>
          <w:bdr w:val="none" w:sz="0" w:space="0" w:color="auto" w:frame="1"/>
          <w:lang w:eastAsia="ru-RU"/>
        </w:rPr>
        <w:fldChar w:fldCharType="end"/>
      </w:r>
      <w:r w:rsidR="001130B3" w:rsidRPr="004C26BA">
        <w:rPr>
          <w:rFonts w:ascii="Times New Roman" w:eastAsia="Times New Roman" w:hAnsi="Times New Roman" w:cs="Times New Roman"/>
          <w:bCs/>
          <w:color w:val="000000"/>
          <w:u w:color="000000"/>
          <w:bdr w:val="none" w:sz="0" w:space="0" w:color="auto" w:frame="1"/>
          <w:lang w:val="ru-RU" w:eastAsia="ru-RU"/>
        </w:rPr>
        <w:t xml:space="preserve">. </w:t>
      </w:r>
      <w:r w:rsidRPr="004C26BA">
        <w:rPr>
          <w:rFonts w:ascii="Times New Roman" w:eastAsia="Times New Roman" w:hAnsi="Times New Roman" w:cs="Times New Roman"/>
          <w:bCs/>
          <w:color w:val="000000"/>
          <w:u w:color="000000"/>
          <w:bdr w:val="none" w:sz="0" w:space="0" w:color="auto" w:frame="1"/>
          <w:lang w:val="ru-RU" w:eastAsia="ru-RU"/>
        </w:rPr>
        <w:t xml:space="preserve">Чтобы ознакомиться с порядком подачи жалоб в Инспекционную комиссию </w:t>
      </w:r>
      <w:r w:rsidRPr="004C26BA">
        <w:rPr>
          <w:rFonts w:ascii="Times New Roman" w:eastAsia="Times New Roman" w:hAnsi="Times New Roman" w:cs="Times New Roman"/>
          <w:bCs/>
          <w:color w:val="000000"/>
          <w:u w:color="000000"/>
          <w:bdr w:val="none" w:sz="0" w:space="0" w:color="auto" w:frame="1"/>
          <w:lang w:val="ru-RU" w:eastAsia="ru-RU"/>
        </w:rPr>
        <w:lastRenderedPageBreak/>
        <w:t>Всемирного банка, пожалуйста, перейдите по следующей ссылке</w:t>
      </w:r>
      <w:r w:rsidR="001130B3" w:rsidRPr="004C26BA">
        <w:rPr>
          <w:rFonts w:ascii="Times New Roman" w:eastAsia="Times New Roman" w:hAnsi="Times New Roman" w:cs="Times New Roman"/>
          <w:bCs/>
          <w:color w:val="000000"/>
          <w:u w:color="000000"/>
          <w:bdr w:val="none" w:sz="0" w:space="0" w:color="auto" w:frame="1"/>
          <w:lang w:val="ru-RU" w:eastAsia="ru-RU"/>
        </w:rPr>
        <w:t xml:space="preserve"> </w:t>
      </w:r>
      <w:r w:rsidR="00190C7F">
        <w:fldChar w:fldCharType="begin"/>
      </w:r>
      <w:r w:rsidR="00190C7F" w:rsidRPr="00556950">
        <w:rPr>
          <w:lang w:val="ru-RU"/>
          <w:rPrChange w:id="336" w:author="manu" w:date="2021-11-23T00:01:00Z">
            <w:rPr/>
          </w:rPrChange>
        </w:rPr>
        <w:instrText xml:space="preserve"> </w:instrText>
      </w:r>
      <w:r w:rsidR="00190C7F">
        <w:instrText>HYPERLINK</w:instrText>
      </w:r>
      <w:r w:rsidR="00190C7F" w:rsidRPr="00556950">
        <w:rPr>
          <w:lang w:val="ru-RU"/>
          <w:rPrChange w:id="337" w:author="manu" w:date="2021-11-23T00:01:00Z">
            <w:rPr/>
          </w:rPrChange>
        </w:rPr>
        <w:instrText xml:space="preserve"> "</w:instrText>
      </w:r>
      <w:r w:rsidR="00190C7F">
        <w:instrText>http</w:instrText>
      </w:r>
      <w:r w:rsidR="00190C7F" w:rsidRPr="00556950">
        <w:rPr>
          <w:lang w:val="ru-RU"/>
          <w:rPrChange w:id="338" w:author="manu" w:date="2021-11-23T00:01:00Z">
            <w:rPr/>
          </w:rPrChange>
        </w:rPr>
        <w:instrText>://</w:instrText>
      </w:r>
      <w:r w:rsidR="00190C7F">
        <w:instrText>www</w:instrText>
      </w:r>
      <w:r w:rsidR="00190C7F" w:rsidRPr="00556950">
        <w:rPr>
          <w:lang w:val="ru-RU"/>
          <w:rPrChange w:id="339" w:author="manu" w:date="2021-11-23T00:01:00Z">
            <w:rPr/>
          </w:rPrChange>
        </w:rPr>
        <w:instrText>.</w:instrText>
      </w:r>
      <w:r w:rsidR="00190C7F">
        <w:instrText>inspectionpanel</w:instrText>
      </w:r>
      <w:r w:rsidR="00190C7F" w:rsidRPr="00556950">
        <w:rPr>
          <w:lang w:val="ru-RU"/>
          <w:rPrChange w:id="340" w:author="manu" w:date="2021-11-23T00:01:00Z">
            <w:rPr/>
          </w:rPrChange>
        </w:rPr>
        <w:instrText>.</w:instrText>
      </w:r>
      <w:r w:rsidR="00190C7F">
        <w:instrText>org</w:instrText>
      </w:r>
      <w:r w:rsidR="00190C7F" w:rsidRPr="00556950">
        <w:rPr>
          <w:lang w:val="ru-RU"/>
          <w:rPrChange w:id="341" w:author="manu" w:date="2021-11-23T00:01:00Z">
            <w:rPr/>
          </w:rPrChange>
        </w:rPr>
        <w:instrText xml:space="preserve">/" </w:instrText>
      </w:r>
      <w:r w:rsidR="00190C7F">
        <w:fldChar w:fldCharType="separate"/>
      </w:r>
      <w:proofErr w:type="gramEnd"/>
      <w:r w:rsidR="001130B3" w:rsidRPr="001130B3">
        <w:rPr>
          <w:rFonts w:ascii="Times New Roman" w:eastAsia="MS Mincho" w:hAnsi="Times New Roman" w:cs="Times New Roman"/>
          <w:bCs/>
          <w:i/>
          <w:color w:val="00B0F0"/>
          <w:u w:val="single" w:color="000000"/>
          <w:bdr w:val="none" w:sz="0" w:space="0" w:color="auto" w:frame="1"/>
          <w:lang w:eastAsia="ru-RU"/>
        </w:rPr>
        <w:t>www</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inspectionpanel</w:t>
      </w:r>
      <w:r w:rsidR="001130B3" w:rsidRPr="004C26BA">
        <w:rPr>
          <w:rFonts w:ascii="Times New Roman" w:eastAsia="MS Mincho" w:hAnsi="Times New Roman" w:cs="Times New Roman"/>
          <w:bCs/>
          <w:i/>
          <w:color w:val="00B0F0"/>
          <w:u w:val="single" w:color="000000"/>
          <w:bdr w:val="none" w:sz="0" w:space="0" w:color="auto" w:frame="1"/>
          <w:lang w:val="ru-RU" w:eastAsia="ru-RU"/>
        </w:rPr>
        <w:t>.</w:t>
      </w:r>
      <w:r w:rsidR="001130B3" w:rsidRPr="001130B3">
        <w:rPr>
          <w:rFonts w:ascii="Times New Roman" w:eastAsia="MS Mincho" w:hAnsi="Times New Roman" w:cs="Times New Roman"/>
          <w:bCs/>
          <w:i/>
          <w:color w:val="00B0F0"/>
          <w:u w:val="single" w:color="000000"/>
          <w:bdr w:val="none" w:sz="0" w:space="0" w:color="auto" w:frame="1"/>
          <w:lang w:eastAsia="ru-RU"/>
        </w:rPr>
        <w:t>org</w:t>
      </w:r>
      <w:proofErr w:type="gramStart"/>
      <w:r w:rsidR="00190C7F">
        <w:rPr>
          <w:rFonts w:ascii="Times New Roman" w:eastAsia="MS Mincho" w:hAnsi="Times New Roman" w:cs="Times New Roman"/>
          <w:bCs/>
          <w:i/>
          <w:color w:val="00B0F0"/>
          <w:u w:val="single" w:color="000000"/>
          <w:bdr w:val="none" w:sz="0" w:space="0" w:color="auto" w:frame="1"/>
          <w:lang w:eastAsia="ru-RU"/>
        </w:rPr>
        <w:fldChar w:fldCharType="end"/>
      </w:r>
      <w:r w:rsidR="001130B3" w:rsidRPr="004C26BA">
        <w:rPr>
          <w:rFonts w:ascii="Times New Roman" w:eastAsia="Times New Roman" w:hAnsi="Times New Roman" w:cs="Times New Roman"/>
          <w:bCs/>
          <w:color w:val="000000"/>
          <w:u w:color="000000"/>
          <w:bdr w:val="none" w:sz="0" w:space="0" w:color="auto" w:frame="1"/>
          <w:lang w:val="ru-RU" w:eastAsia="ru-RU"/>
        </w:rPr>
        <w:t>.</w:t>
      </w:r>
      <w:r w:rsidRPr="004C26BA">
        <w:rPr>
          <w:rFonts w:ascii="Times New Roman" w:eastAsia="Times New Roman" w:hAnsi="Times New Roman" w:cs="Times New Roman"/>
          <w:color w:val="000000"/>
          <w:u w:color="000000"/>
          <w:bdr w:val="none" w:sz="0" w:space="0" w:color="auto" w:frame="1"/>
          <w:lang w:val="ru-RU" w:eastAsia="ru-RU"/>
        </w:rPr>
        <w:t xml:space="preserve"> </w:t>
      </w:r>
      <w:r w:rsidRPr="004C26BA">
        <w:rPr>
          <w:rFonts w:ascii="Times New Roman" w:eastAsia="Times New Roman" w:hAnsi="Times New Roman" w:cs="Times New Roman"/>
          <w:u w:color="000000"/>
          <w:bdr w:val="none" w:sz="0" w:space="0" w:color="auto" w:frame="1"/>
          <w:lang w:val="ru-RU" w:eastAsia="ru-RU"/>
        </w:rPr>
        <w:t>Жалоба может быть подана на английском, таджикском или русском языках, однако для рассмотрения жалоб</w:t>
      </w:r>
      <w:proofErr w:type="gramEnd"/>
      <w:r w:rsidRPr="004C26BA">
        <w:rPr>
          <w:rFonts w:ascii="Times New Roman" w:eastAsia="Times New Roman" w:hAnsi="Times New Roman" w:cs="Times New Roman"/>
          <w:u w:color="000000"/>
          <w:bdr w:val="none" w:sz="0" w:space="0" w:color="auto" w:frame="1"/>
          <w:lang w:val="ru-RU" w:eastAsia="ru-RU"/>
        </w:rPr>
        <w:t xml:space="preserve">, </w:t>
      </w:r>
      <w:proofErr w:type="gramStart"/>
      <w:r w:rsidRPr="004C26BA">
        <w:rPr>
          <w:rFonts w:ascii="Times New Roman" w:eastAsia="Times New Roman" w:hAnsi="Times New Roman" w:cs="Times New Roman"/>
          <w:u w:color="000000"/>
          <w:bdr w:val="none" w:sz="0" w:space="0" w:color="auto" w:frame="1"/>
          <w:lang w:val="ru-RU" w:eastAsia="ru-RU"/>
        </w:rPr>
        <w:t>поданных</w:t>
      </w:r>
      <w:proofErr w:type="gramEnd"/>
      <w:r w:rsidRPr="004C26BA">
        <w:rPr>
          <w:rFonts w:ascii="Times New Roman" w:eastAsia="Times New Roman" w:hAnsi="Times New Roman" w:cs="Times New Roman"/>
          <w:u w:color="000000"/>
          <w:bdr w:val="none" w:sz="0" w:space="0" w:color="auto" w:frame="1"/>
          <w:lang w:val="ru-RU" w:eastAsia="ru-RU"/>
        </w:rPr>
        <w:t xml:space="preserve"> не на английском языке, потребуется дополнительное время.  Жалоба может быть подана в СПРЖ Банка  по следующей электронной почте</w:t>
      </w:r>
      <w:r w:rsidR="001130B3" w:rsidRPr="004C26BA">
        <w:rPr>
          <w:rFonts w:ascii="Times New Roman" w:eastAsia="Times New Roman" w:hAnsi="Times New Roman" w:cs="Times New Roman"/>
          <w:color w:val="000000"/>
          <w:u w:color="000000"/>
          <w:bdr w:val="none" w:sz="0" w:space="0" w:color="auto" w:frame="1"/>
          <w:lang w:val="ru-RU" w:eastAsia="ru-RU"/>
        </w:rPr>
        <w:t>:</w:t>
      </w:r>
      <w:r w:rsidR="001130B3" w:rsidRPr="004C26BA">
        <w:rPr>
          <w:rFonts w:ascii="Times New Roman" w:eastAsia="Times New Roman" w:hAnsi="Times New Roman" w:cs="Times New Roman"/>
          <w:u w:color="000000"/>
          <w:bdr w:val="none" w:sz="0" w:space="0" w:color="auto" w:frame="1"/>
          <w:lang w:val="ru-RU" w:eastAsia="ru-RU"/>
        </w:rPr>
        <w:t xml:space="preserve"> </w:t>
      </w:r>
      <w:r w:rsidR="00190C7F">
        <w:fldChar w:fldCharType="begin"/>
      </w:r>
      <w:r w:rsidR="00190C7F" w:rsidRPr="00556950">
        <w:rPr>
          <w:lang w:val="ru-RU"/>
          <w:rPrChange w:id="342" w:author="manu" w:date="2021-11-23T00:01:00Z">
            <w:rPr/>
          </w:rPrChange>
        </w:rPr>
        <w:instrText xml:space="preserve"> </w:instrText>
      </w:r>
      <w:r w:rsidR="00190C7F">
        <w:instrText>HYPERLINK</w:instrText>
      </w:r>
      <w:r w:rsidR="00190C7F" w:rsidRPr="00556950">
        <w:rPr>
          <w:lang w:val="ru-RU"/>
          <w:rPrChange w:id="343" w:author="manu" w:date="2021-11-23T00:01:00Z">
            <w:rPr/>
          </w:rPrChange>
        </w:rPr>
        <w:instrText xml:space="preserve"> "</w:instrText>
      </w:r>
      <w:r w:rsidR="00190C7F">
        <w:instrText>mailto</w:instrText>
      </w:r>
      <w:r w:rsidR="00190C7F" w:rsidRPr="00556950">
        <w:rPr>
          <w:lang w:val="ru-RU"/>
          <w:rPrChange w:id="344" w:author="manu" w:date="2021-11-23T00:01:00Z">
            <w:rPr/>
          </w:rPrChange>
        </w:rPr>
        <w:instrText>:</w:instrText>
      </w:r>
      <w:r w:rsidR="00190C7F">
        <w:instrText>grievances</w:instrText>
      </w:r>
      <w:r w:rsidR="00190C7F" w:rsidRPr="00556950">
        <w:rPr>
          <w:lang w:val="ru-RU"/>
          <w:rPrChange w:id="345" w:author="manu" w:date="2021-11-23T00:01:00Z">
            <w:rPr/>
          </w:rPrChange>
        </w:rPr>
        <w:instrText>@</w:instrText>
      </w:r>
      <w:r w:rsidR="00190C7F">
        <w:instrText>worldbank</w:instrText>
      </w:r>
      <w:r w:rsidR="00190C7F" w:rsidRPr="00556950">
        <w:rPr>
          <w:lang w:val="ru-RU"/>
          <w:rPrChange w:id="346" w:author="manu" w:date="2021-11-23T00:01:00Z">
            <w:rPr/>
          </w:rPrChange>
        </w:rPr>
        <w:instrText>.</w:instrText>
      </w:r>
      <w:r w:rsidR="00190C7F">
        <w:instrText>org</w:instrText>
      </w:r>
      <w:r w:rsidR="00190C7F" w:rsidRPr="00556950">
        <w:rPr>
          <w:lang w:val="ru-RU"/>
          <w:rPrChange w:id="347" w:author="manu" w:date="2021-11-23T00:01:00Z">
            <w:rPr/>
          </w:rPrChange>
        </w:rPr>
        <w:instrText xml:space="preserve">" </w:instrText>
      </w:r>
      <w:r w:rsidR="00190C7F">
        <w:fldChar w:fldCharType="separate"/>
      </w:r>
      <w:r w:rsidR="001130B3" w:rsidRPr="001130B3">
        <w:rPr>
          <w:rFonts w:ascii="Times New Roman" w:eastAsia="Times New Roman" w:hAnsi="Times New Roman" w:cs="Times New Roman"/>
          <w:color w:val="0563C1"/>
          <w:u w:val="single" w:color="000000"/>
          <w:bdr w:val="none" w:sz="0" w:space="0" w:color="auto" w:frame="1"/>
          <w:lang w:eastAsia="ru-RU"/>
        </w:rPr>
        <w:t>grievances</w:t>
      </w:r>
      <w:r w:rsidR="001130B3" w:rsidRPr="004C26BA">
        <w:rPr>
          <w:rFonts w:ascii="Times New Roman" w:eastAsia="Times New Roman" w:hAnsi="Times New Roman" w:cs="Times New Roman"/>
          <w:color w:val="0563C1"/>
          <w:u w:val="single" w:color="000000"/>
          <w:bdr w:val="none" w:sz="0" w:space="0" w:color="auto" w:frame="1"/>
          <w:lang w:val="ru-RU" w:eastAsia="ru-RU"/>
        </w:rPr>
        <w:t>@</w:t>
      </w:r>
      <w:proofErr w:type="spellStart"/>
      <w:r w:rsidR="001130B3" w:rsidRPr="001130B3">
        <w:rPr>
          <w:rFonts w:ascii="Times New Roman" w:eastAsia="Times New Roman" w:hAnsi="Times New Roman" w:cs="Times New Roman"/>
          <w:color w:val="0563C1"/>
          <w:u w:val="single" w:color="000000"/>
          <w:bdr w:val="none" w:sz="0" w:space="0" w:color="auto" w:frame="1"/>
          <w:lang w:eastAsia="ru-RU"/>
        </w:rPr>
        <w:t>worldbank</w:t>
      </w:r>
      <w:proofErr w:type="spellEnd"/>
      <w:r w:rsidR="001130B3" w:rsidRPr="004C26BA">
        <w:rPr>
          <w:rFonts w:ascii="Times New Roman" w:eastAsia="Times New Roman" w:hAnsi="Times New Roman" w:cs="Times New Roman"/>
          <w:color w:val="0563C1"/>
          <w:u w:val="single" w:color="000000"/>
          <w:bdr w:val="none" w:sz="0" w:space="0" w:color="auto" w:frame="1"/>
          <w:lang w:val="ru-RU" w:eastAsia="ru-RU"/>
        </w:rPr>
        <w:t>.</w:t>
      </w:r>
      <w:r w:rsidR="001130B3" w:rsidRPr="001130B3">
        <w:rPr>
          <w:rFonts w:ascii="Times New Roman" w:eastAsia="Times New Roman" w:hAnsi="Times New Roman" w:cs="Times New Roman"/>
          <w:color w:val="0563C1"/>
          <w:u w:val="single" w:color="000000"/>
          <w:bdr w:val="none" w:sz="0" w:space="0" w:color="auto" w:frame="1"/>
          <w:lang w:eastAsia="ru-RU"/>
        </w:rPr>
        <w:t>org</w:t>
      </w:r>
      <w:r w:rsidR="00190C7F">
        <w:rPr>
          <w:rFonts w:ascii="Times New Roman" w:eastAsia="Times New Roman" w:hAnsi="Times New Roman" w:cs="Times New Roman"/>
          <w:color w:val="0563C1"/>
          <w:u w:val="single" w:color="000000"/>
          <w:bdr w:val="none" w:sz="0" w:space="0" w:color="auto" w:frame="1"/>
          <w:lang w:eastAsia="ru-RU"/>
        </w:rPr>
        <w:fldChar w:fldCharType="end"/>
      </w:r>
      <w:r w:rsidR="001130B3" w:rsidRPr="004C26BA">
        <w:rPr>
          <w:rFonts w:ascii="Times New Roman" w:eastAsia="Times New Roman" w:hAnsi="Times New Roman" w:cs="Times New Roman"/>
          <w:color w:val="000000"/>
          <w:u w:color="000000"/>
          <w:bdr w:val="none" w:sz="0" w:space="0" w:color="auto" w:frame="1"/>
          <w:lang w:val="ru-RU" w:eastAsia="ru-RU"/>
        </w:rPr>
        <w:t xml:space="preserve"> </w:t>
      </w:r>
      <w:r>
        <w:rPr>
          <w:rFonts w:ascii="Times New Roman" w:eastAsia="Times New Roman" w:hAnsi="Times New Roman" w:cs="Times New Roman"/>
          <w:color w:val="000000"/>
          <w:u w:color="000000"/>
          <w:bdr w:val="none" w:sz="0" w:space="0" w:color="auto" w:frame="1"/>
          <w:lang w:val="ru-RU" w:eastAsia="ru-RU"/>
        </w:rPr>
        <w:t xml:space="preserve"> </w:t>
      </w:r>
    </w:p>
    <w:p w:rsidR="001130B3" w:rsidRPr="004C26BA" w:rsidRDefault="004C26BA" w:rsidP="001130B3">
      <w:pPr>
        <w:tabs>
          <w:tab w:val="left" w:pos="750"/>
        </w:tabs>
        <w:spacing w:after="120" w:line="240" w:lineRule="auto"/>
        <w:ind w:right="40"/>
        <w:jc w:val="both"/>
        <w:rPr>
          <w:rFonts w:ascii="Times New Roman" w:eastAsia="Times New Roman" w:hAnsi="Times New Roman" w:cs="Times New Roman"/>
          <w:u w:color="000000"/>
          <w:bdr w:val="none" w:sz="0" w:space="0" w:color="auto" w:frame="1"/>
          <w:lang w:val="ru-RU" w:eastAsia="ru-RU"/>
        </w:rPr>
      </w:pPr>
      <w:r w:rsidRPr="004C26BA">
        <w:rPr>
          <w:rFonts w:ascii="Times New Roman" w:eastAsia="Times New Roman" w:hAnsi="Times New Roman" w:cs="Times New Roman"/>
          <w:u w:color="000000"/>
          <w:bdr w:val="none" w:sz="0" w:space="0" w:color="auto" w:frame="1"/>
          <w:lang w:val="ru-RU" w:eastAsia="ru-RU"/>
        </w:rPr>
        <w:t xml:space="preserve">Сообщества и отдельные лица, которые считают, что на них негативно влияет проект, поддерживаемый Всемирным банком, также могут обращаться с жалобами непосредственно в Банк через </w:t>
      </w:r>
      <w:proofErr w:type="spellStart"/>
      <w:r w:rsidRPr="004C26BA">
        <w:rPr>
          <w:rFonts w:ascii="Times New Roman" w:eastAsia="Times New Roman" w:hAnsi="Times New Roman" w:cs="Times New Roman"/>
          <w:u w:color="000000"/>
          <w:bdr w:val="none" w:sz="0" w:space="0" w:color="auto" w:frame="1"/>
          <w:lang w:val="ru-RU" w:eastAsia="ru-RU"/>
        </w:rPr>
        <w:t>страновой</w:t>
      </w:r>
      <w:proofErr w:type="spellEnd"/>
      <w:r w:rsidRPr="004C26BA">
        <w:rPr>
          <w:rFonts w:ascii="Times New Roman" w:eastAsia="Times New Roman" w:hAnsi="Times New Roman" w:cs="Times New Roman"/>
          <w:u w:color="000000"/>
          <w:bdr w:val="none" w:sz="0" w:space="0" w:color="auto" w:frame="1"/>
          <w:lang w:val="ru-RU" w:eastAsia="ru-RU"/>
        </w:rPr>
        <w:t xml:space="preserve"> офис Банка по следующим каналам</w:t>
      </w:r>
      <w:r w:rsidR="001130B3" w:rsidRPr="004C26BA">
        <w:rPr>
          <w:rFonts w:ascii="Times New Roman" w:eastAsia="Times New Roman" w:hAnsi="Times New Roman" w:cs="Times New Roman"/>
          <w:u w:color="000000"/>
          <w:bdr w:val="none" w:sz="0" w:space="0" w:color="auto" w:frame="1"/>
          <w:lang w:val="ru-RU" w:eastAsia="ru-RU"/>
        </w:rPr>
        <w:t xml:space="preserve">. </w:t>
      </w:r>
    </w:p>
    <w:p w:rsidR="001130B3" w:rsidRPr="004563B1" w:rsidRDefault="00D568E1" w:rsidP="001130B3">
      <w:pPr>
        <w:tabs>
          <w:tab w:val="left" w:pos="750"/>
        </w:tabs>
        <w:spacing w:after="0" w:line="240" w:lineRule="auto"/>
        <w:ind w:right="43" w:firstLine="720"/>
        <w:jc w:val="both"/>
        <w:rPr>
          <w:rFonts w:ascii="Times New Roman" w:eastAsia="Times New Roman" w:hAnsi="Times New Roman" w:cs="Times New Roman"/>
          <w:u w:color="000000"/>
          <w:bdr w:val="none" w:sz="0" w:space="0" w:color="auto" w:frame="1"/>
          <w:lang w:val="ru-RU" w:eastAsia="ru-RU"/>
        </w:rPr>
      </w:pPr>
      <w:r>
        <w:rPr>
          <w:rFonts w:ascii="Times New Roman" w:eastAsia="Times New Roman" w:hAnsi="Times New Roman" w:cs="Times New Roman"/>
          <w:u w:color="000000"/>
          <w:bdr w:val="none" w:sz="0" w:space="0" w:color="auto" w:frame="1"/>
          <w:lang w:val="ru-RU" w:eastAsia="ru-RU"/>
        </w:rPr>
        <w:t>По</w:t>
      </w:r>
      <w:r w:rsidRPr="004563B1">
        <w:rPr>
          <w:rFonts w:ascii="Times New Roman" w:eastAsia="Times New Roman" w:hAnsi="Times New Roman" w:cs="Times New Roman"/>
          <w:u w:color="000000"/>
          <w:bdr w:val="none" w:sz="0" w:space="0" w:color="auto" w:frame="1"/>
          <w:lang w:val="ru-RU" w:eastAsia="ru-RU"/>
        </w:rPr>
        <w:t xml:space="preserve"> </w:t>
      </w:r>
      <w:r>
        <w:rPr>
          <w:rFonts w:ascii="Times New Roman" w:eastAsia="Times New Roman" w:hAnsi="Times New Roman" w:cs="Times New Roman"/>
          <w:u w:color="000000"/>
          <w:bdr w:val="none" w:sz="0" w:space="0" w:color="auto" w:frame="1"/>
          <w:lang w:val="ru-RU" w:eastAsia="ru-RU"/>
        </w:rPr>
        <w:t>телефону</w:t>
      </w:r>
      <w:r w:rsidR="001130B3" w:rsidRPr="004563B1">
        <w:rPr>
          <w:rFonts w:ascii="Times New Roman" w:eastAsia="Times New Roman" w:hAnsi="Times New Roman" w:cs="Times New Roman"/>
          <w:u w:color="000000"/>
          <w:bdr w:val="none" w:sz="0" w:space="0" w:color="auto" w:frame="1"/>
          <w:lang w:val="ru-RU" w:eastAsia="ru-RU"/>
        </w:rPr>
        <w:t>: +992 48 701-5810</w:t>
      </w:r>
    </w:p>
    <w:p w:rsidR="001130B3" w:rsidRPr="00D568E1" w:rsidRDefault="00D568E1" w:rsidP="001130B3">
      <w:pPr>
        <w:tabs>
          <w:tab w:val="left" w:pos="750"/>
        </w:tabs>
        <w:spacing w:after="0" w:line="240" w:lineRule="auto"/>
        <w:ind w:right="43" w:firstLine="720"/>
        <w:jc w:val="both"/>
        <w:rPr>
          <w:rFonts w:ascii="Times New Roman" w:eastAsia="Times New Roman" w:hAnsi="Times New Roman" w:cs="Times New Roman"/>
          <w:u w:color="000000"/>
          <w:bdr w:val="none" w:sz="0" w:space="0" w:color="auto" w:frame="1"/>
          <w:lang w:val="ru-RU" w:eastAsia="ru-RU"/>
        </w:rPr>
      </w:pPr>
      <w:r>
        <w:rPr>
          <w:rFonts w:ascii="Times New Roman" w:eastAsia="Times New Roman" w:hAnsi="Times New Roman" w:cs="Times New Roman"/>
          <w:u w:color="000000"/>
          <w:bdr w:val="none" w:sz="0" w:space="0" w:color="auto" w:frame="1"/>
          <w:lang w:val="ru-RU" w:eastAsia="ru-RU"/>
        </w:rPr>
        <w:t>По</w:t>
      </w:r>
      <w:r w:rsidRPr="00D568E1">
        <w:rPr>
          <w:rFonts w:ascii="Times New Roman" w:eastAsia="Times New Roman" w:hAnsi="Times New Roman" w:cs="Times New Roman"/>
          <w:u w:color="000000"/>
          <w:bdr w:val="none" w:sz="0" w:space="0" w:color="auto" w:frame="1"/>
          <w:lang w:val="ru-RU" w:eastAsia="ru-RU"/>
        </w:rPr>
        <w:t xml:space="preserve"> </w:t>
      </w:r>
      <w:r>
        <w:rPr>
          <w:rFonts w:ascii="Times New Roman" w:eastAsia="Times New Roman" w:hAnsi="Times New Roman" w:cs="Times New Roman"/>
          <w:u w:color="000000"/>
          <w:bdr w:val="none" w:sz="0" w:space="0" w:color="auto" w:frame="1"/>
          <w:lang w:val="ru-RU" w:eastAsia="ru-RU"/>
        </w:rPr>
        <w:t>почте</w:t>
      </w:r>
      <w:r w:rsidR="001130B3" w:rsidRPr="00D568E1">
        <w:rPr>
          <w:rFonts w:ascii="Times New Roman" w:eastAsia="Times New Roman" w:hAnsi="Times New Roman" w:cs="Times New Roman"/>
          <w:u w:color="000000"/>
          <w:bdr w:val="none" w:sz="0" w:space="0" w:color="auto" w:frame="1"/>
          <w:lang w:val="ru-RU" w:eastAsia="ru-RU"/>
        </w:rPr>
        <w:t xml:space="preserve">: </w:t>
      </w:r>
      <w:proofErr w:type="gramStart"/>
      <w:r>
        <w:rPr>
          <w:rFonts w:ascii="Times New Roman" w:eastAsia="Times New Roman" w:hAnsi="Times New Roman" w:cs="Times New Roman"/>
          <w:u w:color="000000"/>
          <w:bdr w:val="none" w:sz="0" w:space="0" w:color="auto" w:frame="1"/>
          <w:lang w:val="ru-RU" w:eastAsia="ru-RU"/>
        </w:rPr>
        <w:t xml:space="preserve">Таджикистан, г. Душанбе, ул. </w:t>
      </w:r>
      <w:r w:rsidRPr="00D568E1">
        <w:rPr>
          <w:rFonts w:ascii="Times New Roman" w:eastAsia="Times New Roman" w:hAnsi="Times New Roman" w:cs="Times New Roman"/>
          <w:u w:color="000000"/>
          <w:bdr w:val="none" w:sz="0" w:space="0" w:color="auto" w:frame="1"/>
          <w:lang w:val="ru-RU" w:eastAsia="ru-RU"/>
        </w:rPr>
        <w:t>Айни 48, Бизнес центр «Созидание», 3-й этаж</w:t>
      </w:r>
      <w:proofErr w:type="gramEnd"/>
    </w:p>
    <w:p w:rsidR="001130B3" w:rsidRPr="00D568E1" w:rsidRDefault="00D568E1" w:rsidP="001130B3">
      <w:pPr>
        <w:tabs>
          <w:tab w:val="left" w:pos="750"/>
        </w:tabs>
        <w:spacing w:after="0" w:line="240" w:lineRule="auto"/>
        <w:ind w:right="43" w:firstLine="720"/>
        <w:jc w:val="both"/>
        <w:rPr>
          <w:rFonts w:ascii="Times New Roman" w:eastAsia="Times New Roman" w:hAnsi="Times New Roman" w:cs="Times New Roman"/>
          <w:u w:color="000000"/>
          <w:bdr w:val="none" w:sz="0" w:space="0" w:color="auto" w:frame="1"/>
          <w:lang w:val="ru-RU" w:eastAsia="ru-RU"/>
        </w:rPr>
      </w:pPr>
      <w:r>
        <w:rPr>
          <w:rFonts w:ascii="Times New Roman" w:eastAsia="Times New Roman" w:hAnsi="Times New Roman" w:cs="Times New Roman"/>
          <w:u w:color="000000"/>
          <w:bdr w:val="none" w:sz="0" w:space="0" w:color="auto" w:frame="1"/>
          <w:lang w:val="ru-RU" w:eastAsia="ru-RU"/>
        </w:rPr>
        <w:t>По электронной почте</w:t>
      </w:r>
      <w:r w:rsidR="001130B3" w:rsidRPr="00D568E1">
        <w:rPr>
          <w:rFonts w:ascii="Times New Roman" w:eastAsia="Times New Roman" w:hAnsi="Times New Roman" w:cs="Times New Roman"/>
          <w:u w:color="000000"/>
          <w:bdr w:val="none" w:sz="0" w:space="0" w:color="auto" w:frame="1"/>
          <w:lang w:val="ru-RU" w:eastAsia="ru-RU"/>
        </w:rPr>
        <w:t xml:space="preserve">:  </w:t>
      </w:r>
      <w:r w:rsidR="00190C7F">
        <w:fldChar w:fldCharType="begin"/>
      </w:r>
      <w:r w:rsidR="00190C7F" w:rsidRPr="00556950">
        <w:rPr>
          <w:lang w:val="ru-RU"/>
          <w:rPrChange w:id="348" w:author="manu" w:date="2021-11-23T00:01:00Z">
            <w:rPr/>
          </w:rPrChange>
        </w:rPr>
        <w:instrText xml:space="preserve"> </w:instrText>
      </w:r>
      <w:r w:rsidR="00190C7F">
        <w:instrText>HYPERLINK</w:instrText>
      </w:r>
      <w:r w:rsidR="00190C7F" w:rsidRPr="00556950">
        <w:rPr>
          <w:lang w:val="ru-RU"/>
          <w:rPrChange w:id="349" w:author="manu" w:date="2021-11-23T00:01:00Z">
            <w:rPr/>
          </w:rPrChange>
        </w:rPr>
        <w:instrText xml:space="preserve"> "</w:instrText>
      </w:r>
      <w:r w:rsidR="00190C7F">
        <w:instrText>mailto</w:instrText>
      </w:r>
      <w:r w:rsidR="00190C7F" w:rsidRPr="00556950">
        <w:rPr>
          <w:lang w:val="ru-RU"/>
          <w:rPrChange w:id="350" w:author="manu" w:date="2021-11-23T00:01:00Z">
            <w:rPr/>
          </w:rPrChange>
        </w:rPr>
        <w:instrText>:</w:instrText>
      </w:r>
      <w:r w:rsidR="00190C7F">
        <w:instrText>tajikistan</w:instrText>
      </w:r>
      <w:r w:rsidR="00190C7F" w:rsidRPr="00556950">
        <w:rPr>
          <w:lang w:val="ru-RU"/>
          <w:rPrChange w:id="351" w:author="manu" w:date="2021-11-23T00:01:00Z">
            <w:rPr/>
          </w:rPrChange>
        </w:rPr>
        <w:instrText>@</w:instrText>
      </w:r>
      <w:r w:rsidR="00190C7F">
        <w:instrText>worldbank</w:instrText>
      </w:r>
      <w:r w:rsidR="00190C7F" w:rsidRPr="00556950">
        <w:rPr>
          <w:lang w:val="ru-RU"/>
          <w:rPrChange w:id="352" w:author="manu" w:date="2021-11-23T00:01:00Z">
            <w:rPr/>
          </w:rPrChange>
        </w:rPr>
        <w:instrText>.</w:instrText>
      </w:r>
      <w:r w:rsidR="00190C7F">
        <w:instrText>org</w:instrText>
      </w:r>
      <w:r w:rsidR="00190C7F" w:rsidRPr="00556950">
        <w:rPr>
          <w:lang w:val="ru-RU"/>
          <w:rPrChange w:id="353" w:author="manu" w:date="2021-11-23T00:01:00Z">
            <w:rPr/>
          </w:rPrChange>
        </w:rPr>
        <w:instrText xml:space="preserve">" </w:instrText>
      </w:r>
      <w:r w:rsidR="00190C7F">
        <w:fldChar w:fldCharType="separate"/>
      </w:r>
      <w:r w:rsidR="001130B3" w:rsidRPr="001130B3">
        <w:rPr>
          <w:rFonts w:ascii="Times New Roman" w:eastAsia="Times New Roman" w:hAnsi="Times New Roman" w:cs="Times New Roman"/>
          <w:u w:val="single" w:color="000000"/>
          <w:bdr w:val="none" w:sz="0" w:space="0" w:color="auto" w:frame="1"/>
          <w:lang w:eastAsia="ru-RU"/>
        </w:rPr>
        <w:t>tajikistan</w:t>
      </w:r>
      <w:r w:rsidR="001130B3" w:rsidRPr="00D568E1">
        <w:rPr>
          <w:rFonts w:ascii="Times New Roman" w:eastAsia="Times New Roman" w:hAnsi="Times New Roman" w:cs="Times New Roman"/>
          <w:u w:val="single" w:color="000000"/>
          <w:bdr w:val="none" w:sz="0" w:space="0" w:color="auto" w:frame="1"/>
          <w:lang w:val="ru-RU" w:eastAsia="ru-RU"/>
        </w:rPr>
        <w:t>@</w:t>
      </w:r>
      <w:r w:rsidR="001130B3" w:rsidRPr="001130B3">
        <w:rPr>
          <w:rFonts w:ascii="Times New Roman" w:eastAsia="Times New Roman" w:hAnsi="Times New Roman" w:cs="Times New Roman"/>
          <w:u w:val="single" w:color="000000"/>
          <w:bdr w:val="none" w:sz="0" w:space="0" w:color="auto" w:frame="1"/>
          <w:lang w:eastAsia="ru-RU"/>
        </w:rPr>
        <w:t>worldbank</w:t>
      </w:r>
      <w:r w:rsidR="001130B3" w:rsidRPr="00D568E1">
        <w:rPr>
          <w:rFonts w:ascii="Times New Roman" w:eastAsia="Times New Roman" w:hAnsi="Times New Roman" w:cs="Times New Roman"/>
          <w:u w:val="single" w:color="000000"/>
          <w:bdr w:val="none" w:sz="0" w:space="0" w:color="auto" w:frame="1"/>
          <w:lang w:val="ru-RU" w:eastAsia="ru-RU"/>
        </w:rPr>
        <w:t>.</w:t>
      </w:r>
      <w:r w:rsidR="001130B3" w:rsidRPr="001130B3">
        <w:rPr>
          <w:rFonts w:ascii="Times New Roman" w:eastAsia="Times New Roman" w:hAnsi="Times New Roman" w:cs="Times New Roman"/>
          <w:u w:val="single" w:color="000000"/>
          <w:bdr w:val="none" w:sz="0" w:space="0" w:color="auto" w:frame="1"/>
          <w:lang w:eastAsia="ru-RU"/>
        </w:rPr>
        <w:t>org</w:t>
      </w:r>
      <w:r w:rsidR="00190C7F">
        <w:rPr>
          <w:rFonts w:ascii="Times New Roman" w:eastAsia="Times New Roman" w:hAnsi="Times New Roman" w:cs="Times New Roman"/>
          <w:u w:val="single" w:color="000000"/>
          <w:bdr w:val="none" w:sz="0" w:space="0" w:color="auto" w:frame="1"/>
          <w:lang w:eastAsia="ru-RU"/>
        </w:rPr>
        <w:fldChar w:fldCharType="end"/>
      </w:r>
    </w:p>
    <w:p w:rsidR="001130B3" w:rsidRPr="00D568E1" w:rsidRDefault="001130B3" w:rsidP="001130B3">
      <w:pPr>
        <w:tabs>
          <w:tab w:val="left" w:pos="750"/>
        </w:tabs>
        <w:spacing w:after="120" w:line="240" w:lineRule="auto"/>
        <w:ind w:right="40"/>
        <w:jc w:val="both"/>
        <w:rPr>
          <w:rFonts w:ascii="Times New Roman" w:eastAsia="Times New Roman" w:hAnsi="Times New Roman" w:cs="Times New Roman"/>
          <w:u w:color="000000"/>
          <w:bdr w:val="none" w:sz="0" w:space="0" w:color="auto" w:frame="1"/>
          <w:lang w:val="ru-RU" w:eastAsia="ru-RU"/>
        </w:rPr>
      </w:pPr>
    </w:p>
    <w:p w:rsidR="001130B3" w:rsidRPr="004C26BA" w:rsidRDefault="004C26BA" w:rsidP="001130B3">
      <w:pPr>
        <w:tabs>
          <w:tab w:val="left" w:pos="750"/>
        </w:tabs>
        <w:spacing w:after="120" w:line="240" w:lineRule="auto"/>
        <w:ind w:right="40"/>
        <w:jc w:val="both"/>
        <w:rPr>
          <w:rFonts w:ascii="Times New Roman" w:eastAsia="Times New Roman" w:hAnsi="Times New Roman" w:cs="Times New Roman"/>
          <w:u w:color="000000"/>
          <w:bdr w:val="none" w:sz="0" w:space="0" w:color="auto" w:frame="1"/>
          <w:lang w:val="ru-RU" w:eastAsia="ru-RU"/>
        </w:rPr>
      </w:pPr>
      <w:r w:rsidRPr="004C26BA">
        <w:rPr>
          <w:rFonts w:ascii="Times New Roman" w:eastAsia="Times New Roman" w:hAnsi="Times New Roman" w:cs="Times New Roman"/>
          <w:u w:color="000000"/>
          <w:bdr w:val="none" w:sz="0" w:space="0" w:color="auto" w:frame="1"/>
          <w:lang w:val="ru-RU" w:eastAsia="ru-RU"/>
        </w:rPr>
        <w:t>В жалобе должно быть четко указано неблагоприятное воздействи</w:t>
      </w:r>
      <w:proofErr w:type="gramStart"/>
      <w:r w:rsidRPr="004C26BA">
        <w:rPr>
          <w:rFonts w:ascii="Times New Roman" w:eastAsia="Times New Roman" w:hAnsi="Times New Roman" w:cs="Times New Roman"/>
          <w:u w:color="000000"/>
          <w:bdr w:val="none" w:sz="0" w:space="0" w:color="auto" w:frame="1"/>
          <w:lang w:val="ru-RU" w:eastAsia="ru-RU"/>
        </w:rPr>
        <w:t>е(</w:t>
      </w:r>
      <w:proofErr w:type="gramEnd"/>
      <w:r w:rsidRPr="004C26BA">
        <w:rPr>
          <w:rFonts w:ascii="Times New Roman" w:eastAsia="Times New Roman" w:hAnsi="Times New Roman" w:cs="Times New Roman"/>
          <w:u w:color="000000"/>
          <w:bdr w:val="none" w:sz="0" w:space="0" w:color="auto" w:frame="1"/>
          <w:lang w:val="ru-RU" w:eastAsia="ru-RU"/>
        </w:rPr>
        <w:t>я), которое предположительно вызвано или может быть вызвано проектом, поддерживаемым Банком. В ней должны присутствовать имеющиеся документы и переписка, при наличии возможности. Заявитель может также указать желаемый результат рассмотрения жалобы. Наконец, в жалобе следует указать заявител</w:t>
      </w:r>
      <w:proofErr w:type="gramStart"/>
      <w:r w:rsidRPr="004C26BA">
        <w:rPr>
          <w:rFonts w:ascii="Times New Roman" w:eastAsia="Times New Roman" w:hAnsi="Times New Roman" w:cs="Times New Roman"/>
          <w:u w:color="000000"/>
          <w:bdr w:val="none" w:sz="0" w:space="0" w:color="auto" w:frame="1"/>
          <w:lang w:val="ru-RU" w:eastAsia="ru-RU"/>
        </w:rPr>
        <w:t>я(</w:t>
      </w:r>
      <w:proofErr w:type="gramEnd"/>
      <w:r w:rsidRPr="004C26BA">
        <w:rPr>
          <w:rFonts w:ascii="Times New Roman" w:eastAsia="Times New Roman" w:hAnsi="Times New Roman" w:cs="Times New Roman"/>
          <w:u w:color="000000"/>
          <w:bdr w:val="none" w:sz="0" w:space="0" w:color="auto" w:frame="1"/>
          <w:lang w:val="ru-RU" w:eastAsia="ru-RU"/>
        </w:rPr>
        <w:t>ей) или назначенного представителя (представителей) и предоставить контактную информацию. Жалобы, поданные через СПРЖ, оперативно рассматриваются, что позволяет быстро реагировать на проблемы, связанные с проектом</w:t>
      </w:r>
      <w:r w:rsidR="001130B3" w:rsidRPr="004C26BA">
        <w:rPr>
          <w:rFonts w:ascii="Times New Roman" w:eastAsia="Times New Roman" w:hAnsi="Times New Roman" w:cs="Times New Roman"/>
          <w:u w:color="000000"/>
          <w:bdr w:val="none" w:sz="0" w:space="0" w:color="auto" w:frame="1"/>
          <w:lang w:val="ru-RU" w:eastAsia="ru-RU"/>
        </w:rPr>
        <w:t>.</w:t>
      </w:r>
      <w:r>
        <w:rPr>
          <w:rFonts w:ascii="Times New Roman" w:eastAsia="Times New Roman" w:hAnsi="Times New Roman" w:cs="Times New Roman"/>
          <w:u w:color="000000"/>
          <w:bdr w:val="none" w:sz="0" w:space="0" w:color="auto" w:frame="1"/>
          <w:lang w:val="ru-RU" w:eastAsia="ru-RU"/>
        </w:rPr>
        <w:t xml:space="preserve"> </w:t>
      </w:r>
    </w:p>
    <w:p w:rsidR="001130B3" w:rsidRPr="004C26BA" w:rsidRDefault="001130B3" w:rsidP="001130B3">
      <w:pPr>
        <w:spacing w:after="120" w:line="240" w:lineRule="auto"/>
        <w:contextualSpacing/>
        <w:jc w:val="both"/>
        <w:rPr>
          <w:rFonts w:ascii="Symbol" w:eastAsia="Symbol" w:hAnsi="Symbol" w:cs="Symbol"/>
          <w:sz w:val="20"/>
          <w:lang w:val="ru-RU"/>
        </w:rPr>
        <w:sectPr w:rsidR="001130B3" w:rsidRPr="004C26BA" w:rsidSect="00E714F3">
          <w:type w:val="continuous"/>
          <w:pgSz w:w="12240" w:h="15840"/>
          <w:pgMar w:top="1244" w:right="1440" w:bottom="1170" w:left="1440" w:header="0" w:footer="307" w:gutter="0"/>
          <w:cols w:space="720" w:equalWidth="0">
            <w:col w:w="9360"/>
          </w:cols>
          <w:titlePg/>
          <w:docGrid w:linePitch="299"/>
        </w:sectPr>
      </w:pPr>
      <w:bookmarkStart w:id="354" w:name="_Toc497320990"/>
      <w:r w:rsidRPr="004C26BA">
        <w:rPr>
          <w:rFonts w:ascii="Times New Roman" w:eastAsia="Calibri" w:hAnsi="Times New Roman" w:cs="Times New Roman"/>
          <w:sz w:val="24"/>
          <w:szCs w:val="24"/>
          <w:lang w:val="ru-RU"/>
        </w:rPr>
        <w:br w:type="page"/>
      </w:r>
      <w:bookmarkEnd w:id="354"/>
    </w:p>
    <w:p w:rsidR="001130B3" w:rsidRPr="004C26BA"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E11C8F" w:rsidP="001130B3">
      <w:pPr>
        <w:keepNext/>
        <w:keepLines/>
        <w:spacing w:before="480" w:after="0" w:line="240" w:lineRule="auto"/>
        <w:outlineLvl w:val="0"/>
        <w:rPr>
          <w:rFonts w:ascii="Arial" w:eastAsia="Times New Roman" w:hAnsi="Arial" w:cs="Arial"/>
          <w:bCs/>
          <w:color w:val="2E74B5"/>
          <w:sz w:val="32"/>
          <w:szCs w:val="32"/>
          <w:lang w:val="ru-RU" w:eastAsia="ru-RU"/>
        </w:rPr>
      </w:pPr>
      <w:bookmarkStart w:id="355" w:name="page23"/>
      <w:bookmarkEnd w:id="355"/>
      <w:r>
        <w:rPr>
          <w:rFonts w:ascii="Arial" w:eastAsia="Times New Roman" w:hAnsi="Arial" w:cs="Arial"/>
          <w:bCs/>
          <w:color w:val="2E74B5"/>
          <w:sz w:val="32"/>
          <w:szCs w:val="32"/>
          <w:lang w:val="ru-RU" w:eastAsia="ru-RU"/>
        </w:rPr>
        <w:t>ПРИЛОЖЕНИЯ</w:t>
      </w:r>
    </w:p>
    <w:p w:rsidR="001130B3" w:rsidRPr="00E11C8F" w:rsidRDefault="001130B3" w:rsidP="001130B3">
      <w:pPr>
        <w:keepNext/>
        <w:keepLines/>
        <w:spacing w:before="40" w:after="0" w:line="240" w:lineRule="auto"/>
        <w:outlineLvl w:val="1"/>
        <w:rPr>
          <w:rFonts w:ascii="Calibri Light" w:eastAsia="Times New Roman" w:hAnsi="Calibri Light" w:cs="Times New Roman"/>
          <w:b/>
          <w:bCs/>
          <w:iCs/>
          <w:color w:val="2E74B5"/>
          <w:sz w:val="26"/>
          <w:szCs w:val="26"/>
          <w:lang w:val="ru-RU" w:eastAsia="ru-RU"/>
        </w:rPr>
      </w:pPr>
    </w:p>
    <w:p w:rsidR="001130B3" w:rsidRPr="00E11C8F" w:rsidRDefault="00E11C8F" w:rsidP="001130B3">
      <w:pPr>
        <w:keepNext/>
        <w:keepLines/>
        <w:spacing w:before="40" w:after="0" w:line="240" w:lineRule="auto"/>
        <w:outlineLvl w:val="1"/>
        <w:rPr>
          <w:rFonts w:ascii="Arial" w:eastAsia="Times New Roman" w:hAnsi="Arial" w:cs="Arial"/>
          <w:color w:val="2E74B5"/>
          <w:sz w:val="20"/>
          <w:szCs w:val="20"/>
          <w:lang w:val="ru-RU" w:eastAsia="ru-RU"/>
        </w:rPr>
      </w:pPr>
      <w:bookmarkStart w:id="356" w:name="_Toc68001336"/>
      <w:r>
        <w:rPr>
          <w:rFonts w:ascii="Arial" w:eastAsia="Times New Roman" w:hAnsi="Arial" w:cs="Arial"/>
          <w:bCs/>
          <w:iCs/>
          <w:color w:val="2E74B5"/>
          <w:sz w:val="26"/>
          <w:szCs w:val="26"/>
          <w:lang w:val="ru-RU" w:eastAsia="ru-RU"/>
        </w:rPr>
        <w:t xml:space="preserve">Приложение </w:t>
      </w:r>
      <w:r w:rsidR="001130B3" w:rsidRPr="00E11C8F">
        <w:rPr>
          <w:rFonts w:ascii="Arial" w:eastAsia="Times New Roman" w:hAnsi="Arial" w:cs="Arial"/>
          <w:bCs/>
          <w:iCs/>
          <w:color w:val="2E74B5"/>
          <w:sz w:val="26"/>
          <w:szCs w:val="26"/>
          <w:lang w:val="ru-RU" w:eastAsia="ru-RU"/>
        </w:rPr>
        <w:t xml:space="preserve">1. </w:t>
      </w:r>
      <w:r>
        <w:rPr>
          <w:rFonts w:ascii="Arial" w:eastAsia="Times New Roman" w:hAnsi="Arial" w:cs="Arial"/>
          <w:bCs/>
          <w:iCs/>
          <w:color w:val="2E74B5"/>
          <w:sz w:val="26"/>
          <w:szCs w:val="26"/>
          <w:lang w:val="ru-RU" w:eastAsia="ru-RU"/>
        </w:rPr>
        <w:t>Схема процесса ПДП</w:t>
      </w:r>
      <w:r w:rsidR="001130B3" w:rsidRPr="00E11C8F">
        <w:rPr>
          <w:rFonts w:ascii="Arial" w:eastAsia="Times New Roman" w:hAnsi="Arial" w:cs="Arial"/>
          <w:bCs/>
          <w:iCs/>
          <w:color w:val="2E74B5"/>
          <w:sz w:val="26"/>
          <w:szCs w:val="26"/>
          <w:lang w:val="ru-RU" w:eastAsia="ru-RU"/>
        </w:rPr>
        <w:t>.</w:t>
      </w:r>
      <w:bookmarkEnd w:id="356"/>
    </w:p>
    <w:p w:rsidR="001130B3" w:rsidRPr="00E11C8F"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w:drawing>
          <wp:anchor distT="0" distB="0" distL="114300" distR="114300" simplePos="0" relativeHeight="251661312" behindDoc="1" locked="0" layoutInCell="0" allowOverlap="1" wp14:anchorId="1F56F7D1" wp14:editId="666DDB60">
            <wp:simplePos x="0" y="0"/>
            <wp:positionH relativeFrom="column">
              <wp:posOffset>1342390</wp:posOffset>
            </wp:positionH>
            <wp:positionV relativeFrom="paragraph">
              <wp:posOffset>716280</wp:posOffset>
            </wp:positionV>
            <wp:extent cx="5974715" cy="286829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74715" cy="2868295"/>
                    </a:xfrm>
                    <a:prstGeom prst="rect">
                      <a:avLst/>
                    </a:prstGeom>
                    <a:noFill/>
                  </pic:spPr>
                </pic:pic>
              </a:graphicData>
            </a:graphic>
          </wp:anchor>
        </w:drawing>
      </w:r>
    </w:p>
    <w:p w:rsidR="001130B3" w:rsidRPr="00E11C8F" w:rsidRDefault="001130B3" w:rsidP="001130B3">
      <w:pPr>
        <w:spacing w:after="0" w:line="240" w:lineRule="auto"/>
        <w:rPr>
          <w:rFonts w:ascii="Times New Roman" w:eastAsia="Times New Roman" w:hAnsi="Times New Roman" w:cs="Times New Roman"/>
          <w:lang w:val="ru-RU" w:eastAsia="ru-RU"/>
        </w:rPr>
        <w:sectPr w:rsidR="001130B3" w:rsidRPr="00E11C8F">
          <w:pgSz w:w="15840" w:h="12240" w:orient="landscape"/>
          <w:pgMar w:top="722" w:right="1440" w:bottom="164" w:left="500" w:header="0" w:footer="0" w:gutter="0"/>
          <w:cols w:space="720" w:equalWidth="0">
            <w:col w:w="13900"/>
          </w:cols>
        </w:sect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1130B3" w:rsidP="001130B3">
      <w:pPr>
        <w:spacing w:after="0" w:line="200"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0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w:drawing>
          <wp:anchor distT="0" distB="0" distL="114300" distR="114300" simplePos="0" relativeHeight="251662336" behindDoc="1" locked="0" layoutInCell="0" allowOverlap="1" wp14:anchorId="39D8301A" wp14:editId="35BA1D9A">
            <wp:simplePos x="0" y="0"/>
            <wp:positionH relativeFrom="column">
              <wp:posOffset>414020</wp:posOffset>
            </wp:positionH>
            <wp:positionV relativeFrom="paragraph">
              <wp:posOffset>93317</wp:posOffset>
            </wp:positionV>
            <wp:extent cx="1049572" cy="12976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054694" cy="1304014"/>
                    </a:xfrm>
                    <a:prstGeom prst="rect">
                      <a:avLst/>
                    </a:prstGeom>
                    <a:noFill/>
                  </pic:spPr>
                </pic:pic>
              </a:graphicData>
            </a:graphic>
            <wp14:sizeRelH relativeFrom="margin">
              <wp14:pctWidth>0</wp14:pctWidth>
            </wp14:sizeRelH>
            <wp14:sizeRelV relativeFrom="margin">
              <wp14:pctHeight>0</wp14:pctHeight>
            </wp14:sizeRelV>
          </wp:anchor>
        </w:drawing>
      </w:r>
    </w:p>
    <w:p w:rsidR="001130B3" w:rsidRPr="00E11C8F" w:rsidRDefault="001130B3" w:rsidP="001130B3">
      <w:pPr>
        <w:spacing w:after="0" w:line="258"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18"/>
          <w:szCs w:val="18"/>
          <w:lang w:val="ru-RU" w:eastAsia="ru-RU"/>
        </w:rPr>
        <w:t>Презентация</w:t>
      </w:r>
    </w:p>
    <w:p w:rsidR="001130B3" w:rsidRPr="00E11C8F" w:rsidRDefault="001130B3" w:rsidP="001130B3">
      <w:pPr>
        <w:spacing w:after="0" w:line="20"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198"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18"/>
          <w:szCs w:val="18"/>
          <w:lang w:val="ru-RU" w:eastAsia="ru-RU"/>
        </w:rPr>
        <w:t>Одобрение</w:t>
      </w:r>
    </w:p>
    <w:p w:rsidR="001130B3" w:rsidRPr="007A7A05"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w:drawing>
          <wp:anchor distT="0" distB="0" distL="114300" distR="114300" simplePos="0" relativeHeight="251663360" behindDoc="1" locked="0" layoutInCell="0" allowOverlap="1" wp14:anchorId="20D83E9C" wp14:editId="22E6B0A1">
            <wp:simplePos x="0" y="0"/>
            <wp:positionH relativeFrom="column">
              <wp:posOffset>-88265</wp:posOffset>
            </wp:positionH>
            <wp:positionV relativeFrom="paragraph">
              <wp:posOffset>-38100</wp:posOffset>
            </wp:positionV>
            <wp:extent cx="705485" cy="202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705485" cy="202565"/>
                    </a:xfrm>
                    <a:prstGeom prst="rect">
                      <a:avLst/>
                    </a:prstGeom>
                    <a:noFill/>
                  </pic:spPr>
                </pic:pic>
              </a:graphicData>
            </a:graphic>
          </wp:anchor>
        </w:drawing>
      </w:r>
    </w:p>
    <w:p w:rsidR="001130B3" w:rsidRPr="007A7A05" w:rsidRDefault="00E11C8F" w:rsidP="001130B3">
      <w:pPr>
        <w:spacing w:after="0" w:line="180" w:lineRule="auto"/>
        <w:rPr>
          <w:rFonts w:ascii="Times New Roman" w:eastAsia="Times New Roman" w:hAnsi="Times New Roman" w:cs="Times New Roman"/>
          <w:sz w:val="20"/>
          <w:szCs w:val="20"/>
          <w:lang w:val="ru-RU" w:eastAsia="ru-RU"/>
        </w:rPr>
      </w:pPr>
      <w:r w:rsidRPr="00E11C8F">
        <w:rPr>
          <w:rFonts w:ascii="Times New Roman" w:eastAsia="Times New Roman" w:hAnsi="Times New Roman" w:cs="Times New Roman"/>
          <w:b/>
          <w:bCs/>
          <w:sz w:val="18"/>
          <w:szCs w:val="30"/>
          <w:lang w:val="ru-RU" w:eastAsia="ru-RU"/>
        </w:rPr>
        <w:t>РМПП</w:t>
      </w:r>
      <w:r w:rsidR="001130B3" w:rsidRPr="007A7A05">
        <w:rPr>
          <w:rFonts w:ascii="Times New Roman" w:eastAsia="Times New Roman" w:hAnsi="Times New Roman" w:cs="Times New Roman"/>
          <w:b/>
          <w:bCs/>
          <w:sz w:val="30"/>
          <w:szCs w:val="30"/>
          <w:lang w:val="ru-RU" w:eastAsia="ru-RU"/>
        </w:rPr>
        <w:t xml:space="preserve"> </w:t>
      </w:r>
      <w:r w:rsidR="001130B3" w:rsidRPr="001130B3">
        <w:rPr>
          <w:rFonts w:ascii="Times New Roman" w:eastAsia="Times New Roman" w:hAnsi="Times New Roman" w:cs="Times New Roman"/>
          <w:noProof/>
          <w:sz w:val="1"/>
          <w:szCs w:val="1"/>
        </w:rPr>
        <w:drawing>
          <wp:inline distT="0" distB="0" distL="0" distR="0" wp14:anchorId="6562DC64" wp14:editId="1CADE323">
            <wp:extent cx="2730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73050" cy="114300"/>
                    </a:xfrm>
                    <a:prstGeom prst="rect">
                      <a:avLst/>
                    </a:prstGeom>
                    <a:noFill/>
                    <a:ln>
                      <a:noFill/>
                    </a:ln>
                  </pic:spPr>
                </pic:pic>
              </a:graphicData>
            </a:graphic>
          </wp:inline>
        </w:drawing>
      </w:r>
      <w:r w:rsidRPr="007A7A05">
        <w:rPr>
          <w:rFonts w:ascii="Times New Roman" w:eastAsia="Times New Roman" w:hAnsi="Times New Roman" w:cs="Times New Roman"/>
          <w:sz w:val="17"/>
          <w:szCs w:val="17"/>
          <w:lang w:val="ru-RU" w:eastAsia="ru-RU"/>
        </w:rPr>
        <w:t xml:space="preserve">  </w:t>
      </w:r>
      <w:proofErr w:type="gramStart"/>
      <w:r>
        <w:rPr>
          <w:rFonts w:ascii="Times New Roman" w:eastAsia="Times New Roman" w:hAnsi="Times New Roman" w:cs="Times New Roman"/>
          <w:sz w:val="14"/>
          <w:szCs w:val="17"/>
          <w:lang w:val="ru-RU" w:eastAsia="ru-RU"/>
        </w:rPr>
        <w:t>представлен</w:t>
      </w:r>
      <w:proofErr w:type="gramEnd"/>
      <w:r w:rsidR="001130B3" w:rsidRPr="007A7A05">
        <w:rPr>
          <w:rFonts w:ascii="Times New Roman" w:eastAsia="Times New Roman" w:hAnsi="Times New Roman" w:cs="Times New Roman"/>
          <w:sz w:val="17"/>
          <w:szCs w:val="17"/>
          <w:lang w:val="ru-RU" w:eastAsia="ru-RU"/>
        </w:rPr>
        <w:t xml:space="preserve"> </w:t>
      </w:r>
      <w:r w:rsidR="001130B3" w:rsidRPr="001130B3">
        <w:rPr>
          <w:rFonts w:ascii="Times New Roman" w:eastAsia="Times New Roman" w:hAnsi="Times New Roman" w:cs="Times New Roman"/>
          <w:noProof/>
          <w:sz w:val="1"/>
          <w:szCs w:val="1"/>
        </w:rPr>
        <w:drawing>
          <wp:inline distT="0" distB="0" distL="0" distR="0" wp14:anchorId="5FDBEB2C" wp14:editId="12D9D46C">
            <wp:extent cx="273050" cy="111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73050" cy="111760"/>
                    </a:xfrm>
                    <a:prstGeom prst="rect">
                      <a:avLst/>
                    </a:prstGeom>
                    <a:noFill/>
                    <a:ln>
                      <a:noFill/>
                    </a:ln>
                  </pic:spPr>
                </pic:pic>
              </a:graphicData>
            </a:graphic>
          </wp:inline>
        </w:drawing>
      </w:r>
    </w:p>
    <w:p w:rsidR="00E11C8F" w:rsidRDefault="00E11C8F" w:rsidP="001130B3">
      <w:pPr>
        <w:spacing w:after="0" w:line="240"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Для</w:t>
      </w:r>
    </w:p>
    <w:p w:rsidR="001130B3" w:rsidRPr="00E11C8F" w:rsidRDefault="00E11C8F" w:rsidP="001130B3">
      <w:pPr>
        <w:spacing w:after="0" w:line="240" w:lineRule="auto"/>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sz w:val="18"/>
          <w:szCs w:val="18"/>
          <w:lang w:val="ru-RU" w:eastAsia="ru-RU"/>
        </w:rPr>
        <w:t>подпроектов</w:t>
      </w:r>
      <w:proofErr w:type="spellEnd"/>
    </w:p>
    <w:p w:rsidR="001130B3" w:rsidRPr="007A7A05" w:rsidRDefault="001130B3" w:rsidP="001130B3">
      <w:pPr>
        <w:spacing w:after="0" w:line="20" w:lineRule="exact"/>
        <w:rPr>
          <w:rFonts w:ascii="Times New Roman" w:eastAsia="Times New Roman" w:hAnsi="Times New Roman" w:cs="Times New Roman"/>
          <w:sz w:val="20"/>
          <w:szCs w:val="20"/>
          <w:lang w:val="ru-RU" w:eastAsia="ru-RU"/>
        </w:rPr>
      </w:pPr>
      <w:r w:rsidRPr="007A7A05">
        <w:rPr>
          <w:rFonts w:ascii="Times New Roman" w:eastAsia="Times New Roman" w:hAnsi="Times New Roman" w:cs="Times New Roman"/>
          <w:sz w:val="20"/>
          <w:szCs w:val="20"/>
          <w:lang w:val="ru-RU" w:eastAsia="ru-RU"/>
        </w:rPr>
        <w:br w:type="column"/>
      </w: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200" w:lineRule="exact"/>
        <w:rPr>
          <w:rFonts w:ascii="Times New Roman" w:eastAsia="Times New Roman" w:hAnsi="Times New Roman" w:cs="Times New Roman"/>
          <w:sz w:val="20"/>
          <w:szCs w:val="20"/>
          <w:lang w:val="ru-RU" w:eastAsia="ru-RU"/>
        </w:rPr>
      </w:pPr>
    </w:p>
    <w:p w:rsidR="001130B3" w:rsidRPr="007A7A05" w:rsidRDefault="001130B3" w:rsidP="001130B3">
      <w:pPr>
        <w:spacing w:after="0" w:line="310" w:lineRule="exact"/>
        <w:rPr>
          <w:rFonts w:ascii="Times New Roman" w:eastAsia="Times New Roman" w:hAnsi="Times New Roman" w:cs="Times New Roman"/>
          <w:sz w:val="20"/>
          <w:szCs w:val="20"/>
          <w:lang w:val="ru-RU" w:eastAsia="ru-RU"/>
        </w:rPr>
      </w:pPr>
    </w:p>
    <w:tbl>
      <w:tblPr>
        <w:tblW w:w="0" w:type="auto"/>
        <w:tblLayout w:type="fixed"/>
        <w:tblCellMar>
          <w:left w:w="0" w:type="dxa"/>
          <w:right w:w="0" w:type="dxa"/>
        </w:tblCellMar>
        <w:tblLook w:val="04A0" w:firstRow="1" w:lastRow="0" w:firstColumn="1" w:lastColumn="0" w:noHBand="0" w:noVBand="1"/>
      </w:tblPr>
      <w:tblGrid>
        <w:gridCol w:w="422"/>
      </w:tblGrid>
      <w:tr w:rsidR="001130B3" w:rsidRPr="001130B3" w:rsidTr="00E714F3">
        <w:trPr>
          <w:trHeight w:val="4200"/>
        </w:trPr>
        <w:tc>
          <w:tcPr>
            <w:tcW w:w="422" w:type="dxa"/>
            <w:textDirection w:val="btLr"/>
            <w:vAlign w:val="bottom"/>
          </w:tcPr>
          <w:p w:rsidR="001130B3" w:rsidRPr="001130B3" w:rsidRDefault="001130B3" w:rsidP="001130B3">
            <w:pPr>
              <w:spacing w:after="0" w:line="240" w:lineRule="auto"/>
              <w:rPr>
                <w:rFonts w:ascii="Times New Roman" w:eastAsia="Times New Roman" w:hAnsi="Times New Roman" w:cs="Times New Roman"/>
                <w:sz w:val="20"/>
                <w:szCs w:val="20"/>
                <w:lang w:val="ru-RU" w:eastAsia="ru-RU"/>
              </w:rPr>
            </w:pPr>
            <w:proofErr w:type="spellStart"/>
            <w:r w:rsidRPr="001130B3">
              <w:rPr>
                <w:rFonts w:ascii="Times New Roman" w:eastAsia="Times New Roman" w:hAnsi="Times New Roman" w:cs="Times New Roman"/>
                <w:b/>
                <w:bCs/>
                <w:sz w:val="1"/>
                <w:szCs w:val="1"/>
                <w:lang w:val="ru-RU" w:eastAsia="ru-RU"/>
              </w:rPr>
              <w:t>Screening</w:t>
            </w:r>
            <w:proofErr w:type="spellEnd"/>
            <w:r w:rsidRPr="001130B3">
              <w:rPr>
                <w:rFonts w:ascii="Times New Roman" w:eastAsia="Times New Roman" w:hAnsi="Times New Roman" w:cs="Times New Roman"/>
                <w:b/>
                <w:bCs/>
                <w:sz w:val="1"/>
                <w:szCs w:val="1"/>
                <w:lang w:val="ru-RU" w:eastAsia="ru-RU"/>
              </w:rPr>
              <w:t xml:space="preserve"> </w:t>
            </w:r>
            <w:proofErr w:type="spellStart"/>
            <w:r w:rsidRPr="001130B3">
              <w:rPr>
                <w:rFonts w:ascii="Times New Roman" w:eastAsia="Times New Roman" w:hAnsi="Times New Roman" w:cs="Times New Roman"/>
                <w:b/>
                <w:bCs/>
                <w:sz w:val="1"/>
                <w:szCs w:val="1"/>
                <w:lang w:val="ru-RU" w:eastAsia="ru-RU"/>
              </w:rPr>
              <w:t>Process</w:t>
            </w:r>
            <w:proofErr w:type="spellEnd"/>
            <w:r w:rsidRPr="001130B3">
              <w:rPr>
                <w:rFonts w:ascii="Times New Roman" w:eastAsia="Times New Roman" w:hAnsi="Times New Roman" w:cs="Times New Roman"/>
                <w:noProof/>
                <w:sz w:val="1"/>
                <w:szCs w:val="1"/>
              </w:rPr>
              <w:drawing>
                <wp:inline distT="0" distB="0" distL="0" distR="0" wp14:anchorId="49B6FA1E" wp14:editId="0BA6244C">
                  <wp:extent cx="260350" cy="26714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60350" cy="2671445"/>
                          </a:xfrm>
                          <a:prstGeom prst="rect">
                            <a:avLst/>
                          </a:prstGeom>
                          <a:noFill/>
                          <a:ln>
                            <a:noFill/>
                          </a:ln>
                        </pic:spPr>
                      </pic:pic>
                    </a:graphicData>
                  </a:graphic>
                </wp:inline>
              </w:drawing>
            </w:r>
          </w:p>
        </w:tc>
      </w:tr>
    </w:tbl>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328" w:lineRule="exact"/>
        <w:rPr>
          <w:rFonts w:ascii="Times New Roman" w:eastAsia="Times New Roman" w:hAnsi="Times New Roman" w:cs="Times New Roman"/>
          <w:sz w:val="20"/>
          <w:szCs w:val="20"/>
          <w:lang w:val="ru-RU" w:eastAsia="ru-RU"/>
        </w:rPr>
      </w:pPr>
    </w:p>
    <w:p w:rsidR="001130B3" w:rsidRPr="001130B3" w:rsidRDefault="00411505" w:rsidP="001130B3">
      <w:pPr>
        <w:spacing w:after="0" w:line="238" w:lineRule="auto"/>
        <w:rPr>
          <w:rFonts w:ascii="Times New Roman" w:eastAsia="Times New Roman" w:hAnsi="Times New Roman" w:cs="Times New Roman"/>
          <w:sz w:val="20"/>
          <w:szCs w:val="20"/>
          <w:lang w:val="ru-RU" w:eastAsia="ru-RU"/>
        </w:rPr>
      </w:pPr>
      <w:r w:rsidRPr="00411505">
        <w:rPr>
          <w:rFonts w:ascii="Times New Roman" w:eastAsia="Times New Roman" w:hAnsi="Times New Roman" w:cs="Times New Roman"/>
          <w:sz w:val="18"/>
          <w:szCs w:val="18"/>
          <w:lang w:val="ru-RU" w:eastAsia="ru-RU"/>
        </w:rPr>
        <w:t>Отчуждение земли/ сооружения/ ограничение доступа, привело к выявленному воздействию</w:t>
      </w:r>
    </w:p>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318"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1" w:lineRule="exact"/>
        <w:rPr>
          <w:rFonts w:ascii="Times New Roman" w:eastAsia="Times New Roman" w:hAnsi="Times New Roman" w:cs="Times New Roman"/>
          <w:sz w:val="1"/>
          <w:szCs w:val="1"/>
          <w:lang w:val="ru-RU" w:eastAsia="ru-RU"/>
        </w:rPr>
      </w:pPr>
    </w:p>
    <w:tbl>
      <w:tblPr>
        <w:tblW w:w="0" w:type="auto"/>
        <w:tblLayout w:type="fixed"/>
        <w:tblCellMar>
          <w:left w:w="0" w:type="dxa"/>
          <w:right w:w="0" w:type="dxa"/>
        </w:tblCellMar>
        <w:tblLook w:val="04A0" w:firstRow="1" w:lastRow="0" w:firstColumn="1" w:lastColumn="0" w:noHBand="0" w:noVBand="1"/>
      </w:tblPr>
      <w:tblGrid>
        <w:gridCol w:w="320"/>
        <w:gridCol w:w="380"/>
        <w:gridCol w:w="740"/>
        <w:gridCol w:w="30"/>
      </w:tblGrid>
      <w:tr w:rsidR="001130B3" w:rsidRPr="00CD7F41" w:rsidTr="00E714F3">
        <w:trPr>
          <w:trHeight w:val="782"/>
        </w:trPr>
        <w:tc>
          <w:tcPr>
            <w:tcW w:w="700" w:type="dxa"/>
            <w:gridSpan w:val="2"/>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Merge w:val="restart"/>
            <w:tcBorders>
              <w:top w:val="single" w:sz="8" w:space="0" w:color="auto"/>
              <w:right w:val="single" w:sz="8" w:space="0" w:color="auto"/>
            </w:tcBorders>
            <w:shd w:val="clear" w:color="auto" w:fill="99CCFF"/>
            <w:vAlign w:val="bottom"/>
          </w:tcPr>
          <w:p w:rsidR="001130B3" w:rsidRPr="00E11C8F" w:rsidRDefault="00E11C8F" w:rsidP="00E11C8F">
            <w:pPr>
              <w:spacing w:after="0" w:line="240" w:lineRule="auto"/>
              <w:rPr>
                <w:rFonts w:ascii="Times New Roman" w:eastAsia="Times New Roman" w:hAnsi="Times New Roman" w:cs="Times New Roman"/>
                <w:b/>
                <w:sz w:val="20"/>
                <w:szCs w:val="20"/>
                <w:lang w:val="ru-RU" w:eastAsia="ru-RU"/>
              </w:rPr>
            </w:pPr>
            <w:r>
              <w:rPr>
                <w:rFonts w:ascii="Times New Roman" w:eastAsia="Times New Roman" w:hAnsi="Times New Roman" w:cs="Times New Roman"/>
                <w:b/>
                <w:bCs/>
                <w:w w:val="75"/>
                <w:sz w:val="20"/>
                <w:szCs w:val="20"/>
                <w:lang w:val="ru-RU" w:eastAsia="ru-RU"/>
              </w:rPr>
              <w:t>Представить в Комиссию по вопросам переселения и выплаты компенсаций</w:t>
            </w:r>
          </w:p>
        </w:tc>
        <w:tc>
          <w:tcPr>
            <w:tcW w:w="0" w:type="dxa"/>
            <w:vAlign w:val="bottom"/>
          </w:tcPr>
          <w:p w:rsidR="001130B3" w:rsidRPr="00E11C8F" w:rsidRDefault="001130B3" w:rsidP="001130B3">
            <w:pPr>
              <w:spacing w:after="0" w:line="240" w:lineRule="auto"/>
              <w:rPr>
                <w:rFonts w:ascii="Times New Roman" w:eastAsia="Times New Roman" w:hAnsi="Times New Roman" w:cs="Times New Roman"/>
                <w:b/>
                <w:sz w:val="1"/>
                <w:szCs w:val="1"/>
                <w:lang w:val="ru-RU" w:eastAsia="ru-RU"/>
              </w:rPr>
            </w:pPr>
          </w:p>
        </w:tc>
      </w:tr>
      <w:tr w:rsidR="001130B3" w:rsidRPr="001130B3" w:rsidTr="00E714F3">
        <w:trPr>
          <w:trHeight w:val="1471"/>
        </w:trPr>
        <w:tc>
          <w:tcPr>
            <w:tcW w:w="320" w:type="dxa"/>
            <w:tcBorders>
              <w:right w:val="single" w:sz="8" w:space="0" w:color="auto"/>
            </w:tcBorders>
            <w:textDirection w:val="btLr"/>
            <w:vAlign w:val="bottom"/>
          </w:tcPr>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6"/>
                <w:szCs w:val="16"/>
                <w:lang w:val="ru-RU" w:eastAsia="ru-RU"/>
              </w:rPr>
              <w:t>ДА</w:t>
            </w:r>
          </w:p>
        </w:tc>
        <w:tc>
          <w:tcPr>
            <w:tcW w:w="380" w:type="dxa"/>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Merge/>
            <w:tcBorders>
              <w:right w:val="single" w:sz="8" w:space="0" w:color="auto"/>
            </w:tcBorders>
            <w:shd w:val="clear" w:color="auto" w:fill="99CCFF"/>
            <w:vAlign w:val="bottom"/>
          </w:tcPr>
          <w:p w:rsidR="001130B3" w:rsidRPr="001130B3" w:rsidRDefault="001130B3" w:rsidP="001130B3">
            <w:pPr>
              <w:spacing w:after="0" w:line="240" w:lineRule="auto"/>
              <w:rPr>
                <w:rFonts w:ascii="Times New Roman" w:eastAsia="Times New Roman" w:hAnsi="Times New Roman" w:cs="Times New Roman"/>
                <w:b/>
                <w:sz w:val="20"/>
                <w:szCs w:val="20"/>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b/>
                <w:sz w:val="1"/>
                <w:szCs w:val="1"/>
                <w:lang w:val="ru-RU" w:eastAsia="ru-RU"/>
              </w:rPr>
            </w:pPr>
          </w:p>
        </w:tc>
      </w:tr>
      <w:tr w:rsidR="001130B3" w:rsidRPr="001130B3" w:rsidTr="00E714F3">
        <w:trPr>
          <w:trHeight w:val="381"/>
        </w:trPr>
        <w:tc>
          <w:tcPr>
            <w:tcW w:w="320" w:type="dxa"/>
            <w:vMerge w:val="restart"/>
            <w:tcBorders>
              <w:right w:val="single" w:sz="8" w:space="0" w:color="auto"/>
            </w:tcBorders>
            <w:textDirection w:val="btLr"/>
            <w:vAlign w:val="bottom"/>
          </w:tcPr>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w w:val="99"/>
                <w:sz w:val="16"/>
                <w:szCs w:val="16"/>
                <w:lang w:val="ru-RU" w:eastAsia="ru-RU"/>
              </w:rPr>
              <w:t>НЕТ</w:t>
            </w:r>
          </w:p>
        </w:tc>
        <w:tc>
          <w:tcPr>
            <w:tcW w:w="380" w:type="dxa"/>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tcBorders>
              <w:bottom w:val="single" w:sz="8" w:space="0" w:color="auto"/>
              <w:right w:val="single" w:sz="8" w:space="0" w:color="auto"/>
            </w:tcBorders>
            <w:shd w:val="clear" w:color="auto" w:fill="99CCFF"/>
            <w:vAlign w:val="bottom"/>
          </w:tcPr>
          <w:p w:rsidR="001130B3" w:rsidRPr="001130B3" w:rsidRDefault="001130B3" w:rsidP="001130B3">
            <w:pPr>
              <w:spacing w:after="0" w:line="240" w:lineRule="auto"/>
              <w:rPr>
                <w:rFonts w:ascii="Times New Roman" w:eastAsia="Times New Roman" w:hAnsi="Times New Roman" w:cs="Times New Roman"/>
                <w:sz w:val="20"/>
                <w:szCs w:val="20"/>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sz w:val="1"/>
                <w:szCs w:val="1"/>
                <w:lang w:val="ru-RU" w:eastAsia="ru-RU"/>
              </w:rPr>
            </w:pPr>
          </w:p>
        </w:tc>
      </w:tr>
      <w:tr w:rsidR="001130B3" w:rsidRPr="001130B3" w:rsidTr="00E714F3">
        <w:trPr>
          <w:trHeight w:val="495"/>
        </w:trPr>
        <w:tc>
          <w:tcPr>
            <w:tcW w:w="320" w:type="dxa"/>
            <w:vMerge/>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38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sz w:val="1"/>
                <w:szCs w:val="1"/>
                <w:lang w:val="ru-RU" w:eastAsia="ru-RU"/>
              </w:rPr>
            </w:pPr>
          </w:p>
        </w:tc>
      </w:tr>
      <w:tr w:rsidR="001130B3" w:rsidRPr="001130B3" w:rsidTr="00E714F3">
        <w:trPr>
          <w:trHeight w:val="577"/>
        </w:trPr>
        <w:tc>
          <w:tcPr>
            <w:tcW w:w="320" w:type="dxa"/>
            <w:tcBorders>
              <w:right w:val="single" w:sz="8" w:space="0" w:color="auto"/>
            </w:tcBorders>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38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740" w:type="dxa"/>
            <w:vAlign w:val="bottom"/>
          </w:tcPr>
          <w:p w:rsidR="001130B3" w:rsidRPr="001130B3" w:rsidRDefault="001130B3" w:rsidP="001130B3">
            <w:pPr>
              <w:spacing w:after="0" w:line="240" w:lineRule="auto"/>
              <w:rPr>
                <w:rFonts w:ascii="Times New Roman" w:eastAsia="Times New Roman" w:hAnsi="Times New Roman" w:cs="Times New Roman"/>
                <w:sz w:val="24"/>
                <w:szCs w:val="24"/>
                <w:lang w:val="ru-RU" w:eastAsia="ru-RU"/>
              </w:rPr>
            </w:pPr>
          </w:p>
        </w:tc>
        <w:tc>
          <w:tcPr>
            <w:tcW w:w="0" w:type="dxa"/>
            <w:vAlign w:val="bottom"/>
          </w:tcPr>
          <w:p w:rsidR="001130B3" w:rsidRPr="001130B3" w:rsidRDefault="001130B3" w:rsidP="001130B3">
            <w:pPr>
              <w:spacing w:after="0" w:line="240" w:lineRule="auto"/>
              <w:rPr>
                <w:rFonts w:ascii="Times New Roman" w:eastAsia="Times New Roman" w:hAnsi="Times New Roman" w:cs="Times New Roman"/>
                <w:sz w:val="1"/>
                <w:szCs w:val="1"/>
                <w:lang w:val="ru-RU" w:eastAsia="ru-RU"/>
              </w:rPr>
            </w:pPr>
          </w:p>
        </w:tc>
      </w:tr>
    </w:tbl>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92"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40" w:lineRule="auto"/>
        <w:rPr>
          <w:rFonts w:ascii="Times New Roman" w:eastAsia="Times New Roman" w:hAnsi="Times New Roman" w:cs="Times New Roman"/>
          <w:sz w:val="14"/>
          <w:szCs w:val="20"/>
          <w:lang w:val="ru-RU" w:eastAsia="ru-RU"/>
        </w:rPr>
      </w:pPr>
      <w:r w:rsidRPr="00E11C8F">
        <w:rPr>
          <w:rFonts w:ascii="Times New Roman" w:eastAsia="Times New Roman" w:hAnsi="Times New Roman" w:cs="Times New Roman"/>
          <w:b/>
          <w:bCs/>
          <w:sz w:val="18"/>
          <w:szCs w:val="23"/>
          <w:lang w:val="ru-RU" w:eastAsia="ru-RU"/>
        </w:rPr>
        <w:t>Разработка ПДП</w:t>
      </w:r>
    </w:p>
    <w:p w:rsidR="001130B3" w:rsidRPr="001130B3" w:rsidRDefault="001130B3" w:rsidP="001130B3">
      <w:pPr>
        <w:spacing w:after="0" w:line="271" w:lineRule="exact"/>
        <w:rPr>
          <w:rFonts w:ascii="Times New Roman" w:eastAsia="Times New Roman" w:hAnsi="Times New Roman" w:cs="Times New Roman"/>
          <w:sz w:val="20"/>
          <w:szCs w:val="20"/>
          <w:lang w:val="ru-RU" w:eastAsia="ru-RU"/>
        </w:rPr>
      </w:pPr>
    </w:p>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8"/>
          <w:szCs w:val="18"/>
          <w:lang w:val="ru-RU" w:eastAsia="ru-RU"/>
        </w:rPr>
        <w:t>Процесс ПДП</w:t>
      </w:r>
    </w:p>
    <w:p w:rsidR="001130B3" w:rsidRPr="001130B3" w:rsidRDefault="001130B3" w:rsidP="001130B3">
      <w:pPr>
        <w:spacing w:after="0" w:line="252" w:lineRule="exact"/>
        <w:rPr>
          <w:rFonts w:ascii="Times New Roman" w:eastAsia="Times New Roman" w:hAnsi="Times New Roman" w:cs="Times New Roman"/>
          <w:sz w:val="20"/>
          <w:szCs w:val="20"/>
          <w:lang w:val="ru-RU" w:eastAsia="ru-RU"/>
        </w:rPr>
      </w:pPr>
    </w:p>
    <w:p w:rsidR="001130B3" w:rsidRPr="001130B3" w:rsidRDefault="00411505" w:rsidP="001130B3">
      <w:pPr>
        <w:numPr>
          <w:ilvl w:val="0"/>
          <w:numId w:val="2"/>
        </w:numPr>
        <w:tabs>
          <w:tab w:val="left" w:pos="180"/>
        </w:tabs>
        <w:spacing w:after="0" w:line="240" w:lineRule="auto"/>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Перепись населения</w:t>
      </w:r>
    </w:p>
    <w:p w:rsidR="001130B3" w:rsidRPr="001130B3" w:rsidRDefault="001130B3" w:rsidP="001130B3">
      <w:pPr>
        <w:spacing w:after="0" w:line="23" w:lineRule="exact"/>
        <w:rPr>
          <w:rFonts w:ascii="Symbol" w:eastAsia="Symbol" w:hAnsi="Symbol" w:cs="Symbol"/>
          <w:sz w:val="18"/>
          <w:szCs w:val="18"/>
          <w:lang w:val="ru-RU" w:eastAsia="ru-RU"/>
        </w:rPr>
      </w:pPr>
    </w:p>
    <w:p w:rsidR="001130B3" w:rsidRPr="001130B3" w:rsidRDefault="00411505" w:rsidP="001130B3">
      <w:pPr>
        <w:numPr>
          <w:ilvl w:val="0"/>
          <w:numId w:val="2"/>
        </w:numPr>
        <w:tabs>
          <w:tab w:val="left" w:pos="180"/>
        </w:tabs>
        <w:spacing w:after="0" w:line="226"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Инвентаризация и оценка</w:t>
      </w:r>
    </w:p>
    <w:p w:rsidR="001130B3" w:rsidRPr="001130B3" w:rsidRDefault="001130B3" w:rsidP="001130B3">
      <w:pPr>
        <w:tabs>
          <w:tab w:val="left" w:pos="180"/>
        </w:tabs>
        <w:spacing w:after="0" w:line="24" w:lineRule="exact"/>
        <w:ind w:left="142" w:hanging="142"/>
        <w:rPr>
          <w:rFonts w:ascii="Symbol" w:eastAsia="Symbol" w:hAnsi="Symbol" w:cs="Symbol"/>
          <w:sz w:val="18"/>
          <w:szCs w:val="18"/>
          <w:lang w:val="ru-RU" w:eastAsia="ru-RU"/>
        </w:rPr>
      </w:pPr>
    </w:p>
    <w:p w:rsidR="001130B3" w:rsidRPr="001130B3" w:rsidRDefault="00411505" w:rsidP="001130B3">
      <w:pPr>
        <w:numPr>
          <w:ilvl w:val="0"/>
          <w:numId w:val="2"/>
        </w:numPr>
        <w:tabs>
          <w:tab w:val="left" w:pos="180"/>
        </w:tabs>
        <w:spacing w:after="0" w:line="231"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Согласование мер по переселению</w:t>
      </w:r>
    </w:p>
    <w:p w:rsidR="001130B3" w:rsidRPr="001130B3" w:rsidRDefault="001130B3" w:rsidP="001130B3">
      <w:pPr>
        <w:tabs>
          <w:tab w:val="left" w:pos="180"/>
        </w:tabs>
        <w:spacing w:after="0" w:line="1" w:lineRule="exact"/>
        <w:ind w:left="142" w:hanging="142"/>
        <w:rPr>
          <w:rFonts w:ascii="Symbol" w:eastAsia="Symbol" w:hAnsi="Symbol" w:cs="Symbol"/>
          <w:sz w:val="18"/>
          <w:szCs w:val="18"/>
          <w:lang w:val="ru-RU" w:eastAsia="ru-RU"/>
        </w:rPr>
      </w:pPr>
    </w:p>
    <w:p w:rsidR="001130B3" w:rsidRPr="001130B3" w:rsidRDefault="00411505" w:rsidP="001130B3">
      <w:pPr>
        <w:numPr>
          <w:ilvl w:val="0"/>
          <w:numId w:val="2"/>
        </w:numPr>
        <w:tabs>
          <w:tab w:val="left" w:pos="180"/>
        </w:tabs>
        <w:spacing w:after="0" w:line="237"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 xml:space="preserve">Консультации </w:t>
      </w:r>
    </w:p>
    <w:p w:rsidR="001130B3" w:rsidRPr="001130B3" w:rsidRDefault="00411505" w:rsidP="001130B3">
      <w:pPr>
        <w:numPr>
          <w:ilvl w:val="0"/>
          <w:numId w:val="2"/>
        </w:numPr>
        <w:tabs>
          <w:tab w:val="left" w:pos="180"/>
        </w:tabs>
        <w:spacing w:after="0" w:line="237"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Жалобы</w:t>
      </w:r>
    </w:p>
    <w:p w:rsidR="001130B3" w:rsidRPr="001130B3" w:rsidRDefault="00411505" w:rsidP="001130B3">
      <w:pPr>
        <w:numPr>
          <w:ilvl w:val="0"/>
          <w:numId w:val="2"/>
        </w:numPr>
        <w:tabs>
          <w:tab w:val="left" w:pos="180"/>
        </w:tabs>
        <w:spacing w:after="0" w:line="240" w:lineRule="auto"/>
        <w:ind w:left="142" w:hanging="142"/>
        <w:rPr>
          <w:rFonts w:ascii="Symbol" w:eastAsia="Symbol" w:hAnsi="Symbol" w:cs="Symbol"/>
          <w:sz w:val="18"/>
          <w:szCs w:val="18"/>
          <w:lang w:val="ru-RU" w:eastAsia="ru-RU"/>
        </w:rPr>
      </w:pPr>
      <w:r>
        <w:rPr>
          <w:rFonts w:ascii="Times New Roman" w:eastAsia="Times New Roman" w:hAnsi="Times New Roman" w:cs="Times New Roman"/>
          <w:b/>
          <w:bCs/>
          <w:sz w:val="18"/>
          <w:szCs w:val="18"/>
          <w:lang w:val="ru-RU" w:eastAsia="ru-RU"/>
        </w:rPr>
        <w:t>Мониторинг</w:t>
      </w:r>
    </w:p>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noProof/>
          <w:sz w:val="20"/>
          <w:szCs w:val="20"/>
        </w:rPr>
        <mc:AlternateContent>
          <mc:Choice Requires="wps">
            <w:drawing>
              <wp:anchor distT="4294967291" distB="4294967291" distL="114300" distR="114300" simplePos="0" relativeHeight="251664384" behindDoc="1" locked="0" layoutInCell="0" allowOverlap="1" wp14:anchorId="7207E77E" wp14:editId="3448BAD8">
                <wp:simplePos x="0" y="0"/>
                <wp:positionH relativeFrom="column">
                  <wp:posOffset>-2797810</wp:posOffset>
                </wp:positionH>
                <wp:positionV relativeFrom="paragraph">
                  <wp:posOffset>1078864</wp:posOffset>
                </wp:positionV>
                <wp:extent cx="56457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785" cy="0"/>
                        </a:xfrm>
                        <a:prstGeom prst="line">
                          <a:avLst/>
                        </a:prstGeom>
                        <a:solidFill>
                          <a:srgbClr val="FFFFFF"/>
                        </a:solidFill>
                        <a:ln w="222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3pt,84.95pt" to="224.2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" o:allowincell="f" filled="t" strokeweight="1.75pt">
                <v:stroke joinstyle="miter"/>
                <o:lock v:ext="edit" shapetype="f"/>
              </v:line>
            </w:pict>
          </mc:Fallback>
        </mc:AlternateContent>
      </w:r>
    </w:p>
    <w:p w:rsidR="001130B3" w:rsidRPr="001130B3" w:rsidRDefault="001130B3" w:rsidP="001130B3">
      <w:pPr>
        <w:spacing w:after="0" w:line="20" w:lineRule="exact"/>
        <w:rPr>
          <w:rFonts w:ascii="Times New Roman" w:eastAsia="Times New Roman" w:hAnsi="Times New Roman" w:cs="Times New Roman"/>
          <w:sz w:val="20"/>
          <w:szCs w:val="20"/>
          <w:lang w:val="ru-RU" w:eastAsia="ru-RU"/>
        </w:rPr>
      </w:pPr>
      <w:r w:rsidRPr="001130B3">
        <w:rPr>
          <w:rFonts w:ascii="Times New Roman" w:eastAsia="Times New Roman" w:hAnsi="Times New Roman" w:cs="Times New Roman"/>
          <w:sz w:val="20"/>
          <w:szCs w:val="20"/>
          <w:lang w:val="ru-RU" w:eastAsia="ru-RU"/>
        </w:rPr>
        <w:br w:type="column"/>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363" w:lineRule="exact"/>
        <w:rPr>
          <w:rFonts w:ascii="Times New Roman" w:eastAsia="Times New Roman" w:hAnsi="Times New Roman" w:cs="Times New Roman"/>
          <w:sz w:val="20"/>
          <w:szCs w:val="20"/>
          <w:lang w:val="ru-RU" w:eastAsia="ru-RU"/>
        </w:rPr>
      </w:pPr>
    </w:p>
    <w:p w:rsidR="001130B3" w:rsidRPr="001130B3" w:rsidRDefault="00E11C8F" w:rsidP="001130B3">
      <w:pPr>
        <w:spacing w:after="0" w:line="240" w:lineRule="auto"/>
        <w:jc w:val="right"/>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8"/>
          <w:szCs w:val="18"/>
          <w:lang w:val="ru-RU" w:eastAsia="ru-RU"/>
        </w:rPr>
        <w:t>Реализация</w:t>
      </w:r>
    </w:p>
    <w:p w:rsidR="001130B3" w:rsidRPr="001130B3" w:rsidRDefault="001130B3" w:rsidP="001130B3">
      <w:pPr>
        <w:spacing w:after="0" w:line="339" w:lineRule="exact"/>
        <w:rPr>
          <w:rFonts w:ascii="Times New Roman" w:eastAsia="Times New Roman" w:hAnsi="Times New Roman" w:cs="Times New Roman"/>
          <w:sz w:val="20"/>
          <w:szCs w:val="20"/>
          <w:lang w:val="ru-RU" w:eastAsia="ru-RU"/>
        </w:rPr>
      </w:pPr>
    </w:p>
    <w:tbl>
      <w:tblPr>
        <w:tblW w:w="0" w:type="auto"/>
        <w:tblInd w:w="861" w:type="dxa"/>
        <w:tblLayout w:type="fixed"/>
        <w:tblCellMar>
          <w:left w:w="0" w:type="dxa"/>
          <w:right w:w="0" w:type="dxa"/>
        </w:tblCellMar>
        <w:tblLook w:val="04A0" w:firstRow="1" w:lastRow="0" w:firstColumn="1" w:lastColumn="0" w:noHBand="0" w:noVBand="1"/>
      </w:tblPr>
      <w:tblGrid>
        <w:gridCol w:w="172"/>
      </w:tblGrid>
      <w:tr w:rsidR="001130B3" w:rsidRPr="001130B3" w:rsidTr="00E714F3">
        <w:trPr>
          <w:trHeight w:val="300"/>
        </w:trPr>
        <w:tc>
          <w:tcPr>
            <w:tcW w:w="172" w:type="dxa"/>
            <w:textDirection w:val="btLr"/>
            <w:vAlign w:val="bottom"/>
          </w:tcPr>
          <w:p w:rsidR="001130B3" w:rsidRPr="001130B3" w:rsidRDefault="00E11C8F" w:rsidP="001130B3">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5"/>
                <w:szCs w:val="15"/>
                <w:lang w:val="ru-RU" w:eastAsia="ru-RU"/>
              </w:rPr>
              <w:t>ДА</w:t>
            </w:r>
          </w:p>
        </w:tc>
      </w:tr>
    </w:tbl>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61" w:lineRule="exact"/>
        <w:rPr>
          <w:rFonts w:ascii="Times New Roman" w:eastAsia="Times New Roman" w:hAnsi="Times New Roman" w:cs="Times New Roman"/>
          <w:sz w:val="20"/>
          <w:szCs w:val="20"/>
          <w:lang w:val="ru-RU" w:eastAsia="ru-RU"/>
        </w:rPr>
      </w:pPr>
    </w:p>
    <w:p w:rsidR="001130B3" w:rsidRPr="001130B3" w:rsidRDefault="00E11C8F" w:rsidP="001130B3">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8"/>
          <w:szCs w:val="18"/>
          <w:lang w:val="ru-RU" w:eastAsia="ru-RU"/>
        </w:rPr>
        <w:t>ПДП одобрен</w:t>
      </w:r>
      <w:r w:rsidR="001130B3" w:rsidRPr="001130B3">
        <w:rPr>
          <w:rFonts w:ascii="Times New Roman" w:eastAsia="Times New Roman" w:hAnsi="Times New Roman" w:cs="Times New Roman"/>
          <w:b/>
          <w:bCs/>
          <w:sz w:val="17"/>
          <w:szCs w:val="17"/>
          <w:lang w:val="ru-RU" w:eastAsia="ru-RU"/>
        </w:rPr>
        <w:t>?</w:t>
      </w: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62" w:lineRule="exact"/>
        <w:rPr>
          <w:rFonts w:ascii="Times New Roman" w:eastAsia="Times New Roman" w:hAnsi="Times New Roman" w:cs="Times New Roman"/>
          <w:sz w:val="20"/>
          <w:szCs w:val="20"/>
          <w:lang w:val="ru-RU" w:eastAsia="ru-RU"/>
        </w:rPr>
      </w:pPr>
    </w:p>
    <w:tbl>
      <w:tblPr>
        <w:tblW w:w="243" w:type="dxa"/>
        <w:tblInd w:w="842" w:type="dxa"/>
        <w:tblLayout w:type="fixed"/>
        <w:tblCellMar>
          <w:left w:w="0" w:type="dxa"/>
          <w:right w:w="0" w:type="dxa"/>
        </w:tblCellMar>
        <w:tblLook w:val="04A0" w:firstRow="1" w:lastRow="0" w:firstColumn="1" w:lastColumn="0" w:noHBand="0" w:noVBand="1"/>
      </w:tblPr>
      <w:tblGrid>
        <w:gridCol w:w="243"/>
      </w:tblGrid>
      <w:tr w:rsidR="001130B3" w:rsidRPr="001130B3" w:rsidTr="00E11C8F">
        <w:trPr>
          <w:trHeight w:val="427"/>
        </w:trPr>
        <w:tc>
          <w:tcPr>
            <w:tcW w:w="243" w:type="dxa"/>
            <w:textDirection w:val="btLr"/>
            <w:vAlign w:val="bottom"/>
          </w:tcPr>
          <w:p w:rsidR="001130B3" w:rsidRPr="001130B3" w:rsidRDefault="00E11C8F" w:rsidP="001130B3">
            <w:pPr>
              <w:spacing w:after="0" w:line="23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16"/>
                <w:szCs w:val="16"/>
                <w:lang w:val="ru-RU" w:eastAsia="ru-RU"/>
              </w:rPr>
              <w:t>НЕТ</w:t>
            </w:r>
          </w:p>
        </w:tc>
      </w:tr>
    </w:tbl>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8" w:lineRule="exact"/>
        <w:rPr>
          <w:rFonts w:ascii="Times New Roman" w:eastAsia="Times New Roman" w:hAnsi="Times New Roman" w:cs="Times New Roman"/>
          <w:sz w:val="20"/>
          <w:szCs w:val="20"/>
          <w:lang w:val="ru-RU" w:eastAsia="ru-RU"/>
        </w:rPr>
      </w:pPr>
    </w:p>
    <w:p w:rsidR="001130B3" w:rsidRPr="00E11C8F" w:rsidRDefault="00E11C8F" w:rsidP="001130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18"/>
          <w:szCs w:val="18"/>
          <w:lang w:val="ru-RU" w:eastAsia="ru-RU"/>
        </w:rPr>
        <w:t>Действия не требуются</w:t>
      </w:r>
    </w:p>
    <w:p w:rsidR="001130B3" w:rsidRPr="001130B3" w:rsidRDefault="001130B3" w:rsidP="001130B3">
      <w:pPr>
        <w:spacing w:after="0" w:line="217"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0" w:lineRule="auto"/>
        <w:rPr>
          <w:rFonts w:ascii="Times New Roman" w:eastAsia="Times New Roman" w:hAnsi="Times New Roman" w:cs="Times New Roman"/>
          <w:lang w:val="ru-RU" w:eastAsia="ru-RU"/>
        </w:rPr>
        <w:sectPr w:rsidR="001130B3" w:rsidRPr="001130B3" w:rsidSect="00E714F3">
          <w:type w:val="continuous"/>
          <w:pgSz w:w="15840" w:h="12240" w:orient="landscape"/>
          <w:pgMar w:top="722" w:right="1440" w:bottom="164" w:left="500" w:header="0" w:footer="0" w:gutter="0"/>
          <w:cols w:num="6" w:space="720" w:equalWidth="0">
            <w:col w:w="2400" w:space="423"/>
            <w:col w:w="422" w:space="135"/>
            <w:col w:w="980" w:space="243"/>
            <w:col w:w="1417" w:space="500"/>
            <w:col w:w="1380" w:space="400"/>
            <w:col w:w="5600"/>
          </w:cols>
        </w:sect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00" w:lineRule="exact"/>
        <w:rPr>
          <w:rFonts w:ascii="Times New Roman" w:eastAsia="Times New Roman" w:hAnsi="Times New Roman" w:cs="Times New Roman"/>
          <w:sz w:val="20"/>
          <w:szCs w:val="20"/>
          <w:lang w:val="ru-RU" w:eastAsia="ru-RU"/>
        </w:rPr>
      </w:pPr>
    </w:p>
    <w:p w:rsidR="001130B3" w:rsidRPr="001130B3" w:rsidRDefault="001130B3" w:rsidP="001130B3">
      <w:pPr>
        <w:spacing w:after="0" w:line="240" w:lineRule="auto"/>
        <w:rPr>
          <w:rFonts w:ascii="Times New Roman" w:eastAsia="Times New Roman" w:hAnsi="Times New Roman" w:cs="Times New Roman"/>
          <w:lang w:val="ru-RU" w:eastAsia="ru-RU"/>
        </w:rPr>
        <w:sectPr w:rsidR="001130B3" w:rsidRPr="001130B3">
          <w:type w:val="continuous"/>
          <w:pgSz w:w="15840" w:h="12240" w:orient="landscape"/>
          <w:pgMar w:top="722" w:right="1440" w:bottom="164" w:left="500" w:header="0" w:footer="0" w:gutter="0"/>
          <w:cols w:space="720" w:equalWidth="0">
            <w:col w:w="13900"/>
          </w:cols>
        </w:sectPr>
      </w:pPr>
    </w:p>
    <w:p w:rsidR="001130B3" w:rsidRPr="007A7A05" w:rsidRDefault="007A7A05"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57" w:name="page24"/>
      <w:bookmarkStart w:id="358" w:name="_Toc498512255"/>
      <w:bookmarkStart w:id="359" w:name="_Toc505262315"/>
      <w:bookmarkStart w:id="360" w:name="_Toc68001337"/>
      <w:bookmarkEnd w:id="357"/>
      <w:r>
        <w:rPr>
          <w:rFonts w:ascii="Arial" w:eastAsia="Times New Roman" w:hAnsi="Arial" w:cs="Arial"/>
          <w:color w:val="2E74B5"/>
          <w:sz w:val="26"/>
          <w:szCs w:val="26"/>
          <w:lang w:val="ru-RU" w:eastAsia="ru-RU"/>
        </w:rPr>
        <w:lastRenderedPageBreak/>
        <w:t>Приложение</w:t>
      </w:r>
      <w:r w:rsidR="001130B3" w:rsidRPr="007A7A05">
        <w:rPr>
          <w:rFonts w:ascii="Arial" w:eastAsia="Times New Roman" w:hAnsi="Arial" w:cs="Arial"/>
          <w:color w:val="2E74B5"/>
          <w:sz w:val="26"/>
          <w:szCs w:val="26"/>
          <w:lang w:val="ru-RU" w:eastAsia="ru-RU"/>
        </w:rPr>
        <w:t xml:space="preserve"> 2</w:t>
      </w:r>
      <w:bookmarkEnd w:id="358"/>
      <w:r w:rsidR="001130B3" w:rsidRPr="007A7A05">
        <w:rPr>
          <w:rFonts w:ascii="Arial" w:eastAsia="Times New Roman" w:hAnsi="Arial" w:cs="Arial"/>
          <w:color w:val="2E74B5"/>
          <w:sz w:val="26"/>
          <w:szCs w:val="26"/>
          <w:lang w:val="ru-RU" w:eastAsia="ru-RU"/>
        </w:rPr>
        <w:t xml:space="preserve">: </w:t>
      </w:r>
      <w:bookmarkEnd w:id="359"/>
      <w:bookmarkEnd w:id="360"/>
      <w:r w:rsidRPr="007A7A05">
        <w:rPr>
          <w:rFonts w:ascii="Arial" w:eastAsia="Times New Roman" w:hAnsi="Arial" w:cs="Arial"/>
          <w:color w:val="2E74B5"/>
          <w:sz w:val="26"/>
          <w:szCs w:val="26"/>
          <w:lang w:val="ru-RU" w:eastAsia="ru-RU"/>
        </w:rPr>
        <w:t>Форма отчета о скрининге предполагаемых социальных воздействий</w:t>
      </w:r>
    </w:p>
    <w:p w:rsidR="001130B3" w:rsidRPr="007A7A05" w:rsidRDefault="007A7A05" w:rsidP="001130B3">
      <w:pPr>
        <w:spacing w:before="120" w:after="120" w:line="240" w:lineRule="auto"/>
        <w:rPr>
          <w:rFonts w:ascii="Times New Roman" w:eastAsia="Times New Roman" w:hAnsi="Times New Roman" w:cs="Times New Roman"/>
          <w:i/>
          <w:color w:val="000000"/>
          <w:lang w:val="ru-RU" w:eastAsia="ru-RU"/>
        </w:rPr>
      </w:pPr>
      <w:r w:rsidRPr="007A7A05">
        <w:rPr>
          <w:rFonts w:ascii="Times New Roman" w:eastAsia="Times New Roman" w:hAnsi="Times New Roman" w:cs="Times New Roman"/>
          <w:i/>
          <w:color w:val="000000"/>
          <w:lang w:val="ru-RU" w:eastAsia="ru-RU"/>
        </w:rPr>
        <w:t>(</w:t>
      </w:r>
      <w:r>
        <w:rPr>
          <w:rFonts w:ascii="Times New Roman" w:eastAsia="Times New Roman" w:hAnsi="Times New Roman" w:cs="Times New Roman"/>
          <w:i/>
          <w:color w:val="000000"/>
          <w:lang w:val="ru-RU" w:eastAsia="ru-RU"/>
        </w:rPr>
        <w:t>Отчет должен быть кратким</w:t>
      </w:r>
      <w:r w:rsidR="001130B3" w:rsidRPr="007A7A05">
        <w:rPr>
          <w:rFonts w:ascii="Times New Roman" w:eastAsia="Times New Roman" w:hAnsi="Times New Roman" w:cs="Times New Roman"/>
          <w:i/>
          <w:color w:val="000000"/>
          <w:lang w:val="ru-RU" w:eastAsia="ru-RU"/>
        </w:rPr>
        <w:t>)</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proofErr w:type="spellStart"/>
      <w:r>
        <w:rPr>
          <w:rFonts w:ascii="Times New Roman" w:eastAsia="Times New Roman" w:hAnsi="Times New Roman" w:cs="Times New Roman"/>
          <w:color w:val="000000"/>
          <w:lang w:val="ru-RU" w:eastAsia="ru-RU"/>
        </w:rPr>
        <w:t>Подпроект</w:t>
      </w:r>
      <w:proofErr w:type="spellEnd"/>
      <w:r w:rsidR="001130B3" w:rsidRPr="007A7A05">
        <w:rPr>
          <w:rFonts w:ascii="Times New Roman" w:eastAsia="Times New Roman" w:hAnsi="Times New Roman" w:cs="Times New Roman"/>
          <w:color w:val="000000"/>
          <w:lang w:val="ru-RU" w:eastAsia="ru-RU"/>
        </w:rPr>
        <w:t>_______________________________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 xml:space="preserve">Место реализации </w:t>
      </w:r>
      <w:proofErr w:type="spellStart"/>
      <w:r w:rsidRPr="007A7A05">
        <w:rPr>
          <w:rFonts w:ascii="Times New Roman" w:eastAsia="Times New Roman" w:hAnsi="Times New Roman" w:cs="Times New Roman"/>
          <w:color w:val="000000"/>
          <w:lang w:val="ru-RU" w:eastAsia="ru-RU"/>
        </w:rPr>
        <w:t>подпроекта</w:t>
      </w:r>
      <w:proofErr w:type="spellEnd"/>
      <w:r w:rsidRPr="007A7A05">
        <w:rPr>
          <w:rFonts w:ascii="Times New Roman" w:eastAsia="Times New Roman" w:hAnsi="Times New Roman" w:cs="Times New Roman"/>
          <w:color w:val="000000"/>
          <w:lang w:val="ru-RU" w:eastAsia="ru-RU"/>
        </w:rPr>
        <w:t xml:space="preserve"> </w:t>
      </w:r>
      <w:r w:rsidR="001130B3" w:rsidRPr="007A7A05">
        <w:rPr>
          <w:rFonts w:ascii="Times New Roman" w:eastAsia="Times New Roman" w:hAnsi="Times New Roman" w:cs="Times New Roman"/>
          <w:color w:val="000000"/>
          <w:lang w:val="ru-RU" w:eastAsia="ru-RU"/>
        </w:rPr>
        <w:t>_____________</w:t>
      </w:r>
      <w:r>
        <w:rPr>
          <w:rFonts w:ascii="Times New Roman" w:eastAsia="Times New Roman" w:hAnsi="Times New Roman" w:cs="Times New Roman"/>
          <w:color w:val="000000"/>
          <w:lang w:val="ru-RU" w:eastAsia="ru-RU"/>
        </w:rPr>
        <w:t>__</w:t>
      </w:r>
    </w:p>
    <w:p w:rsidR="001130B3" w:rsidRPr="007A7A05" w:rsidRDefault="001130B3"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w:t>
      </w:r>
      <w:r w:rsidR="007A7A05" w:rsidRPr="007A7A05">
        <w:rPr>
          <w:rFonts w:ascii="Times New Roman" w:eastAsia="Times New Roman" w:hAnsi="Times New Roman" w:cs="Times New Roman"/>
          <w:color w:val="000000"/>
          <w:lang w:val="ru-RU" w:eastAsia="ru-RU"/>
        </w:rPr>
        <w:t>Указать место реализации с обозначением на карте схеме с включением фотографии</w:t>
      </w:r>
      <w:r w:rsidRPr="007A7A05">
        <w:rPr>
          <w:rFonts w:ascii="Times New Roman" w:eastAsia="Times New Roman" w:hAnsi="Times New Roman" w:cs="Times New Roman"/>
          <w:color w:val="000000"/>
          <w:lang w:val="ru-RU" w:eastAsia="ru-RU"/>
        </w:rPr>
        <w:t xml:space="preserve">) </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Вид деятельности</w:t>
      </w:r>
      <w:r w:rsidR="001130B3" w:rsidRPr="007A7A05">
        <w:rPr>
          <w:rFonts w:ascii="Times New Roman" w:eastAsia="Times New Roman" w:hAnsi="Times New Roman" w:cs="Times New Roman"/>
          <w:color w:val="000000"/>
          <w:lang w:val="ru-RU" w:eastAsia="ru-RU"/>
        </w:rPr>
        <w:t>:________________________________________</w:t>
      </w:r>
    </w:p>
    <w:p w:rsidR="001130B3" w:rsidRPr="007A7A05" w:rsidRDefault="001130B3"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w:t>
      </w:r>
      <w:r w:rsidR="007A7A05" w:rsidRPr="007A7A05">
        <w:rPr>
          <w:rFonts w:ascii="Times New Roman" w:eastAsia="Times New Roman" w:hAnsi="Times New Roman" w:cs="Times New Roman"/>
          <w:color w:val="000000"/>
          <w:lang w:val="ru-RU" w:eastAsia="ru-RU"/>
        </w:rPr>
        <w:t>новое строительство, реконструкция, реабилитация, текущий ремонт</w:t>
      </w:r>
      <w:r w:rsidRPr="007A7A05">
        <w:rPr>
          <w:rFonts w:ascii="Times New Roman" w:eastAsia="Times New Roman" w:hAnsi="Times New Roman" w:cs="Times New Roman"/>
          <w:color w:val="000000"/>
          <w:lang w:val="ru-RU" w:eastAsia="ru-RU"/>
        </w:rPr>
        <w:t>)</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Сметная стоимость</w:t>
      </w:r>
      <w:r w:rsidR="001130B3" w:rsidRPr="007A7A05">
        <w:rPr>
          <w:rFonts w:ascii="Times New Roman" w:eastAsia="Times New Roman" w:hAnsi="Times New Roman" w:cs="Times New Roman"/>
          <w:color w:val="000000"/>
          <w:lang w:val="ru-RU" w:eastAsia="ru-RU"/>
        </w:rPr>
        <w:t xml:space="preserve"> 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Планируемая дата начала работы</w:t>
      </w:r>
      <w:r w:rsidR="001130B3" w:rsidRPr="007A7A05">
        <w:rPr>
          <w:rFonts w:ascii="Times New Roman" w:eastAsia="Times New Roman" w:hAnsi="Times New Roman" w:cs="Times New Roman"/>
          <w:color w:val="000000"/>
          <w:lang w:val="ru-RU" w:eastAsia="ru-RU"/>
        </w:rPr>
        <w:t>: _______________________________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sidRPr="007A7A05">
        <w:rPr>
          <w:rFonts w:ascii="Times New Roman" w:eastAsia="Times New Roman" w:hAnsi="Times New Roman" w:cs="Times New Roman"/>
          <w:color w:val="000000"/>
          <w:lang w:val="ru-RU" w:eastAsia="ru-RU"/>
        </w:rPr>
        <w:t>Рассмотренные технические чертежи/спецификации</w:t>
      </w:r>
      <w:r w:rsidR="001130B3" w:rsidRPr="007A7A05">
        <w:rPr>
          <w:rFonts w:ascii="Times New Roman" w:eastAsia="Times New Roman" w:hAnsi="Times New Roman" w:cs="Times New Roman"/>
          <w:color w:val="000000"/>
          <w:lang w:val="ru-RU" w:eastAsia="ru-RU"/>
        </w:rPr>
        <w:t>: ____________________</w:t>
      </w:r>
    </w:p>
    <w:p w:rsidR="001130B3" w:rsidRPr="007A7A05" w:rsidRDefault="007A7A05" w:rsidP="001130B3">
      <w:pPr>
        <w:spacing w:before="120" w:after="120" w:line="240" w:lineRule="auto"/>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Контрольный лист</w:t>
      </w:r>
      <w:r w:rsidR="001130B3" w:rsidRPr="007A7A05">
        <w:rPr>
          <w:rFonts w:ascii="Times New Roman" w:eastAsia="Times New Roman" w:hAnsi="Times New Roman" w:cs="Times New Roman"/>
          <w:color w:val="000000"/>
          <w:lang w:val="ru-RU" w:eastAsia="ru-RU"/>
        </w:rPr>
        <w:t>:</w:t>
      </w:r>
    </w:p>
    <w:tbl>
      <w:tblPr>
        <w:tblStyle w:val="SmartTextTable1"/>
        <w:tblW w:w="0" w:type="auto"/>
        <w:tblInd w:w="720" w:type="dxa"/>
        <w:tblLook w:val="04A0" w:firstRow="1" w:lastRow="0" w:firstColumn="1" w:lastColumn="0" w:noHBand="0" w:noVBand="1"/>
      </w:tblPr>
      <w:tblGrid>
        <w:gridCol w:w="531"/>
        <w:gridCol w:w="6388"/>
        <w:gridCol w:w="1440"/>
        <w:gridCol w:w="1604"/>
      </w:tblGrid>
      <w:tr w:rsidR="001130B3" w:rsidRPr="001130B3"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130B3" w:rsidRDefault="007A7A05" w:rsidP="001130B3">
            <w:pPr>
              <w:rPr>
                <w:b/>
              </w:rPr>
            </w:pPr>
            <w:r>
              <w:rPr>
                <w:b/>
              </w:rPr>
              <w:t xml:space="preserve">Возможный фактор воздействия </w:t>
            </w:r>
          </w:p>
        </w:tc>
        <w:tc>
          <w:tcPr>
            <w:tcW w:w="1317" w:type="dxa"/>
            <w:tcBorders>
              <w:top w:val="single" w:sz="4" w:space="0" w:color="000000"/>
              <w:left w:val="single" w:sz="4" w:space="0" w:color="000000"/>
              <w:bottom w:val="single" w:sz="4" w:space="0" w:color="000000"/>
              <w:right w:val="single" w:sz="4" w:space="0" w:color="000000"/>
            </w:tcBorders>
            <w:hideMark/>
          </w:tcPr>
          <w:p w:rsidR="001130B3" w:rsidRPr="001130B3" w:rsidRDefault="007A7A05" w:rsidP="001130B3">
            <w:pPr>
              <w:rPr>
                <w:rFonts w:eastAsia="Calibri"/>
                <w:b/>
                <w:color w:val="000000"/>
              </w:rPr>
            </w:pPr>
            <w:r>
              <w:rPr>
                <w:b/>
                <w:color w:val="000000"/>
              </w:rPr>
              <w:t>Н</w:t>
            </w:r>
            <w:r w:rsidR="00B42B27">
              <w:rPr>
                <w:b/>
                <w:color w:val="000000"/>
              </w:rPr>
              <w:t>аличие фактора воздействия (Да</w:t>
            </w:r>
            <w:proofErr w:type="gramStart"/>
            <w:r w:rsidR="00B42B27">
              <w:rPr>
                <w:b/>
                <w:color w:val="000000"/>
              </w:rPr>
              <w:t>/</w:t>
            </w:r>
            <w:r>
              <w:rPr>
                <w:b/>
                <w:color w:val="000000"/>
              </w:rPr>
              <w:t>Н</w:t>
            </w:r>
            <w:proofErr w:type="gramEnd"/>
            <w:r>
              <w:rPr>
                <w:b/>
                <w:color w:val="000000"/>
              </w:rPr>
              <w:t>ет</w:t>
            </w:r>
            <w:r w:rsidR="001130B3" w:rsidRPr="001130B3">
              <w:rPr>
                <w:b/>
                <w:color w:val="000000"/>
              </w:rPr>
              <w:t>)</w:t>
            </w:r>
          </w:p>
        </w:tc>
        <w:tc>
          <w:tcPr>
            <w:tcW w:w="1272" w:type="dxa"/>
            <w:tcBorders>
              <w:top w:val="single" w:sz="4" w:space="0" w:color="000000"/>
              <w:left w:val="single" w:sz="4" w:space="0" w:color="000000"/>
              <w:bottom w:val="single" w:sz="4" w:space="0" w:color="000000"/>
              <w:right w:val="single" w:sz="4" w:space="0" w:color="000000"/>
            </w:tcBorders>
          </w:tcPr>
          <w:p w:rsidR="001130B3" w:rsidRPr="001130B3" w:rsidRDefault="007A7A05" w:rsidP="001130B3">
            <w:pPr>
              <w:rPr>
                <w:b/>
                <w:color w:val="000000"/>
              </w:rPr>
            </w:pPr>
            <w:r>
              <w:rPr>
                <w:b/>
                <w:color w:val="000000"/>
              </w:rPr>
              <w:t>Комментарии</w:t>
            </w: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AC5A06" w:rsidRDefault="007A7A05" w:rsidP="001130B3">
            <w:r w:rsidRPr="00AC5A06">
              <w:t xml:space="preserve">Попадает ли </w:t>
            </w:r>
            <w:proofErr w:type="spellStart"/>
            <w:r w:rsidRPr="00AC5A06">
              <w:t>подпроект</w:t>
            </w:r>
            <w:proofErr w:type="spellEnd"/>
            <w:r w:rsidRPr="00AC5A06">
              <w:t xml:space="preserve"> на частную землю</w:t>
            </w:r>
            <w:r w:rsidR="001130B3" w:rsidRPr="00AC5A06">
              <w:t>?</w:t>
            </w:r>
            <w:r w:rsidRPr="00AC5A06">
              <w:t xml:space="preserve"> </w:t>
            </w:r>
          </w:p>
        </w:tc>
        <w:tc>
          <w:tcPr>
            <w:tcW w:w="1317"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7A7A05" w:rsidRDefault="001130B3" w:rsidP="001130B3">
            <w:pPr>
              <w:rPr>
                <w:rFonts w:eastAsia="Calibri"/>
                <w:color w:val="000000"/>
                <w:lang w:val="en-US"/>
              </w:rPr>
            </w:pPr>
            <w:r w:rsidRPr="007A7A05">
              <w:rPr>
                <w:color w:val="000000"/>
                <w:lang w:val="en-US"/>
              </w:rPr>
              <w:t>2.</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Нужно ли физически или экономически перемещать жителей или хозяйствующие субъекты? Будет ли осуществляться принудительное отчуждение земли? Будет ли оказываться воздействие на активы</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3.</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Являются ли социальные воздействия потенциально</w:t>
            </w:r>
            <w:r>
              <w:t xml:space="preserve"> </w:t>
            </w:r>
            <w:r w:rsidRPr="007A7A05">
              <w:t>значительными</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4.</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Требуется ли определять уровень оценки институциональных ресурсов, необходимых для принятия мер по защите</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5.</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 xml:space="preserve">Имеются ли на </w:t>
            </w:r>
            <w:proofErr w:type="gramStart"/>
            <w:r w:rsidRPr="007A7A05">
              <w:t>проектной</w:t>
            </w:r>
            <w:proofErr w:type="gramEnd"/>
            <w:r w:rsidRPr="007A7A05">
              <w:t xml:space="preserve"> участки какие-либо активы, которые принадлежат третьим лицам</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1130B3"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6.</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130B3" w:rsidRDefault="007A7A05" w:rsidP="001130B3">
            <w:pPr>
              <w:rPr>
                <w:lang w:val="en-US"/>
              </w:rPr>
            </w:pPr>
            <w:r>
              <w:t>Имеются ли спорные территории</w:t>
            </w:r>
            <w:r w:rsidR="001130B3" w:rsidRPr="001130B3">
              <w:rPr>
                <w:lang w:val="en-US"/>
              </w:rPr>
              <w:t>?</w:t>
            </w:r>
          </w:p>
        </w:tc>
        <w:tc>
          <w:tcPr>
            <w:tcW w:w="1317" w:type="dxa"/>
            <w:tcBorders>
              <w:top w:val="single" w:sz="4" w:space="0" w:color="000000"/>
              <w:left w:val="single" w:sz="4" w:space="0" w:color="000000"/>
              <w:bottom w:val="single" w:sz="4" w:space="0" w:color="000000"/>
              <w:right w:val="single" w:sz="4" w:space="0" w:color="000000"/>
            </w:tcBorders>
          </w:tcPr>
          <w:p w:rsidR="001130B3" w:rsidRPr="001130B3" w:rsidRDefault="001130B3" w:rsidP="001130B3">
            <w:pPr>
              <w:rPr>
                <w:rFonts w:eastAsia="Calibr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130B3" w:rsidRDefault="001130B3" w:rsidP="001130B3">
            <w:pPr>
              <w:rPr>
                <w:rFonts w:eastAsia="Calibri"/>
                <w:color w:val="000000"/>
                <w:lang w:val="en-US"/>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7.</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7A7A05" w:rsidRDefault="007A7A05" w:rsidP="001130B3">
            <w:r w:rsidRPr="007A7A05">
              <w:t>Будут ли на этапе строительства подъездные дороги и пешеходные дорожки к жилым зданиям и коммерческим сооружениям</w:t>
            </w:r>
            <w:r w:rsidR="001130B3" w:rsidRPr="007A7A05">
              <w:t>?</w:t>
            </w:r>
          </w:p>
        </w:tc>
        <w:tc>
          <w:tcPr>
            <w:tcW w:w="1317"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7A7A05"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8.</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Приведет ли строительство к изменениям в социальной среде, уменьшатся ли доходы коммерческих структур и численность населения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9.</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Повлияет ли планируемое строительство на состояние здоровье населения и причинит ли оно вред кому-либо</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10.</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 xml:space="preserve">Будет ли </w:t>
            </w:r>
            <w:proofErr w:type="spellStart"/>
            <w:r w:rsidRPr="001A28DF">
              <w:t>подпроект</w:t>
            </w:r>
            <w:proofErr w:type="spellEnd"/>
            <w:r w:rsidRPr="001A28DF">
              <w:t xml:space="preserve"> вызывать протесты и беспокойство среди жителей</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11.</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Повлияет ли деятельность на условия жизни населения, его ценности и образ жизни с неблагоприятной точки зрения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12.</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 xml:space="preserve">Приведет ли </w:t>
            </w:r>
            <w:proofErr w:type="spellStart"/>
            <w:r w:rsidRPr="001A28DF">
              <w:t>подпроект</w:t>
            </w:r>
            <w:proofErr w:type="spellEnd"/>
            <w:r w:rsidRPr="001A28DF">
              <w:t xml:space="preserve"> к неравенству между группами населения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13.</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 xml:space="preserve">Является ли степень общественного интереса к </w:t>
            </w:r>
            <w:proofErr w:type="spellStart"/>
            <w:r w:rsidRPr="001A28DF">
              <w:t>подпроекту</w:t>
            </w:r>
            <w:proofErr w:type="spellEnd"/>
            <w:r w:rsidRPr="001A28DF">
              <w:t xml:space="preserve"> высокой</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hideMark/>
          </w:tcPr>
          <w:p w:rsidR="001130B3" w:rsidRPr="001130B3" w:rsidRDefault="001130B3" w:rsidP="001130B3">
            <w:pPr>
              <w:rPr>
                <w:rFonts w:eastAsia="Calibri"/>
                <w:color w:val="000000"/>
              </w:rPr>
            </w:pPr>
            <w:r w:rsidRPr="001130B3">
              <w:rPr>
                <w:color w:val="000000"/>
              </w:rPr>
              <w:t>14.</w:t>
            </w:r>
          </w:p>
        </w:tc>
        <w:tc>
          <w:tcPr>
            <w:tcW w:w="6615" w:type="dxa"/>
            <w:tcBorders>
              <w:top w:val="single" w:sz="4" w:space="0" w:color="000000"/>
              <w:left w:val="single" w:sz="4" w:space="0" w:color="000000"/>
              <w:bottom w:val="single" w:sz="4" w:space="0" w:color="000000"/>
              <w:right w:val="single" w:sz="4" w:space="0" w:color="000000"/>
            </w:tcBorders>
            <w:hideMark/>
          </w:tcPr>
          <w:p w:rsidR="001130B3" w:rsidRPr="001A28DF" w:rsidRDefault="001A28DF" w:rsidP="001130B3">
            <w:r w:rsidRPr="001A28DF">
              <w:t>Имеются ли какие-либо случаи о прошлом воздействии от вынужденного переселения на данную территорию, которые требуют корректирующих действий для того, чтобы смягчить последствия прошлого переселения</w:t>
            </w:r>
            <w:r w:rsidR="001130B3" w:rsidRPr="001A28DF">
              <w:t>?</w:t>
            </w:r>
          </w:p>
        </w:tc>
        <w:tc>
          <w:tcPr>
            <w:tcW w:w="1317"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1A28DF" w:rsidRDefault="001130B3" w:rsidP="001130B3">
            <w:pPr>
              <w:rPr>
                <w:rFonts w:eastAsia="Calibri"/>
                <w:color w:val="000000"/>
              </w:rPr>
            </w:pPr>
          </w:p>
        </w:tc>
      </w:tr>
      <w:tr w:rsidR="001130B3" w:rsidRPr="00CD7F41" w:rsidTr="00E714F3">
        <w:tc>
          <w:tcPr>
            <w:tcW w:w="533" w:type="dxa"/>
            <w:tcBorders>
              <w:top w:val="single" w:sz="4" w:space="0" w:color="000000"/>
              <w:left w:val="single" w:sz="4" w:space="0" w:color="000000"/>
              <w:bottom w:val="single" w:sz="4" w:space="0" w:color="000000"/>
              <w:right w:val="single" w:sz="4" w:space="0" w:color="000000"/>
            </w:tcBorders>
          </w:tcPr>
          <w:p w:rsidR="001130B3" w:rsidRPr="001130B3" w:rsidRDefault="001130B3" w:rsidP="001130B3">
            <w:pPr>
              <w:rPr>
                <w:color w:val="000000"/>
              </w:rPr>
            </w:pPr>
            <w:r w:rsidRPr="001130B3">
              <w:rPr>
                <w:color w:val="000000"/>
              </w:rPr>
              <w:lastRenderedPageBreak/>
              <w:t>15</w:t>
            </w:r>
          </w:p>
        </w:tc>
        <w:tc>
          <w:tcPr>
            <w:tcW w:w="6615" w:type="dxa"/>
            <w:tcBorders>
              <w:top w:val="single" w:sz="4" w:space="0" w:color="000000"/>
              <w:left w:val="single" w:sz="4" w:space="0" w:color="000000"/>
              <w:bottom w:val="single" w:sz="4" w:space="0" w:color="000000"/>
              <w:right w:val="single" w:sz="4" w:space="0" w:color="000000"/>
            </w:tcBorders>
          </w:tcPr>
          <w:p w:rsidR="001130B3" w:rsidRPr="00AC5A06" w:rsidRDefault="001A28DF" w:rsidP="001130B3">
            <w:proofErr w:type="gramStart"/>
            <w:r w:rsidRPr="001A28DF">
              <w:t>Связан</w:t>
            </w:r>
            <w:proofErr w:type="gramEnd"/>
            <w:r w:rsidRPr="00AC5A06">
              <w:t xml:space="preserve"> </w:t>
            </w:r>
            <w:r w:rsidRPr="001A28DF">
              <w:t>ли</w:t>
            </w:r>
            <w:r w:rsidRPr="00AC5A06">
              <w:t xml:space="preserve"> </w:t>
            </w:r>
            <w:r w:rsidRPr="001A28DF">
              <w:t>данный</w:t>
            </w:r>
            <w:r w:rsidRPr="00AC5A06">
              <w:t xml:space="preserve"> </w:t>
            </w:r>
            <w:proofErr w:type="spellStart"/>
            <w:r w:rsidRPr="001A28DF">
              <w:t>подпроект</w:t>
            </w:r>
            <w:proofErr w:type="spellEnd"/>
            <w:r w:rsidRPr="00AC5A06">
              <w:t xml:space="preserve"> </w:t>
            </w:r>
            <w:r w:rsidRPr="001A28DF">
              <w:t>с</w:t>
            </w:r>
            <w:r w:rsidRPr="00AC5A06">
              <w:t xml:space="preserve"> </w:t>
            </w:r>
            <w:r w:rsidRPr="001A28DF">
              <w:t>каким</w:t>
            </w:r>
            <w:r w:rsidRPr="00AC5A06">
              <w:t>-</w:t>
            </w:r>
            <w:r w:rsidRPr="001A28DF">
              <w:t>либо</w:t>
            </w:r>
            <w:r w:rsidRPr="00AC5A06">
              <w:t xml:space="preserve"> </w:t>
            </w:r>
            <w:r w:rsidRPr="001A28DF">
              <w:t>другим</w:t>
            </w:r>
            <w:r w:rsidRPr="00AC5A06">
              <w:t xml:space="preserve"> </w:t>
            </w:r>
            <w:r w:rsidRPr="001A28DF">
              <w:t>проектом</w:t>
            </w:r>
            <w:r w:rsidRPr="00AC5A06">
              <w:t xml:space="preserve"> </w:t>
            </w:r>
            <w:r w:rsidRPr="001A28DF">
              <w:t>по</w:t>
            </w:r>
            <w:r w:rsidRPr="00AC5A06">
              <w:t xml:space="preserve"> </w:t>
            </w:r>
            <w:r w:rsidRPr="001A28DF">
              <w:t>развитию</w:t>
            </w:r>
            <w:r w:rsidRPr="00AC5A06">
              <w:t xml:space="preserve"> </w:t>
            </w:r>
            <w:r w:rsidRPr="001A28DF">
              <w:t>инфраструктуры</w:t>
            </w:r>
            <w:r w:rsidRPr="00AC5A06">
              <w:t>?</w:t>
            </w:r>
            <w:r w:rsidR="001130B3" w:rsidRPr="00AC5A06">
              <w:t xml:space="preserve"> </w:t>
            </w:r>
          </w:p>
        </w:tc>
        <w:tc>
          <w:tcPr>
            <w:tcW w:w="1317"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1130B3" w:rsidRPr="00AC5A06" w:rsidRDefault="001130B3" w:rsidP="001130B3">
            <w:pPr>
              <w:rPr>
                <w:rFonts w:eastAsia="Calibri"/>
                <w:color w:val="000000"/>
              </w:rPr>
            </w:pPr>
          </w:p>
        </w:tc>
      </w:tr>
    </w:tbl>
    <w:p w:rsidR="001130B3" w:rsidRPr="00AC5A06" w:rsidRDefault="001130B3" w:rsidP="001130B3">
      <w:pPr>
        <w:spacing w:before="120" w:after="120" w:line="240" w:lineRule="auto"/>
        <w:rPr>
          <w:rFonts w:ascii="Times New Roman" w:eastAsia="Times New Roman" w:hAnsi="Times New Roman" w:cs="Times New Roman"/>
          <w:color w:val="000000"/>
          <w:lang w:val="ru-RU" w:eastAsia="ru-RU"/>
        </w:rPr>
      </w:pPr>
    </w:p>
    <w:p w:rsidR="001130B3" w:rsidRPr="001A28DF" w:rsidRDefault="001A28DF" w:rsidP="001130B3">
      <w:pPr>
        <w:spacing w:before="120" w:after="120" w:line="240" w:lineRule="auto"/>
        <w:rPr>
          <w:rFonts w:ascii="Times New Roman" w:eastAsia="Times New Roman" w:hAnsi="Times New Roman" w:cs="Times New Roman"/>
          <w:color w:val="000000"/>
          <w:lang w:val="ru-RU" w:eastAsia="ru-RU"/>
        </w:rPr>
      </w:pPr>
      <w:r w:rsidRPr="001A28DF">
        <w:rPr>
          <w:rFonts w:ascii="Times New Roman" w:eastAsia="Times New Roman" w:hAnsi="Times New Roman" w:cs="Times New Roman"/>
          <w:color w:val="000000"/>
          <w:lang w:val="ru-RU" w:eastAsia="ru-RU"/>
        </w:rPr>
        <w:t>На основании приведенной выше контрольного листа будет определено, требуется ли составление ПДП</w:t>
      </w:r>
      <w:r w:rsidR="001130B3" w:rsidRPr="001A28DF">
        <w:rPr>
          <w:rFonts w:ascii="Times New Roman" w:eastAsia="Times New Roman" w:hAnsi="Times New Roman" w:cs="Times New Roman"/>
          <w:color w:val="000000"/>
          <w:lang w:val="ru-RU" w:eastAsia="ru-RU"/>
        </w:rPr>
        <w:t>.</w:t>
      </w:r>
    </w:p>
    <w:p w:rsidR="001130B3" w:rsidRPr="001A28DF" w:rsidRDefault="001A28DF" w:rsidP="001130B3">
      <w:pPr>
        <w:spacing w:before="120" w:after="120" w:line="240" w:lineRule="auto"/>
        <w:rPr>
          <w:rFonts w:ascii="Times New Roman" w:eastAsia="Times New Roman" w:hAnsi="Times New Roman" w:cs="Times New Roman"/>
          <w:i/>
          <w:color w:val="000000"/>
          <w:lang w:val="ru-RU" w:eastAsia="ru-RU"/>
        </w:rPr>
      </w:pPr>
      <w:r>
        <w:rPr>
          <w:rFonts w:ascii="Times New Roman" w:eastAsia="Times New Roman" w:hAnsi="Times New Roman" w:cs="Times New Roman"/>
          <w:i/>
          <w:color w:val="000000"/>
          <w:lang w:val="ru-RU" w:eastAsia="ru-RU"/>
        </w:rPr>
        <w:t>Рекомендации</w:t>
      </w:r>
      <w:r w:rsidR="001130B3" w:rsidRPr="001A28DF">
        <w:rPr>
          <w:rFonts w:ascii="Times New Roman" w:eastAsia="Times New Roman" w:hAnsi="Times New Roman" w:cs="Times New Roman"/>
          <w:i/>
          <w:color w:val="000000"/>
          <w:lang w:val="ru-RU" w:eastAsia="ru-RU"/>
        </w:rPr>
        <w:t>:</w:t>
      </w:r>
    </w:p>
    <w:p w:rsidR="001130B3" w:rsidRPr="001A28DF" w:rsidRDefault="001A28DF" w:rsidP="001130B3">
      <w:pPr>
        <w:spacing w:before="120" w:after="120" w:line="240" w:lineRule="auto"/>
        <w:rPr>
          <w:rFonts w:ascii="Times New Roman" w:eastAsia="Times New Roman" w:hAnsi="Times New Roman" w:cs="Times New Roman"/>
          <w:lang w:val="ru-RU" w:eastAsia="ru-RU"/>
        </w:rPr>
      </w:pPr>
      <w:r w:rsidRPr="001A28DF">
        <w:rPr>
          <w:rFonts w:ascii="Times New Roman" w:eastAsia="Times New Roman" w:hAnsi="Times New Roman" w:cs="Times New Roman"/>
          <w:color w:val="000000"/>
          <w:lang w:val="ru-RU" w:eastAsia="ru-RU"/>
        </w:rPr>
        <w:t>Принимая во внимание ответы, полученные на вопросы по мониторингу, будет определено, необходимы ли дальнейшие действия для применения процедур ЭСС 5 ВБ</w:t>
      </w:r>
      <w:r w:rsidR="001130B3" w:rsidRPr="001A28DF">
        <w:rPr>
          <w:rFonts w:ascii="Times New Roman" w:eastAsia="Times New Roman" w:hAnsi="Times New Roman" w:cs="Times New Roman"/>
          <w:color w:val="000000"/>
          <w:lang w:val="ru-RU" w:eastAsia="ru-RU"/>
        </w:rPr>
        <w:t xml:space="preserve"> </w:t>
      </w:r>
      <w:r w:rsidR="001130B3" w:rsidRPr="001A28DF">
        <w:rPr>
          <w:rFonts w:ascii="Times New Roman" w:eastAsia="Times New Roman" w:hAnsi="Times New Roman" w:cs="Times New Roman"/>
          <w:lang w:val="ru-RU" w:eastAsia="ru-RU"/>
        </w:rPr>
        <w:t>______________</w:t>
      </w:r>
    </w:p>
    <w:p w:rsidR="001130B3" w:rsidRPr="001A28DF" w:rsidRDefault="001A28DF" w:rsidP="001130B3">
      <w:pPr>
        <w:spacing w:before="120" w:after="120" w:line="240" w:lineRule="auto"/>
        <w:rPr>
          <w:rFonts w:ascii="Times New Roman" w:eastAsia="Times New Roman" w:hAnsi="Times New Roman" w:cs="Times New Roman"/>
          <w:lang w:val="ru-RU" w:eastAsia="ru-RU"/>
        </w:rPr>
      </w:pPr>
      <w:r w:rsidRPr="001A28DF">
        <w:rPr>
          <w:rFonts w:ascii="Times New Roman" w:eastAsia="Times New Roman" w:hAnsi="Times New Roman" w:cs="Times New Roman"/>
          <w:lang w:val="ru-RU" w:eastAsia="ru-RU"/>
        </w:rPr>
        <w:t>Кем заполнено (ФИО и контактные данные)</w:t>
      </w:r>
      <w:r w:rsidR="001130B3" w:rsidRPr="001A28DF">
        <w:rPr>
          <w:rFonts w:ascii="Times New Roman" w:eastAsia="Times New Roman" w:hAnsi="Times New Roman" w:cs="Times New Roman"/>
          <w:lang w:val="ru-RU" w:eastAsia="ru-RU"/>
        </w:rPr>
        <w:t>: _____________________________________</w:t>
      </w:r>
    </w:p>
    <w:p w:rsidR="001130B3" w:rsidRPr="00AC5A06" w:rsidRDefault="001A28DF" w:rsidP="001130B3">
      <w:pPr>
        <w:spacing w:before="120" w:after="120" w:line="240" w:lineRule="auto"/>
        <w:rPr>
          <w:rFonts w:ascii="Times New Roman" w:eastAsia="Times New Roman" w:hAnsi="Times New Roman" w:cs="Times New Roman"/>
          <w:lang w:val="ru-RU" w:eastAsia="ru-RU"/>
        </w:rPr>
        <w:sectPr w:rsidR="001130B3" w:rsidRPr="00AC5A06" w:rsidSect="00E714F3">
          <w:pgSz w:w="11907" w:h="16840" w:code="9"/>
          <w:pgMar w:top="720" w:right="720" w:bottom="720" w:left="720" w:header="720" w:footer="720" w:gutter="0"/>
          <w:cols w:space="720"/>
          <w:docGrid w:linePitch="360"/>
        </w:sectPr>
      </w:pPr>
      <w:r>
        <w:rPr>
          <w:rFonts w:ascii="Times New Roman" w:eastAsia="Times New Roman" w:hAnsi="Times New Roman" w:cs="Times New Roman"/>
          <w:lang w:val="ru-RU" w:eastAsia="ru-RU"/>
        </w:rPr>
        <w:t>Подпись</w:t>
      </w:r>
      <w:r w:rsidRPr="00AC5A06">
        <w:rPr>
          <w:rFonts w:ascii="Times New Roman" w:eastAsia="Times New Roman" w:hAnsi="Times New Roman" w:cs="Times New Roman"/>
          <w:lang w:val="ru-RU" w:eastAsia="ru-RU"/>
        </w:rPr>
        <w:t>: _________</w:t>
      </w:r>
      <w:r>
        <w:rPr>
          <w:rFonts w:ascii="Times New Roman" w:eastAsia="Times New Roman" w:hAnsi="Times New Roman" w:cs="Times New Roman"/>
          <w:lang w:val="ru-RU" w:eastAsia="ru-RU"/>
        </w:rPr>
        <w:t>Дата</w:t>
      </w:r>
      <w:r w:rsidR="001130B3" w:rsidRPr="00AC5A06">
        <w:rPr>
          <w:rFonts w:ascii="Times New Roman" w:eastAsia="Times New Roman" w:hAnsi="Times New Roman" w:cs="Times New Roman"/>
          <w:lang w:val="ru-RU" w:eastAsia="ru-RU"/>
        </w:rPr>
        <w:t>:________________________</w:t>
      </w:r>
    </w:p>
    <w:p w:rsidR="001130B3" w:rsidRPr="00AC5A06" w:rsidRDefault="00AC5A06"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61" w:name="_Toc505262316"/>
      <w:bookmarkStart w:id="362" w:name="_Toc68001338"/>
      <w:r>
        <w:rPr>
          <w:rFonts w:ascii="Arial" w:eastAsia="Times New Roman" w:hAnsi="Arial" w:cs="Arial"/>
          <w:color w:val="2E74B5"/>
          <w:sz w:val="26"/>
          <w:szCs w:val="26"/>
          <w:lang w:val="ru-RU" w:eastAsia="ru-RU"/>
        </w:rPr>
        <w:lastRenderedPageBreak/>
        <w:t>Приложение</w:t>
      </w:r>
      <w:r w:rsidR="001130B3" w:rsidRPr="00AC5A06">
        <w:rPr>
          <w:rFonts w:ascii="Arial" w:eastAsia="Times New Roman" w:hAnsi="Arial" w:cs="Arial"/>
          <w:color w:val="2E74B5"/>
          <w:sz w:val="26"/>
          <w:szCs w:val="26"/>
          <w:lang w:val="ru-RU" w:eastAsia="ru-RU"/>
        </w:rPr>
        <w:t xml:space="preserve"> 3: </w:t>
      </w:r>
      <w:bookmarkEnd w:id="361"/>
      <w:bookmarkEnd w:id="362"/>
      <w:r w:rsidRPr="00AC5A06">
        <w:rPr>
          <w:rFonts w:ascii="Arial" w:eastAsia="Times New Roman" w:hAnsi="Arial" w:cs="Arial"/>
          <w:color w:val="2E74B5"/>
          <w:sz w:val="26"/>
          <w:szCs w:val="26"/>
          <w:lang w:val="ru-RU" w:eastAsia="ru-RU"/>
        </w:rPr>
        <w:t>Форма переписи ЛЗП и инвентаризация земельного фонда</w:t>
      </w:r>
    </w:p>
    <w:p w:rsidR="001130B3" w:rsidRPr="00AC5A06" w:rsidRDefault="00AC5A06" w:rsidP="001130B3">
      <w:pPr>
        <w:spacing w:before="120" w:after="12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Интервью среди домохозяйств</w:t>
      </w:r>
    </w:p>
    <w:tbl>
      <w:tblPr>
        <w:tblStyle w:val="SmartTextTable1"/>
        <w:tblW w:w="13787" w:type="dxa"/>
        <w:jc w:val="center"/>
        <w:tblLook w:val="04A0" w:firstRow="1" w:lastRow="0" w:firstColumn="1" w:lastColumn="0" w:noHBand="0" w:noVBand="1"/>
      </w:tblPr>
      <w:tblGrid>
        <w:gridCol w:w="490"/>
        <w:gridCol w:w="1885"/>
        <w:gridCol w:w="676"/>
        <w:gridCol w:w="615"/>
        <w:gridCol w:w="962"/>
        <w:gridCol w:w="1566"/>
        <w:gridCol w:w="755"/>
        <w:gridCol w:w="794"/>
        <w:gridCol w:w="905"/>
        <w:gridCol w:w="927"/>
        <w:gridCol w:w="1194"/>
        <w:gridCol w:w="1567"/>
        <w:gridCol w:w="1451"/>
      </w:tblGrid>
      <w:tr w:rsidR="00AC5A06" w:rsidRPr="00CD7F41" w:rsidTr="00E714F3">
        <w:trPr>
          <w:jc w:val="center"/>
        </w:trPr>
        <w:tc>
          <w:tcPr>
            <w:tcW w:w="516" w:type="dxa"/>
            <w:vMerge w:val="restart"/>
            <w:shd w:val="clear" w:color="auto" w:fill="DBE5F1" w:themeFill="accent1" w:themeFillTint="33"/>
          </w:tcPr>
          <w:p w:rsidR="001130B3" w:rsidRPr="001130B3" w:rsidRDefault="001130B3" w:rsidP="001130B3">
            <w:pPr>
              <w:spacing w:before="120" w:after="120"/>
            </w:pPr>
          </w:p>
          <w:p w:rsidR="001130B3" w:rsidRPr="001130B3" w:rsidRDefault="001130B3" w:rsidP="001130B3">
            <w:pPr>
              <w:spacing w:before="120" w:after="120"/>
            </w:pPr>
          </w:p>
        </w:tc>
        <w:tc>
          <w:tcPr>
            <w:tcW w:w="2160" w:type="dxa"/>
            <w:vMerge w:val="restart"/>
            <w:shd w:val="clear" w:color="auto" w:fill="DBE5F1" w:themeFill="accent1" w:themeFillTint="33"/>
          </w:tcPr>
          <w:p w:rsidR="001130B3" w:rsidRPr="001130B3" w:rsidRDefault="00AC5A06" w:rsidP="001130B3">
            <w:pPr>
              <w:spacing w:before="120" w:after="120"/>
            </w:pPr>
            <w:r>
              <w:t>ФИО</w:t>
            </w:r>
            <w:r w:rsidR="001130B3" w:rsidRPr="001130B3">
              <w:t xml:space="preserve"> </w:t>
            </w:r>
          </w:p>
        </w:tc>
        <w:tc>
          <w:tcPr>
            <w:tcW w:w="1424" w:type="dxa"/>
            <w:gridSpan w:val="2"/>
            <w:shd w:val="clear" w:color="auto" w:fill="DBE5F1" w:themeFill="accent1" w:themeFillTint="33"/>
          </w:tcPr>
          <w:p w:rsidR="001130B3" w:rsidRPr="001130B3" w:rsidRDefault="00AC5A06" w:rsidP="001130B3">
            <w:pPr>
              <w:spacing w:before="120" w:after="120"/>
            </w:pPr>
            <w:r>
              <w:t>Пол</w:t>
            </w:r>
          </w:p>
        </w:tc>
        <w:tc>
          <w:tcPr>
            <w:tcW w:w="826" w:type="dxa"/>
            <w:vMerge w:val="restart"/>
            <w:shd w:val="clear" w:color="auto" w:fill="DBE5F1" w:themeFill="accent1" w:themeFillTint="33"/>
          </w:tcPr>
          <w:p w:rsidR="001130B3" w:rsidRPr="001130B3" w:rsidRDefault="00AC5A06" w:rsidP="001130B3">
            <w:pPr>
              <w:spacing w:before="120" w:after="120"/>
            </w:pPr>
            <w:r>
              <w:t>Возраст</w:t>
            </w:r>
            <w:r w:rsidR="001130B3" w:rsidRPr="001130B3">
              <w:t xml:space="preserve"> </w:t>
            </w:r>
          </w:p>
        </w:tc>
        <w:tc>
          <w:tcPr>
            <w:tcW w:w="1609" w:type="dxa"/>
            <w:vMerge w:val="restart"/>
            <w:shd w:val="clear" w:color="auto" w:fill="DBE5F1" w:themeFill="accent1" w:themeFillTint="33"/>
          </w:tcPr>
          <w:p w:rsidR="001130B3" w:rsidRPr="00AC5A06" w:rsidRDefault="00AC5A06" w:rsidP="001130B3">
            <w:pPr>
              <w:spacing w:before="120" w:after="120"/>
            </w:pPr>
            <w:r w:rsidRPr="00AC5A06">
              <w:t>Семейное положение и уровень образования</w:t>
            </w:r>
          </w:p>
        </w:tc>
        <w:tc>
          <w:tcPr>
            <w:tcW w:w="1648" w:type="dxa"/>
            <w:gridSpan w:val="2"/>
            <w:shd w:val="clear" w:color="auto" w:fill="DBE5F1" w:themeFill="accent1" w:themeFillTint="33"/>
          </w:tcPr>
          <w:p w:rsidR="001130B3" w:rsidRPr="001130B3" w:rsidRDefault="00AC5A06" w:rsidP="001130B3">
            <w:pPr>
              <w:spacing w:before="120" w:after="120"/>
            </w:pPr>
            <w:r>
              <w:t>кормилец</w:t>
            </w:r>
            <w:r w:rsidR="001130B3" w:rsidRPr="001130B3">
              <w:t xml:space="preserve"> </w:t>
            </w:r>
          </w:p>
        </w:tc>
        <w:tc>
          <w:tcPr>
            <w:tcW w:w="1798" w:type="dxa"/>
            <w:gridSpan w:val="2"/>
            <w:shd w:val="clear" w:color="auto" w:fill="DBE5F1" w:themeFill="accent1" w:themeFillTint="33"/>
          </w:tcPr>
          <w:p w:rsidR="001130B3" w:rsidRPr="001130B3" w:rsidRDefault="00AC5A06" w:rsidP="001130B3">
            <w:pPr>
              <w:spacing w:before="120" w:after="120"/>
            </w:pPr>
            <w:r>
              <w:t>трудоустройство</w:t>
            </w:r>
          </w:p>
        </w:tc>
        <w:tc>
          <w:tcPr>
            <w:tcW w:w="1033" w:type="dxa"/>
            <w:vMerge w:val="restart"/>
            <w:shd w:val="clear" w:color="auto" w:fill="DBE5F1" w:themeFill="accent1" w:themeFillTint="33"/>
          </w:tcPr>
          <w:p w:rsidR="001130B3" w:rsidRPr="001130B3" w:rsidRDefault="00AC5A06" w:rsidP="001130B3">
            <w:pPr>
              <w:spacing w:before="120" w:after="120"/>
            </w:pPr>
            <w:r>
              <w:t>Уровень семейного дохода</w:t>
            </w:r>
          </w:p>
        </w:tc>
        <w:tc>
          <w:tcPr>
            <w:tcW w:w="1301" w:type="dxa"/>
            <w:vMerge w:val="restart"/>
            <w:shd w:val="clear" w:color="auto" w:fill="DBE5F1" w:themeFill="accent1" w:themeFillTint="33"/>
          </w:tcPr>
          <w:p w:rsidR="001130B3" w:rsidRPr="001130B3" w:rsidRDefault="00AC5A06" w:rsidP="001130B3">
            <w:pPr>
              <w:spacing w:before="120" w:after="120"/>
            </w:pPr>
            <w:r w:rsidRPr="00AC5A06">
              <w:t>Арендованное или собственное жилье</w:t>
            </w:r>
          </w:p>
        </w:tc>
        <w:tc>
          <w:tcPr>
            <w:tcW w:w="1472" w:type="dxa"/>
            <w:vMerge w:val="restart"/>
            <w:shd w:val="clear" w:color="auto" w:fill="DBE5F1" w:themeFill="accent1" w:themeFillTint="33"/>
          </w:tcPr>
          <w:p w:rsidR="001130B3" w:rsidRPr="00AC5A06" w:rsidRDefault="00AC5A06" w:rsidP="001130B3">
            <w:pPr>
              <w:spacing w:before="120" w:after="120"/>
            </w:pPr>
            <w:r w:rsidRPr="00AC5A06">
              <w:t>Получает ли семья социальную помощь</w:t>
            </w:r>
            <w:r w:rsidR="001130B3" w:rsidRPr="00AC5A06">
              <w:t xml:space="preserve">? </w:t>
            </w:r>
          </w:p>
        </w:tc>
      </w:tr>
      <w:tr w:rsidR="00AC5A06" w:rsidRPr="001130B3" w:rsidTr="00E714F3">
        <w:trPr>
          <w:jc w:val="center"/>
        </w:trPr>
        <w:tc>
          <w:tcPr>
            <w:tcW w:w="516" w:type="dxa"/>
            <w:vMerge/>
          </w:tcPr>
          <w:p w:rsidR="001130B3" w:rsidRPr="00AC5A06" w:rsidRDefault="001130B3" w:rsidP="001130B3">
            <w:pPr>
              <w:spacing w:before="120" w:after="120"/>
            </w:pPr>
          </w:p>
        </w:tc>
        <w:tc>
          <w:tcPr>
            <w:tcW w:w="2160" w:type="dxa"/>
            <w:vMerge/>
          </w:tcPr>
          <w:p w:rsidR="001130B3" w:rsidRPr="00AC5A06" w:rsidRDefault="001130B3" w:rsidP="001130B3">
            <w:pPr>
              <w:spacing w:before="120" w:after="120"/>
            </w:pPr>
          </w:p>
        </w:tc>
        <w:tc>
          <w:tcPr>
            <w:tcW w:w="751" w:type="dxa"/>
            <w:shd w:val="clear" w:color="auto" w:fill="DBE5F1" w:themeFill="accent1" w:themeFillTint="33"/>
          </w:tcPr>
          <w:p w:rsidR="001130B3" w:rsidRPr="001130B3" w:rsidRDefault="00AC5A06" w:rsidP="001130B3">
            <w:pPr>
              <w:spacing w:before="120" w:after="120"/>
            </w:pPr>
            <w:r>
              <w:t>м</w:t>
            </w:r>
          </w:p>
        </w:tc>
        <w:tc>
          <w:tcPr>
            <w:tcW w:w="673" w:type="dxa"/>
            <w:shd w:val="clear" w:color="auto" w:fill="DBE5F1" w:themeFill="accent1" w:themeFillTint="33"/>
          </w:tcPr>
          <w:p w:rsidR="001130B3" w:rsidRPr="001130B3" w:rsidRDefault="00AC5A06" w:rsidP="001130B3">
            <w:pPr>
              <w:spacing w:before="120" w:after="120"/>
            </w:pPr>
            <w:r>
              <w:t>ж</w:t>
            </w:r>
          </w:p>
        </w:tc>
        <w:tc>
          <w:tcPr>
            <w:tcW w:w="826" w:type="dxa"/>
            <w:vMerge/>
          </w:tcPr>
          <w:p w:rsidR="001130B3" w:rsidRPr="001130B3" w:rsidRDefault="001130B3" w:rsidP="001130B3">
            <w:pPr>
              <w:spacing w:before="120" w:after="120"/>
            </w:pPr>
          </w:p>
        </w:tc>
        <w:tc>
          <w:tcPr>
            <w:tcW w:w="1609" w:type="dxa"/>
            <w:vMerge/>
          </w:tcPr>
          <w:p w:rsidR="001130B3" w:rsidRPr="001130B3" w:rsidRDefault="001130B3" w:rsidP="001130B3">
            <w:pPr>
              <w:spacing w:before="120" w:after="120"/>
            </w:pPr>
          </w:p>
        </w:tc>
        <w:tc>
          <w:tcPr>
            <w:tcW w:w="808" w:type="dxa"/>
            <w:shd w:val="clear" w:color="auto" w:fill="DBE5F1" w:themeFill="accent1" w:themeFillTint="33"/>
          </w:tcPr>
          <w:p w:rsidR="001130B3" w:rsidRPr="001130B3" w:rsidRDefault="00AC5A06" w:rsidP="001130B3">
            <w:pPr>
              <w:spacing w:before="120" w:after="120"/>
            </w:pPr>
            <w:r>
              <w:t>да</w:t>
            </w:r>
          </w:p>
        </w:tc>
        <w:tc>
          <w:tcPr>
            <w:tcW w:w="840" w:type="dxa"/>
            <w:shd w:val="clear" w:color="auto" w:fill="DBE5F1" w:themeFill="accent1" w:themeFillTint="33"/>
          </w:tcPr>
          <w:p w:rsidR="001130B3" w:rsidRPr="001130B3" w:rsidRDefault="00AC5A06" w:rsidP="001130B3">
            <w:pPr>
              <w:spacing w:before="120" w:after="120"/>
            </w:pPr>
            <w:r>
              <w:t>нет</w:t>
            </w:r>
          </w:p>
        </w:tc>
        <w:tc>
          <w:tcPr>
            <w:tcW w:w="912" w:type="dxa"/>
            <w:shd w:val="clear" w:color="auto" w:fill="DBE5F1" w:themeFill="accent1" w:themeFillTint="33"/>
          </w:tcPr>
          <w:p w:rsidR="001130B3" w:rsidRPr="001130B3" w:rsidRDefault="00AC5A06" w:rsidP="001130B3">
            <w:pPr>
              <w:spacing w:before="120" w:after="120"/>
            </w:pPr>
            <w:r>
              <w:t>да</w:t>
            </w:r>
          </w:p>
        </w:tc>
        <w:tc>
          <w:tcPr>
            <w:tcW w:w="886" w:type="dxa"/>
            <w:shd w:val="clear" w:color="auto" w:fill="DBE5F1" w:themeFill="accent1" w:themeFillTint="33"/>
          </w:tcPr>
          <w:p w:rsidR="001130B3" w:rsidRPr="001130B3" w:rsidRDefault="00AC5A06" w:rsidP="001130B3">
            <w:pPr>
              <w:spacing w:before="120" w:after="120"/>
            </w:pPr>
            <w:r>
              <w:t>нет</w:t>
            </w:r>
          </w:p>
        </w:tc>
        <w:tc>
          <w:tcPr>
            <w:tcW w:w="1033" w:type="dxa"/>
            <w:vMerge/>
          </w:tcPr>
          <w:p w:rsidR="001130B3" w:rsidRPr="001130B3" w:rsidRDefault="001130B3" w:rsidP="001130B3">
            <w:pPr>
              <w:spacing w:before="120" w:after="120"/>
            </w:pPr>
          </w:p>
        </w:tc>
        <w:tc>
          <w:tcPr>
            <w:tcW w:w="1301" w:type="dxa"/>
            <w:vMerge/>
          </w:tcPr>
          <w:p w:rsidR="001130B3" w:rsidRPr="001130B3" w:rsidRDefault="001130B3" w:rsidP="001130B3">
            <w:pPr>
              <w:spacing w:before="120" w:after="120"/>
            </w:pPr>
          </w:p>
        </w:tc>
        <w:tc>
          <w:tcPr>
            <w:tcW w:w="1472" w:type="dxa"/>
            <w:vMerge/>
          </w:tcPr>
          <w:p w:rsidR="001130B3" w:rsidRPr="001130B3" w:rsidRDefault="001130B3" w:rsidP="001130B3">
            <w:pPr>
              <w:spacing w:before="120" w:after="120"/>
            </w:pPr>
          </w:p>
        </w:tc>
      </w:tr>
      <w:tr w:rsidR="00AC5A06" w:rsidRPr="001130B3" w:rsidTr="00E714F3">
        <w:trPr>
          <w:jc w:val="center"/>
        </w:trPr>
        <w:tc>
          <w:tcPr>
            <w:tcW w:w="516" w:type="dxa"/>
          </w:tcPr>
          <w:p w:rsidR="001130B3" w:rsidRPr="001130B3" w:rsidRDefault="001130B3" w:rsidP="001130B3">
            <w:pPr>
              <w:spacing w:before="120" w:after="120"/>
            </w:pPr>
            <w:r w:rsidRPr="001130B3">
              <w:t>1.</w:t>
            </w:r>
          </w:p>
        </w:tc>
        <w:tc>
          <w:tcPr>
            <w:tcW w:w="2160" w:type="dxa"/>
          </w:tcPr>
          <w:p w:rsidR="001130B3" w:rsidRPr="001130B3" w:rsidRDefault="001130B3" w:rsidP="001130B3">
            <w:pPr>
              <w:spacing w:before="120" w:after="120"/>
            </w:pPr>
          </w:p>
        </w:tc>
        <w:tc>
          <w:tcPr>
            <w:tcW w:w="751" w:type="dxa"/>
          </w:tcPr>
          <w:p w:rsidR="001130B3" w:rsidRPr="001130B3" w:rsidRDefault="001130B3" w:rsidP="001130B3">
            <w:pPr>
              <w:spacing w:before="120" w:after="120"/>
            </w:pPr>
          </w:p>
        </w:tc>
        <w:tc>
          <w:tcPr>
            <w:tcW w:w="673" w:type="dxa"/>
          </w:tcPr>
          <w:p w:rsidR="001130B3" w:rsidRPr="001130B3" w:rsidRDefault="001130B3" w:rsidP="001130B3">
            <w:pPr>
              <w:spacing w:before="120" w:after="120"/>
            </w:pPr>
          </w:p>
        </w:tc>
        <w:tc>
          <w:tcPr>
            <w:tcW w:w="826" w:type="dxa"/>
          </w:tcPr>
          <w:p w:rsidR="001130B3" w:rsidRPr="001130B3" w:rsidRDefault="001130B3" w:rsidP="001130B3">
            <w:pPr>
              <w:spacing w:before="120" w:after="120"/>
            </w:pPr>
          </w:p>
        </w:tc>
        <w:tc>
          <w:tcPr>
            <w:tcW w:w="1609" w:type="dxa"/>
          </w:tcPr>
          <w:p w:rsidR="001130B3" w:rsidRPr="001130B3" w:rsidRDefault="001130B3" w:rsidP="001130B3">
            <w:pPr>
              <w:spacing w:before="120" w:after="120"/>
            </w:pPr>
          </w:p>
        </w:tc>
        <w:tc>
          <w:tcPr>
            <w:tcW w:w="808" w:type="dxa"/>
          </w:tcPr>
          <w:p w:rsidR="001130B3" w:rsidRPr="001130B3" w:rsidRDefault="001130B3" w:rsidP="001130B3">
            <w:pPr>
              <w:spacing w:before="120" w:after="120"/>
            </w:pPr>
          </w:p>
        </w:tc>
        <w:tc>
          <w:tcPr>
            <w:tcW w:w="840" w:type="dxa"/>
          </w:tcPr>
          <w:p w:rsidR="001130B3" w:rsidRPr="001130B3" w:rsidRDefault="001130B3" w:rsidP="001130B3">
            <w:pPr>
              <w:spacing w:before="120" w:after="120"/>
            </w:pPr>
          </w:p>
        </w:tc>
        <w:tc>
          <w:tcPr>
            <w:tcW w:w="912" w:type="dxa"/>
          </w:tcPr>
          <w:p w:rsidR="001130B3" w:rsidRPr="001130B3" w:rsidRDefault="001130B3" w:rsidP="001130B3">
            <w:pPr>
              <w:spacing w:before="120" w:after="120"/>
            </w:pPr>
          </w:p>
        </w:tc>
        <w:tc>
          <w:tcPr>
            <w:tcW w:w="886" w:type="dxa"/>
          </w:tcPr>
          <w:p w:rsidR="001130B3" w:rsidRPr="001130B3" w:rsidRDefault="001130B3" w:rsidP="001130B3">
            <w:pPr>
              <w:spacing w:before="120" w:after="120"/>
            </w:pPr>
          </w:p>
        </w:tc>
        <w:tc>
          <w:tcPr>
            <w:tcW w:w="1033" w:type="dxa"/>
          </w:tcPr>
          <w:p w:rsidR="001130B3" w:rsidRPr="001130B3" w:rsidRDefault="001130B3" w:rsidP="001130B3">
            <w:pPr>
              <w:spacing w:before="120" w:after="120"/>
            </w:pPr>
          </w:p>
        </w:tc>
        <w:tc>
          <w:tcPr>
            <w:tcW w:w="1301" w:type="dxa"/>
          </w:tcPr>
          <w:p w:rsidR="001130B3" w:rsidRPr="001130B3" w:rsidRDefault="001130B3" w:rsidP="001130B3">
            <w:pPr>
              <w:spacing w:before="120" w:after="120"/>
            </w:pPr>
          </w:p>
        </w:tc>
        <w:tc>
          <w:tcPr>
            <w:tcW w:w="1472" w:type="dxa"/>
          </w:tcPr>
          <w:p w:rsidR="001130B3" w:rsidRPr="001130B3" w:rsidRDefault="001130B3" w:rsidP="001130B3">
            <w:pPr>
              <w:spacing w:before="120" w:after="120"/>
            </w:pPr>
          </w:p>
        </w:tc>
      </w:tr>
      <w:tr w:rsidR="00AC5A06" w:rsidRPr="001130B3" w:rsidTr="00E714F3">
        <w:trPr>
          <w:jc w:val="center"/>
        </w:trPr>
        <w:tc>
          <w:tcPr>
            <w:tcW w:w="516" w:type="dxa"/>
          </w:tcPr>
          <w:p w:rsidR="001130B3" w:rsidRPr="001130B3" w:rsidRDefault="001130B3" w:rsidP="001130B3">
            <w:pPr>
              <w:spacing w:before="120" w:after="120"/>
            </w:pPr>
            <w:r w:rsidRPr="001130B3">
              <w:t>2.</w:t>
            </w:r>
          </w:p>
        </w:tc>
        <w:tc>
          <w:tcPr>
            <w:tcW w:w="2160" w:type="dxa"/>
          </w:tcPr>
          <w:p w:rsidR="001130B3" w:rsidRPr="001130B3" w:rsidRDefault="001130B3" w:rsidP="001130B3">
            <w:pPr>
              <w:spacing w:before="120" w:after="120"/>
            </w:pPr>
          </w:p>
        </w:tc>
        <w:tc>
          <w:tcPr>
            <w:tcW w:w="751" w:type="dxa"/>
          </w:tcPr>
          <w:p w:rsidR="001130B3" w:rsidRPr="001130B3" w:rsidRDefault="001130B3" w:rsidP="001130B3">
            <w:pPr>
              <w:spacing w:before="120" w:after="120"/>
            </w:pPr>
          </w:p>
        </w:tc>
        <w:tc>
          <w:tcPr>
            <w:tcW w:w="673" w:type="dxa"/>
          </w:tcPr>
          <w:p w:rsidR="001130B3" w:rsidRPr="001130B3" w:rsidRDefault="001130B3" w:rsidP="001130B3">
            <w:pPr>
              <w:spacing w:before="120" w:after="120"/>
            </w:pPr>
          </w:p>
        </w:tc>
        <w:tc>
          <w:tcPr>
            <w:tcW w:w="826" w:type="dxa"/>
          </w:tcPr>
          <w:p w:rsidR="001130B3" w:rsidRPr="001130B3" w:rsidRDefault="001130B3" w:rsidP="001130B3">
            <w:pPr>
              <w:spacing w:before="120" w:after="120"/>
            </w:pPr>
          </w:p>
        </w:tc>
        <w:tc>
          <w:tcPr>
            <w:tcW w:w="1609" w:type="dxa"/>
          </w:tcPr>
          <w:p w:rsidR="001130B3" w:rsidRPr="001130B3" w:rsidRDefault="001130B3" w:rsidP="001130B3">
            <w:pPr>
              <w:spacing w:before="120" w:after="120"/>
            </w:pPr>
          </w:p>
        </w:tc>
        <w:tc>
          <w:tcPr>
            <w:tcW w:w="808" w:type="dxa"/>
          </w:tcPr>
          <w:p w:rsidR="001130B3" w:rsidRPr="001130B3" w:rsidRDefault="001130B3" w:rsidP="001130B3">
            <w:pPr>
              <w:spacing w:before="120" w:after="120"/>
            </w:pPr>
          </w:p>
        </w:tc>
        <w:tc>
          <w:tcPr>
            <w:tcW w:w="840" w:type="dxa"/>
          </w:tcPr>
          <w:p w:rsidR="001130B3" w:rsidRPr="001130B3" w:rsidRDefault="001130B3" w:rsidP="001130B3">
            <w:pPr>
              <w:spacing w:before="120" w:after="120"/>
            </w:pPr>
          </w:p>
        </w:tc>
        <w:tc>
          <w:tcPr>
            <w:tcW w:w="912" w:type="dxa"/>
          </w:tcPr>
          <w:p w:rsidR="001130B3" w:rsidRPr="001130B3" w:rsidRDefault="001130B3" w:rsidP="001130B3">
            <w:pPr>
              <w:spacing w:before="120" w:after="120"/>
            </w:pPr>
          </w:p>
        </w:tc>
        <w:tc>
          <w:tcPr>
            <w:tcW w:w="886" w:type="dxa"/>
          </w:tcPr>
          <w:p w:rsidR="001130B3" w:rsidRPr="001130B3" w:rsidRDefault="001130B3" w:rsidP="001130B3">
            <w:pPr>
              <w:spacing w:before="120" w:after="120"/>
            </w:pPr>
          </w:p>
        </w:tc>
        <w:tc>
          <w:tcPr>
            <w:tcW w:w="1033" w:type="dxa"/>
          </w:tcPr>
          <w:p w:rsidR="001130B3" w:rsidRPr="001130B3" w:rsidRDefault="001130B3" w:rsidP="001130B3">
            <w:pPr>
              <w:spacing w:before="120" w:after="120"/>
            </w:pPr>
          </w:p>
        </w:tc>
        <w:tc>
          <w:tcPr>
            <w:tcW w:w="1301" w:type="dxa"/>
          </w:tcPr>
          <w:p w:rsidR="001130B3" w:rsidRPr="001130B3" w:rsidRDefault="001130B3" w:rsidP="001130B3">
            <w:pPr>
              <w:spacing w:before="120" w:after="120"/>
            </w:pPr>
          </w:p>
        </w:tc>
        <w:tc>
          <w:tcPr>
            <w:tcW w:w="1472" w:type="dxa"/>
          </w:tcPr>
          <w:p w:rsidR="001130B3" w:rsidRPr="001130B3" w:rsidRDefault="001130B3" w:rsidP="001130B3">
            <w:pPr>
              <w:spacing w:before="120" w:after="120"/>
            </w:pPr>
          </w:p>
        </w:tc>
      </w:tr>
      <w:tr w:rsidR="00AC5A06" w:rsidRPr="001130B3" w:rsidTr="00E714F3">
        <w:trPr>
          <w:jc w:val="center"/>
        </w:trPr>
        <w:tc>
          <w:tcPr>
            <w:tcW w:w="516" w:type="dxa"/>
          </w:tcPr>
          <w:p w:rsidR="001130B3" w:rsidRPr="001130B3" w:rsidRDefault="001130B3" w:rsidP="001130B3">
            <w:pPr>
              <w:spacing w:before="120" w:after="120"/>
            </w:pPr>
            <w:r w:rsidRPr="001130B3">
              <w:t>3.</w:t>
            </w:r>
          </w:p>
        </w:tc>
        <w:tc>
          <w:tcPr>
            <w:tcW w:w="2160" w:type="dxa"/>
          </w:tcPr>
          <w:p w:rsidR="001130B3" w:rsidRPr="001130B3" w:rsidRDefault="001130B3" w:rsidP="001130B3">
            <w:pPr>
              <w:spacing w:before="120" w:after="120"/>
            </w:pPr>
          </w:p>
        </w:tc>
        <w:tc>
          <w:tcPr>
            <w:tcW w:w="751" w:type="dxa"/>
          </w:tcPr>
          <w:p w:rsidR="001130B3" w:rsidRPr="001130B3" w:rsidRDefault="001130B3" w:rsidP="001130B3">
            <w:pPr>
              <w:spacing w:before="120" w:after="120"/>
            </w:pPr>
          </w:p>
        </w:tc>
        <w:tc>
          <w:tcPr>
            <w:tcW w:w="673" w:type="dxa"/>
          </w:tcPr>
          <w:p w:rsidR="001130B3" w:rsidRPr="001130B3" w:rsidRDefault="001130B3" w:rsidP="001130B3">
            <w:pPr>
              <w:spacing w:before="120" w:after="120"/>
            </w:pPr>
          </w:p>
        </w:tc>
        <w:tc>
          <w:tcPr>
            <w:tcW w:w="826" w:type="dxa"/>
          </w:tcPr>
          <w:p w:rsidR="001130B3" w:rsidRPr="001130B3" w:rsidRDefault="001130B3" w:rsidP="001130B3">
            <w:pPr>
              <w:spacing w:before="120" w:after="120"/>
            </w:pPr>
          </w:p>
        </w:tc>
        <w:tc>
          <w:tcPr>
            <w:tcW w:w="1609" w:type="dxa"/>
          </w:tcPr>
          <w:p w:rsidR="001130B3" w:rsidRPr="001130B3" w:rsidRDefault="001130B3" w:rsidP="001130B3">
            <w:pPr>
              <w:spacing w:before="120" w:after="120"/>
            </w:pPr>
          </w:p>
        </w:tc>
        <w:tc>
          <w:tcPr>
            <w:tcW w:w="808" w:type="dxa"/>
          </w:tcPr>
          <w:p w:rsidR="001130B3" w:rsidRPr="001130B3" w:rsidRDefault="001130B3" w:rsidP="001130B3">
            <w:pPr>
              <w:spacing w:before="120" w:after="120"/>
            </w:pPr>
          </w:p>
        </w:tc>
        <w:tc>
          <w:tcPr>
            <w:tcW w:w="840" w:type="dxa"/>
          </w:tcPr>
          <w:p w:rsidR="001130B3" w:rsidRPr="001130B3" w:rsidRDefault="001130B3" w:rsidP="001130B3">
            <w:pPr>
              <w:spacing w:before="120" w:after="120"/>
            </w:pPr>
          </w:p>
        </w:tc>
        <w:tc>
          <w:tcPr>
            <w:tcW w:w="912" w:type="dxa"/>
          </w:tcPr>
          <w:p w:rsidR="001130B3" w:rsidRPr="001130B3" w:rsidRDefault="001130B3" w:rsidP="001130B3">
            <w:pPr>
              <w:spacing w:before="120" w:after="120"/>
            </w:pPr>
          </w:p>
        </w:tc>
        <w:tc>
          <w:tcPr>
            <w:tcW w:w="886" w:type="dxa"/>
          </w:tcPr>
          <w:p w:rsidR="001130B3" w:rsidRPr="001130B3" w:rsidRDefault="001130B3" w:rsidP="001130B3">
            <w:pPr>
              <w:spacing w:before="120" w:after="120"/>
            </w:pPr>
          </w:p>
        </w:tc>
        <w:tc>
          <w:tcPr>
            <w:tcW w:w="1033" w:type="dxa"/>
          </w:tcPr>
          <w:p w:rsidR="001130B3" w:rsidRPr="001130B3" w:rsidRDefault="001130B3" w:rsidP="001130B3">
            <w:pPr>
              <w:spacing w:before="120" w:after="120"/>
            </w:pPr>
          </w:p>
        </w:tc>
        <w:tc>
          <w:tcPr>
            <w:tcW w:w="1301" w:type="dxa"/>
          </w:tcPr>
          <w:p w:rsidR="001130B3" w:rsidRPr="001130B3" w:rsidRDefault="001130B3" w:rsidP="001130B3">
            <w:pPr>
              <w:spacing w:before="120" w:after="120"/>
            </w:pPr>
          </w:p>
        </w:tc>
        <w:tc>
          <w:tcPr>
            <w:tcW w:w="1472" w:type="dxa"/>
          </w:tcPr>
          <w:p w:rsidR="001130B3" w:rsidRPr="001130B3" w:rsidRDefault="001130B3" w:rsidP="001130B3">
            <w:pPr>
              <w:spacing w:before="120" w:after="120"/>
            </w:pPr>
          </w:p>
        </w:tc>
      </w:tr>
    </w:tbl>
    <w:p w:rsidR="001130B3" w:rsidRPr="001130B3" w:rsidRDefault="00AC5A06" w:rsidP="001130B3">
      <w:pPr>
        <w:spacing w:before="120" w:after="120" w:line="240" w:lineRule="auto"/>
        <w:rPr>
          <w:rFonts w:ascii="Times New Roman" w:eastAsia="Times New Roman" w:hAnsi="Times New Roman" w:cs="Times New Roman"/>
          <w:i/>
          <w:lang w:eastAsia="ru-RU"/>
        </w:rPr>
      </w:pPr>
      <w:r>
        <w:rPr>
          <w:rFonts w:ascii="Times New Roman" w:eastAsia="Times New Roman" w:hAnsi="Times New Roman" w:cs="Times New Roman"/>
          <w:i/>
          <w:lang w:val="ru-RU" w:eastAsia="ru-RU"/>
        </w:rPr>
        <w:t>ФИО консультанта</w:t>
      </w:r>
      <w:r w:rsidR="001130B3" w:rsidRPr="001130B3">
        <w:rPr>
          <w:rFonts w:ascii="Times New Roman" w:eastAsia="Times New Roman" w:hAnsi="Times New Roman" w:cs="Times New Roman"/>
          <w:i/>
          <w:lang w:eastAsia="ru-RU"/>
        </w:rPr>
        <w:t xml:space="preserve">: </w:t>
      </w:r>
      <w:r>
        <w:rPr>
          <w:rFonts w:ascii="Times New Roman" w:eastAsia="Times New Roman" w:hAnsi="Times New Roman" w:cs="Times New Roman"/>
          <w:i/>
          <w:lang w:val="ru-RU" w:eastAsia="ru-RU"/>
        </w:rPr>
        <w:t>__</w:t>
      </w:r>
      <w:r w:rsidR="001130B3" w:rsidRPr="001130B3">
        <w:rPr>
          <w:rFonts w:ascii="Times New Roman" w:eastAsia="Times New Roman" w:hAnsi="Times New Roman" w:cs="Times New Roman"/>
          <w:i/>
          <w:lang w:eastAsia="ru-RU"/>
        </w:rPr>
        <w:t>______</w:t>
      </w:r>
      <w:r>
        <w:rPr>
          <w:rFonts w:ascii="Times New Roman" w:eastAsia="Times New Roman" w:hAnsi="Times New Roman" w:cs="Times New Roman"/>
          <w:i/>
          <w:lang w:eastAsia="ru-RU"/>
        </w:rPr>
        <w:t>__________________________</w:t>
      </w:r>
      <w:r>
        <w:rPr>
          <w:rFonts w:ascii="Times New Roman" w:eastAsia="Times New Roman" w:hAnsi="Times New Roman" w:cs="Times New Roman"/>
          <w:i/>
          <w:lang w:val="ru-RU" w:eastAsia="ru-RU"/>
        </w:rPr>
        <w:t>Подпись</w:t>
      </w:r>
      <w:r>
        <w:rPr>
          <w:rFonts w:ascii="Times New Roman" w:eastAsia="Times New Roman" w:hAnsi="Times New Roman" w:cs="Times New Roman"/>
          <w:i/>
          <w:lang w:eastAsia="ru-RU"/>
        </w:rPr>
        <w:t>: _______________________</w:t>
      </w:r>
      <w:r>
        <w:rPr>
          <w:rFonts w:ascii="Times New Roman" w:eastAsia="Times New Roman" w:hAnsi="Times New Roman" w:cs="Times New Roman"/>
          <w:i/>
          <w:lang w:val="ru-RU" w:eastAsia="ru-RU"/>
        </w:rPr>
        <w:t>Дата</w:t>
      </w:r>
      <w:r w:rsidR="001130B3" w:rsidRPr="001130B3">
        <w:rPr>
          <w:rFonts w:ascii="Times New Roman" w:eastAsia="Times New Roman" w:hAnsi="Times New Roman" w:cs="Times New Roman"/>
          <w:i/>
          <w:lang w:eastAsia="ru-RU"/>
        </w:rPr>
        <w:t>:___________</w:t>
      </w:r>
    </w:p>
    <w:p w:rsidR="001130B3" w:rsidRPr="001130B3" w:rsidRDefault="001130B3" w:rsidP="001130B3">
      <w:pPr>
        <w:spacing w:before="120" w:after="120" w:line="240" w:lineRule="auto"/>
        <w:rPr>
          <w:rFonts w:ascii="Times New Roman" w:eastAsia="Times New Roman" w:hAnsi="Times New Roman" w:cs="Times New Roman"/>
          <w:lang w:eastAsia="ru-RU"/>
        </w:rPr>
      </w:pPr>
      <w:bookmarkStart w:id="363" w:name="_Toc498512257"/>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Pr="001130B3" w:rsidRDefault="001130B3" w:rsidP="001130B3">
      <w:pPr>
        <w:spacing w:after="0" w:line="240" w:lineRule="auto"/>
        <w:rPr>
          <w:rFonts w:ascii="Calibri Light" w:eastAsia="Times New Roman" w:hAnsi="Calibri Light" w:cs="Times New Roman"/>
          <w:color w:val="1F4D78"/>
          <w:sz w:val="24"/>
          <w:szCs w:val="24"/>
          <w:lang w:eastAsia="ru-RU"/>
        </w:rPr>
      </w:pPr>
      <w:bookmarkStart w:id="364" w:name="_Toc505262317"/>
      <w:r w:rsidRPr="001130B3">
        <w:rPr>
          <w:rFonts w:ascii="Times New Roman" w:eastAsia="Times New Roman" w:hAnsi="Times New Roman" w:cs="Times New Roman"/>
          <w:lang w:eastAsia="ru-RU"/>
        </w:rPr>
        <w:br w:type="page"/>
      </w:r>
    </w:p>
    <w:p w:rsidR="001130B3" w:rsidRPr="00AC5A06" w:rsidRDefault="00AC5A06"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65" w:name="_Toc68001339"/>
      <w:r>
        <w:rPr>
          <w:rFonts w:ascii="Arial" w:eastAsia="Times New Roman" w:hAnsi="Arial" w:cs="Arial"/>
          <w:color w:val="2E74B5"/>
          <w:sz w:val="26"/>
          <w:szCs w:val="26"/>
          <w:lang w:val="ru-RU" w:eastAsia="ru-RU"/>
        </w:rPr>
        <w:lastRenderedPageBreak/>
        <w:t>Приложение</w:t>
      </w:r>
      <w:r w:rsidR="001130B3" w:rsidRPr="00AC5A06">
        <w:rPr>
          <w:rFonts w:ascii="Arial" w:eastAsia="Times New Roman" w:hAnsi="Arial" w:cs="Arial"/>
          <w:color w:val="2E74B5"/>
          <w:sz w:val="26"/>
          <w:szCs w:val="26"/>
          <w:lang w:val="ru-RU" w:eastAsia="ru-RU"/>
        </w:rPr>
        <w:t xml:space="preserve"> 4</w:t>
      </w:r>
      <w:bookmarkEnd w:id="363"/>
      <w:r w:rsidR="001130B3" w:rsidRPr="00AC5A06">
        <w:rPr>
          <w:rFonts w:ascii="Arial" w:eastAsia="Times New Roman" w:hAnsi="Arial" w:cs="Arial"/>
          <w:color w:val="2E74B5"/>
          <w:sz w:val="26"/>
          <w:szCs w:val="26"/>
          <w:lang w:val="ru-RU" w:eastAsia="ru-RU"/>
        </w:rPr>
        <w:t xml:space="preserve">: </w:t>
      </w:r>
      <w:bookmarkEnd w:id="364"/>
      <w:bookmarkEnd w:id="365"/>
      <w:r w:rsidRPr="00AC5A06">
        <w:rPr>
          <w:rFonts w:ascii="Arial" w:eastAsia="Times New Roman" w:hAnsi="Arial" w:cs="Arial"/>
          <w:color w:val="2E74B5"/>
          <w:sz w:val="26"/>
          <w:szCs w:val="26"/>
          <w:lang w:val="ru-RU" w:eastAsia="ru-RU"/>
        </w:rPr>
        <w:t>Инвентаризация земельных активов ЛЗП</w:t>
      </w:r>
      <w:r>
        <w:rPr>
          <w:rFonts w:ascii="Arial" w:eastAsia="Times New Roman" w:hAnsi="Arial" w:cs="Arial"/>
          <w:color w:val="2E74B5"/>
          <w:sz w:val="26"/>
          <w:szCs w:val="26"/>
          <w:lang w:val="ru-RU" w:eastAsia="ru-RU"/>
        </w:rPr>
        <w:t xml:space="preserve"> </w:t>
      </w:r>
    </w:p>
    <w:p w:rsidR="001130B3" w:rsidRPr="00E70CF3" w:rsidRDefault="00AC5A06" w:rsidP="001130B3">
      <w:pPr>
        <w:spacing w:before="120" w:after="12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Местоположение</w:t>
      </w:r>
      <w:r w:rsidR="001130B3" w:rsidRPr="00E70CF3">
        <w:rPr>
          <w:rFonts w:ascii="Times New Roman" w:eastAsia="Times New Roman" w:hAnsi="Times New Roman" w:cs="Times New Roman"/>
          <w:lang w:val="ru-RU" w:eastAsia="ru-RU"/>
        </w:rPr>
        <w:t>______________________</w:t>
      </w:r>
      <w:r w:rsidRPr="00E70CF3">
        <w:rPr>
          <w:rFonts w:ascii="Times New Roman" w:eastAsia="Times New Roman" w:hAnsi="Times New Roman" w:cs="Times New Roman"/>
          <w:lang w:val="ru-RU" w:eastAsia="ru-RU"/>
        </w:rPr>
        <w:t xml:space="preserve">___________________________ </w:t>
      </w:r>
      <w:r>
        <w:rPr>
          <w:rFonts w:ascii="Times New Roman" w:eastAsia="Times New Roman" w:hAnsi="Times New Roman" w:cs="Times New Roman"/>
          <w:lang w:val="ru-RU" w:eastAsia="ru-RU"/>
        </w:rPr>
        <w:t>Дата</w:t>
      </w:r>
      <w:r w:rsidR="001130B3" w:rsidRPr="00E70CF3">
        <w:rPr>
          <w:rFonts w:ascii="Times New Roman" w:eastAsia="Times New Roman" w:hAnsi="Times New Roman" w:cs="Times New Roman"/>
          <w:lang w:val="ru-RU" w:eastAsia="ru-RU"/>
        </w:rPr>
        <w:t>: _________________</w:t>
      </w:r>
    </w:p>
    <w:tbl>
      <w:tblPr>
        <w:tblStyle w:val="SmartTextTable1"/>
        <w:tblW w:w="0" w:type="auto"/>
        <w:jc w:val="center"/>
        <w:tblLook w:val="04A0" w:firstRow="1" w:lastRow="0" w:firstColumn="1" w:lastColumn="0" w:noHBand="0" w:noVBand="1"/>
      </w:tblPr>
      <w:tblGrid>
        <w:gridCol w:w="783"/>
        <w:gridCol w:w="1442"/>
        <w:gridCol w:w="1184"/>
        <w:gridCol w:w="1534"/>
        <w:gridCol w:w="1240"/>
        <w:gridCol w:w="829"/>
        <w:gridCol w:w="1191"/>
        <w:gridCol w:w="1118"/>
        <w:gridCol w:w="970"/>
        <w:gridCol w:w="1149"/>
        <w:gridCol w:w="1041"/>
        <w:gridCol w:w="957"/>
        <w:gridCol w:w="1350"/>
      </w:tblGrid>
      <w:tr w:rsidR="00E70CF3" w:rsidRPr="00CD7F41" w:rsidTr="00E714F3">
        <w:trPr>
          <w:cantSplit/>
          <w:trHeight w:val="1157"/>
          <w:jc w:val="center"/>
        </w:trPr>
        <w:tc>
          <w:tcPr>
            <w:tcW w:w="771" w:type="dxa"/>
            <w:vMerge w:val="restart"/>
            <w:shd w:val="clear" w:color="auto" w:fill="DBE5F1" w:themeFill="accent1" w:themeFillTint="33"/>
          </w:tcPr>
          <w:p w:rsidR="001130B3" w:rsidRPr="001130B3" w:rsidRDefault="00E70CF3" w:rsidP="001130B3">
            <w:r>
              <w:t>№ опроса</w:t>
            </w:r>
            <w:r w:rsidR="001130B3" w:rsidRPr="001130B3">
              <w:t xml:space="preserve"> </w:t>
            </w:r>
          </w:p>
        </w:tc>
        <w:tc>
          <w:tcPr>
            <w:tcW w:w="1417" w:type="dxa"/>
            <w:vMerge w:val="restart"/>
            <w:shd w:val="clear" w:color="auto" w:fill="DBE5F1" w:themeFill="accent1" w:themeFillTint="33"/>
          </w:tcPr>
          <w:p w:rsidR="001130B3" w:rsidRPr="00E70CF3" w:rsidRDefault="00E70CF3" w:rsidP="001130B3">
            <w:r>
              <w:t>ФИО главы домохозяйства</w:t>
            </w:r>
          </w:p>
        </w:tc>
        <w:tc>
          <w:tcPr>
            <w:tcW w:w="1174" w:type="dxa"/>
            <w:vMerge w:val="restart"/>
            <w:shd w:val="clear" w:color="auto" w:fill="DBE5F1" w:themeFill="accent1" w:themeFillTint="33"/>
          </w:tcPr>
          <w:p w:rsidR="00E70CF3" w:rsidRDefault="00E70CF3" w:rsidP="001130B3">
            <w:r w:rsidRPr="00E70CF3">
              <w:t xml:space="preserve">Количество членов </w:t>
            </w:r>
            <w:proofErr w:type="spellStart"/>
            <w:r w:rsidRPr="00E70CF3">
              <w:t>домохо</w:t>
            </w:r>
            <w:proofErr w:type="spellEnd"/>
          </w:p>
          <w:p w:rsidR="001130B3" w:rsidRPr="001130B3" w:rsidRDefault="00E70CF3" w:rsidP="001130B3">
            <w:proofErr w:type="spellStart"/>
            <w:r w:rsidRPr="00E70CF3">
              <w:t>зяйства</w:t>
            </w:r>
            <w:proofErr w:type="spellEnd"/>
          </w:p>
        </w:tc>
        <w:tc>
          <w:tcPr>
            <w:tcW w:w="1508" w:type="dxa"/>
            <w:vMerge w:val="restart"/>
            <w:shd w:val="clear" w:color="auto" w:fill="DBE5F1" w:themeFill="accent1" w:themeFillTint="33"/>
          </w:tcPr>
          <w:p w:rsidR="001130B3" w:rsidRPr="00E70CF3" w:rsidRDefault="00E70CF3" w:rsidP="001130B3">
            <w:r w:rsidRPr="00E70CF3">
              <w:t>Общая площадь земли, принадлежащая семье, в том числе с правом собственности орошаемая или богарная</w:t>
            </w:r>
          </w:p>
        </w:tc>
        <w:tc>
          <w:tcPr>
            <w:tcW w:w="1222" w:type="dxa"/>
            <w:vMerge w:val="restart"/>
            <w:shd w:val="clear" w:color="auto" w:fill="DBE5F1" w:themeFill="accent1" w:themeFillTint="33"/>
          </w:tcPr>
          <w:p w:rsidR="00E70CF3" w:rsidRPr="00E70CF3" w:rsidRDefault="00E70CF3" w:rsidP="00E70CF3">
            <w:r w:rsidRPr="00E70CF3">
              <w:t>Площадь</w:t>
            </w:r>
          </w:p>
          <w:p w:rsidR="00E70CF3" w:rsidRPr="00E70CF3" w:rsidRDefault="00E70CF3" w:rsidP="00E70CF3">
            <w:r w:rsidRPr="00E70CF3">
              <w:t>земли,</w:t>
            </w:r>
          </w:p>
          <w:p w:rsidR="00E70CF3" w:rsidRPr="00E70CF3" w:rsidRDefault="00E70CF3" w:rsidP="00E70CF3">
            <w:r w:rsidRPr="00E70CF3">
              <w:t>подлежащая</w:t>
            </w:r>
          </w:p>
          <w:p w:rsidR="001130B3" w:rsidRPr="00E70CF3" w:rsidRDefault="00E70CF3" w:rsidP="00E70CF3">
            <w:r>
              <w:t xml:space="preserve">изъятию в </w:t>
            </w:r>
            <w:proofErr w:type="gramStart"/>
            <w:r>
              <w:t>м</w:t>
            </w:r>
            <w:proofErr w:type="gramEnd"/>
            <w:r w:rsidRPr="00E70CF3">
              <w:t>²</w:t>
            </w:r>
            <w:r w:rsidRPr="004563B1">
              <w:t>/га</w:t>
            </w:r>
          </w:p>
        </w:tc>
        <w:tc>
          <w:tcPr>
            <w:tcW w:w="799" w:type="dxa"/>
            <w:vMerge w:val="restart"/>
            <w:shd w:val="clear" w:color="auto" w:fill="DBE5F1" w:themeFill="accent1" w:themeFillTint="33"/>
          </w:tcPr>
          <w:p w:rsidR="001130B3" w:rsidRPr="001130B3" w:rsidRDefault="00E70CF3" w:rsidP="00E70CF3">
            <w:proofErr w:type="gramStart"/>
            <w:r>
              <w:t>Общий</w:t>
            </w:r>
            <w:proofErr w:type="gramEnd"/>
            <w:r>
              <w:t xml:space="preserve"> </w:t>
            </w:r>
            <w:r w:rsidR="001130B3" w:rsidRPr="001130B3">
              <w:t>%</w:t>
            </w:r>
            <w:r>
              <w:t xml:space="preserve"> ущерба</w:t>
            </w:r>
          </w:p>
        </w:tc>
        <w:tc>
          <w:tcPr>
            <w:tcW w:w="1905" w:type="dxa"/>
            <w:gridSpan w:val="2"/>
            <w:shd w:val="clear" w:color="auto" w:fill="DBE5F1" w:themeFill="accent1" w:themeFillTint="33"/>
          </w:tcPr>
          <w:p w:rsidR="001130B3" w:rsidRPr="00E70CF3" w:rsidRDefault="00E70CF3" w:rsidP="00E70CF3">
            <w:proofErr w:type="gramStart"/>
            <w:r>
              <w:t>Потеря активов, (м</w:t>
            </w:r>
            <w:r w:rsidRPr="00E70CF3">
              <w:t>²</w:t>
            </w:r>
            <w:r>
              <w:t xml:space="preserve">, м, единиц и т. д.) (следует указать вид и количество активов: сооружений, ограждений, скважин и </w:t>
            </w:r>
            <w:r w:rsidRPr="00E70CF3">
              <w:t>т. д.)</w:t>
            </w:r>
            <w:r w:rsidR="001130B3" w:rsidRPr="00E70CF3">
              <w:t xml:space="preserve"> </w:t>
            </w:r>
            <w:proofErr w:type="gramEnd"/>
          </w:p>
          <w:p w:rsidR="001130B3" w:rsidRPr="00E70CF3" w:rsidRDefault="001130B3" w:rsidP="001130B3"/>
        </w:tc>
        <w:tc>
          <w:tcPr>
            <w:tcW w:w="956" w:type="dxa"/>
            <w:vMerge w:val="restart"/>
            <w:shd w:val="clear" w:color="auto" w:fill="DBE5F1" w:themeFill="accent1" w:themeFillTint="33"/>
          </w:tcPr>
          <w:p w:rsidR="001130B3" w:rsidRPr="00E70CF3" w:rsidRDefault="00E70CF3" w:rsidP="001130B3">
            <w:r>
              <w:t>Площадь потери жилого фонда</w:t>
            </w:r>
            <w:r w:rsidRPr="00E70CF3">
              <w:t>, (</w:t>
            </w:r>
            <w:proofErr w:type="gramStart"/>
            <w:r>
              <w:t>м</w:t>
            </w:r>
            <w:proofErr w:type="gramEnd"/>
            <w:r w:rsidR="001130B3" w:rsidRPr="00E70CF3">
              <w:t xml:space="preserve">²) </w:t>
            </w:r>
          </w:p>
        </w:tc>
        <w:tc>
          <w:tcPr>
            <w:tcW w:w="3473" w:type="dxa"/>
            <w:gridSpan w:val="3"/>
            <w:shd w:val="clear" w:color="auto" w:fill="DBE5F1" w:themeFill="accent1" w:themeFillTint="33"/>
          </w:tcPr>
          <w:p w:rsidR="001130B3" w:rsidRPr="001130B3" w:rsidRDefault="00E70CF3" w:rsidP="001130B3">
            <w:r>
              <w:rPr>
                <w:rFonts w:eastAsia="Calibri"/>
                <w:color w:val="000000"/>
              </w:rPr>
              <w:t>Потеря урожая</w:t>
            </w:r>
            <w:r w:rsidR="001130B3" w:rsidRPr="001130B3">
              <w:rPr>
                <w:rFonts w:eastAsia="Calibri"/>
                <w:color w:val="000000"/>
              </w:rPr>
              <w:t xml:space="preserve"> </w:t>
            </w:r>
          </w:p>
        </w:tc>
        <w:tc>
          <w:tcPr>
            <w:tcW w:w="1329" w:type="dxa"/>
            <w:vMerge w:val="restart"/>
            <w:shd w:val="clear" w:color="auto" w:fill="DBE5F1" w:themeFill="accent1" w:themeFillTint="33"/>
          </w:tcPr>
          <w:p w:rsidR="001130B3" w:rsidRPr="00892C5F" w:rsidRDefault="00892C5F" w:rsidP="001130B3">
            <w:r w:rsidRPr="00892C5F">
              <w:rPr>
                <w:rFonts w:eastAsia="Calibri"/>
                <w:color w:val="000000"/>
              </w:rPr>
              <w:t>Прочие потери, (указать вид потерь: арендованное жилье, строение и т.д</w:t>
            </w:r>
            <w:r>
              <w:rPr>
                <w:rFonts w:eastAsia="Calibri"/>
                <w:color w:val="000000"/>
              </w:rPr>
              <w:t>.</w:t>
            </w:r>
            <w:r w:rsidRPr="00892C5F">
              <w:rPr>
                <w:rFonts w:eastAsia="Calibri"/>
                <w:color w:val="000000"/>
              </w:rPr>
              <w:t>)</w:t>
            </w:r>
          </w:p>
        </w:tc>
      </w:tr>
      <w:tr w:rsidR="00E70CF3" w:rsidRPr="001130B3" w:rsidTr="00E714F3">
        <w:trPr>
          <w:cantSplit/>
          <w:trHeight w:val="807"/>
          <w:jc w:val="center"/>
        </w:trPr>
        <w:tc>
          <w:tcPr>
            <w:tcW w:w="771" w:type="dxa"/>
            <w:vMerge/>
          </w:tcPr>
          <w:p w:rsidR="001130B3" w:rsidRPr="00892C5F" w:rsidRDefault="001130B3" w:rsidP="001130B3"/>
        </w:tc>
        <w:tc>
          <w:tcPr>
            <w:tcW w:w="1417" w:type="dxa"/>
            <w:vMerge/>
          </w:tcPr>
          <w:p w:rsidR="001130B3" w:rsidRPr="00892C5F" w:rsidRDefault="001130B3" w:rsidP="001130B3"/>
        </w:tc>
        <w:tc>
          <w:tcPr>
            <w:tcW w:w="1174" w:type="dxa"/>
            <w:vMerge/>
          </w:tcPr>
          <w:p w:rsidR="001130B3" w:rsidRPr="00892C5F" w:rsidRDefault="001130B3" w:rsidP="001130B3"/>
        </w:tc>
        <w:tc>
          <w:tcPr>
            <w:tcW w:w="1508" w:type="dxa"/>
            <w:vMerge/>
          </w:tcPr>
          <w:p w:rsidR="001130B3" w:rsidRPr="00892C5F" w:rsidRDefault="001130B3" w:rsidP="001130B3"/>
        </w:tc>
        <w:tc>
          <w:tcPr>
            <w:tcW w:w="1222" w:type="dxa"/>
            <w:vMerge/>
          </w:tcPr>
          <w:p w:rsidR="001130B3" w:rsidRPr="00892C5F" w:rsidRDefault="001130B3" w:rsidP="001130B3"/>
        </w:tc>
        <w:tc>
          <w:tcPr>
            <w:tcW w:w="799" w:type="dxa"/>
            <w:vMerge/>
          </w:tcPr>
          <w:p w:rsidR="001130B3" w:rsidRPr="00892C5F" w:rsidRDefault="001130B3" w:rsidP="001130B3"/>
        </w:tc>
        <w:tc>
          <w:tcPr>
            <w:tcW w:w="981" w:type="dxa"/>
            <w:shd w:val="clear" w:color="auto" w:fill="DBE5F1" w:themeFill="accent1" w:themeFillTint="33"/>
          </w:tcPr>
          <w:p w:rsidR="001130B3" w:rsidRPr="001130B3" w:rsidRDefault="00E70CF3" w:rsidP="001130B3">
            <w:r>
              <w:rPr>
                <w:rFonts w:eastAsia="Calibri"/>
                <w:color w:val="000000"/>
              </w:rPr>
              <w:t>Постоянная</w:t>
            </w:r>
          </w:p>
        </w:tc>
        <w:tc>
          <w:tcPr>
            <w:tcW w:w="924" w:type="dxa"/>
            <w:shd w:val="clear" w:color="auto" w:fill="DBE5F1" w:themeFill="accent1" w:themeFillTint="33"/>
          </w:tcPr>
          <w:p w:rsidR="001130B3" w:rsidRPr="001130B3" w:rsidRDefault="00E70CF3" w:rsidP="001130B3">
            <w:r>
              <w:rPr>
                <w:rFonts w:eastAsia="Calibri"/>
                <w:color w:val="000000"/>
              </w:rPr>
              <w:t>Временная</w:t>
            </w:r>
          </w:p>
        </w:tc>
        <w:tc>
          <w:tcPr>
            <w:tcW w:w="956" w:type="dxa"/>
            <w:vMerge/>
            <w:shd w:val="clear" w:color="auto" w:fill="DBE5F1" w:themeFill="accent1" w:themeFillTint="33"/>
          </w:tcPr>
          <w:p w:rsidR="001130B3" w:rsidRPr="001130B3" w:rsidRDefault="001130B3" w:rsidP="001130B3"/>
        </w:tc>
        <w:tc>
          <w:tcPr>
            <w:tcW w:w="1158" w:type="dxa"/>
            <w:shd w:val="clear" w:color="auto" w:fill="DBE5F1" w:themeFill="accent1" w:themeFillTint="33"/>
          </w:tcPr>
          <w:p w:rsidR="001130B3" w:rsidRPr="00E70CF3" w:rsidRDefault="00E70CF3" w:rsidP="001130B3">
            <w:proofErr w:type="gramStart"/>
            <w:r w:rsidRPr="00E70CF3">
              <w:rPr>
                <w:rFonts w:eastAsia="Calibri"/>
                <w:color w:val="000000"/>
              </w:rPr>
              <w:t>Фруктовые т.</w:t>
            </w:r>
            <w:r>
              <w:rPr>
                <w:rFonts w:eastAsia="Calibri"/>
                <w:color w:val="000000"/>
              </w:rPr>
              <w:t>д.) деревья, сорта и количество</w:t>
            </w:r>
            <w:r w:rsidRPr="00E70CF3">
              <w:rPr>
                <w:rFonts w:eastAsia="Calibri"/>
                <w:color w:val="000000"/>
              </w:rPr>
              <w:t xml:space="preserve"> (шт.)</w:t>
            </w:r>
            <w:r w:rsidR="001130B3" w:rsidRPr="00E70CF3">
              <w:rPr>
                <w:rFonts w:eastAsia="Calibri"/>
                <w:color w:val="000000"/>
              </w:rPr>
              <w:t xml:space="preserve"> </w:t>
            </w:r>
            <w:proofErr w:type="gramEnd"/>
          </w:p>
        </w:tc>
        <w:tc>
          <w:tcPr>
            <w:tcW w:w="1517" w:type="dxa"/>
            <w:shd w:val="clear" w:color="auto" w:fill="DBE5F1" w:themeFill="accent1" w:themeFillTint="33"/>
          </w:tcPr>
          <w:p w:rsidR="001130B3" w:rsidRPr="001130B3" w:rsidRDefault="00E70CF3" w:rsidP="001130B3">
            <w:r>
              <w:rPr>
                <w:rFonts w:eastAsia="Calibri"/>
                <w:color w:val="000000"/>
              </w:rPr>
              <w:t>Потеря кормовых культур</w:t>
            </w:r>
            <w:r w:rsidR="001130B3" w:rsidRPr="001130B3">
              <w:rPr>
                <w:rFonts w:eastAsia="Calibri"/>
                <w:color w:val="000000"/>
              </w:rPr>
              <w:t xml:space="preserve"> </w:t>
            </w:r>
          </w:p>
        </w:tc>
        <w:tc>
          <w:tcPr>
            <w:tcW w:w="798" w:type="dxa"/>
            <w:shd w:val="clear" w:color="auto" w:fill="DBE5F1" w:themeFill="accent1" w:themeFillTint="33"/>
          </w:tcPr>
          <w:p w:rsidR="001130B3" w:rsidRPr="001130B3" w:rsidRDefault="00E70CF3" w:rsidP="001130B3">
            <w:r>
              <w:rPr>
                <w:rFonts w:eastAsia="Calibri"/>
                <w:color w:val="000000"/>
              </w:rPr>
              <w:t>Другое (указать)</w:t>
            </w:r>
            <w:r w:rsidR="001130B3" w:rsidRPr="001130B3">
              <w:rPr>
                <w:rFonts w:eastAsia="Calibri"/>
                <w:color w:val="000000"/>
              </w:rPr>
              <w:t xml:space="preserve"> </w:t>
            </w:r>
          </w:p>
        </w:tc>
        <w:tc>
          <w:tcPr>
            <w:tcW w:w="1329" w:type="dxa"/>
            <w:vMerge/>
          </w:tcPr>
          <w:p w:rsidR="001130B3" w:rsidRPr="001130B3" w:rsidRDefault="001130B3" w:rsidP="001130B3"/>
        </w:tc>
      </w:tr>
      <w:tr w:rsidR="00E70CF3" w:rsidRPr="001130B3" w:rsidTr="00E714F3">
        <w:trPr>
          <w:jc w:val="center"/>
        </w:trPr>
        <w:tc>
          <w:tcPr>
            <w:tcW w:w="771" w:type="dxa"/>
          </w:tcPr>
          <w:p w:rsidR="001130B3" w:rsidRPr="001130B3" w:rsidRDefault="001130B3" w:rsidP="001130B3">
            <w:r w:rsidRPr="001130B3">
              <w:t>1.</w:t>
            </w:r>
          </w:p>
        </w:tc>
        <w:tc>
          <w:tcPr>
            <w:tcW w:w="1417" w:type="dxa"/>
          </w:tcPr>
          <w:p w:rsidR="001130B3" w:rsidRPr="001130B3" w:rsidRDefault="001130B3" w:rsidP="001130B3"/>
        </w:tc>
        <w:tc>
          <w:tcPr>
            <w:tcW w:w="1174" w:type="dxa"/>
          </w:tcPr>
          <w:p w:rsidR="001130B3" w:rsidRPr="001130B3" w:rsidRDefault="001130B3" w:rsidP="001130B3"/>
        </w:tc>
        <w:tc>
          <w:tcPr>
            <w:tcW w:w="1508" w:type="dxa"/>
          </w:tcPr>
          <w:p w:rsidR="001130B3" w:rsidRPr="001130B3" w:rsidRDefault="001130B3" w:rsidP="001130B3"/>
        </w:tc>
        <w:tc>
          <w:tcPr>
            <w:tcW w:w="1222" w:type="dxa"/>
          </w:tcPr>
          <w:p w:rsidR="001130B3" w:rsidRPr="001130B3" w:rsidRDefault="001130B3" w:rsidP="001130B3"/>
        </w:tc>
        <w:tc>
          <w:tcPr>
            <w:tcW w:w="799" w:type="dxa"/>
          </w:tcPr>
          <w:p w:rsidR="001130B3" w:rsidRPr="001130B3" w:rsidRDefault="001130B3" w:rsidP="001130B3"/>
        </w:tc>
        <w:tc>
          <w:tcPr>
            <w:tcW w:w="981" w:type="dxa"/>
          </w:tcPr>
          <w:p w:rsidR="001130B3" w:rsidRPr="001130B3" w:rsidRDefault="001130B3" w:rsidP="001130B3"/>
        </w:tc>
        <w:tc>
          <w:tcPr>
            <w:tcW w:w="924" w:type="dxa"/>
          </w:tcPr>
          <w:p w:rsidR="001130B3" w:rsidRPr="001130B3" w:rsidRDefault="001130B3" w:rsidP="001130B3"/>
        </w:tc>
        <w:tc>
          <w:tcPr>
            <w:tcW w:w="956" w:type="dxa"/>
          </w:tcPr>
          <w:p w:rsidR="001130B3" w:rsidRPr="001130B3" w:rsidRDefault="001130B3" w:rsidP="001130B3"/>
        </w:tc>
        <w:tc>
          <w:tcPr>
            <w:tcW w:w="1158" w:type="dxa"/>
          </w:tcPr>
          <w:p w:rsidR="001130B3" w:rsidRPr="001130B3" w:rsidRDefault="001130B3" w:rsidP="001130B3"/>
        </w:tc>
        <w:tc>
          <w:tcPr>
            <w:tcW w:w="1517" w:type="dxa"/>
          </w:tcPr>
          <w:p w:rsidR="001130B3" w:rsidRPr="001130B3" w:rsidRDefault="001130B3" w:rsidP="001130B3"/>
        </w:tc>
        <w:tc>
          <w:tcPr>
            <w:tcW w:w="798" w:type="dxa"/>
          </w:tcPr>
          <w:p w:rsidR="001130B3" w:rsidRPr="001130B3" w:rsidRDefault="001130B3" w:rsidP="001130B3"/>
        </w:tc>
        <w:tc>
          <w:tcPr>
            <w:tcW w:w="1329" w:type="dxa"/>
          </w:tcPr>
          <w:p w:rsidR="001130B3" w:rsidRPr="001130B3" w:rsidRDefault="001130B3" w:rsidP="001130B3"/>
        </w:tc>
      </w:tr>
      <w:tr w:rsidR="00E70CF3" w:rsidRPr="001130B3" w:rsidTr="00E714F3">
        <w:trPr>
          <w:jc w:val="center"/>
        </w:trPr>
        <w:tc>
          <w:tcPr>
            <w:tcW w:w="771" w:type="dxa"/>
          </w:tcPr>
          <w:p w:rsidR="001130B3" w:rsidRPr="001130B3" w:rsidRDefault="001130B3" w:rsidP="001130B3">
            <w:r w:rsidRPr="001130B3">
              <w:t>2.</w:t>
            </w:r>
          </w:p>
        </w:tc>
        <w:tc>
          <w:tcPr>
            <w:tcW w:w="1417" w:type="dxa"/>
          </w:tcPr>
          <w:p w:rsidR="001130B3" w:rsidRPr="001130B3" w:rsidRDefault="001130B3" w:rsidP="001130B3"/>
        </w:tc>
        <w:tc>
          <w:tcPr>
            <w:tcW w:w="1174" w:type="dxa"/>
          </w:tcPr>
          <w:p w:rsidR="001130B3" w:rsidRPr="001130B3" w:rsidRDefault="001130B3" w:rsidP="001130B3"/>
        </w:tc>
        <w:tc>
          <w:tcPr>
            <w:tcW w:w="1508" w:type="dxa"/>
          </w:tcPr>
          <w:p w:rsidR="001130B3" w:rsidRPr="001130B3" w:rsidRDefault="001130B3" w:rsidP="001130B3"/>
        </w:tc>
        <w:tc>
          <w:tcPr>
            <w:tcW w:w="1222" w:type="dxa"/>
          </w:tcPr>
          <w:p w:rsidR="001130B3" w:rsidRPr="001130B3" w:rsidRDefault="001130B3" w:rsidP="001130B3"/>
        </w:tc>
        <w:tc>
          <w:tcPr>
            <w:tcW w:w="799" w:type="dxa"/>
          </w:tcPr>
          <w:p w:rsidR="001130B3" w:rsidRPr="001130B3" w:rsidRDefault="001130B3" w:rsidP="001130B3"/>
        </w:tc>
        <w:tc>
          <w:tcPr>
            <w:tcW w:w="981" w:type="dxa"/>
          </w:tcPr>
          <w:p w:rsidR="001130B3" w:rsidRPr="001130B3" w:rsidRDefault="001130B3" w:rsidP="001130B3"/>
        </w:tc>
        <w:tc>
          <w:tcPr>
            <w:tcW w:w="924" w:type="dxa"/>
          </w:tcPr>
          <w:p w:rsidR="001130B3" w:rsidRPr="001130B3" w:rsidRDefault="001130B3" w:rsidP="001130B3"/>
        </w:tc>
        <w:tc>
          <w:tcPr>
            <w:tcW w:w="956" w:type="dxa"/>
          </w:tcPr>
          <w:p w:rsidR="001130B3" w:rsidRPr="001130B3" w:rsidRDefault="001130B3" w:rsidP="001130B3"/>
        </w:tc>
        <w:tc>
          <w:tcPr>
            <w:tcW w:w="1158" w:type="dxa"/>
          </w:tcPr>
          <w:p w:rsidR="001130B3" w:rsidRPr="001130B3" w:rsidRDefault="001130B3" w:rsidP="001130B3"/>
        </w:tc>
        <w:tc>
          <w:tcPr>
            <w:tcW w:w="1517" w:type="dxa"/>
          </w:tcPr>
          <w:p w:rsidR="001130B3" w:rsidRPr="001130B3" w:rsidRDefault="001130B3" w:rsidP="001130B3"/>
        </w:tc>
        <w:tc>
          <w:tcPr>
            <w:tcW w:w="798" w:type="dxa"/>
          </w:tcPr>
          <w:p w:rsidR="001130B3" w:rsidRPr="001130B3" w:rsidRDefault="001130B3" w:rsidP="001130B3"/>
        </w:tc>
        <w:tc>
          <w:tcPr>
            <w:tcW w:w="1329" w:type="dxa"/>
          </w:tcPr>
          <w:p w:rsidR="001130B3" w:rsidRPr="001130B3" w:rsidRDefault="001130B3" w:rsidP="001130B3"/>
        </w:tc>
      </w:tr>
    </w:tbl>
    <w:p w:rsidR="001130B3" w:rsidRPr="001130B3" w:rsidRDefault="00892C5F" w:rsidP="001130B3">
      <w:pPr>
        <w:spacing w:before="120" w:after="120" w:line="240" w:lineRule="auto"/>
        <w:rPr>
          <w:rFonts w:ascii="Times New Roman" w:eastAsia="Times New Roman" w:hAnsi="Times New Roman" w:cs="Times New Roman"/>
          <w:lang w:eastAsia="ru-RU"/>
        </w:rPr>
      </w:pPr>
      <w:r w:rsidRPr="00892C5F">
        <w:rPr>
          <w:rFonts w:ascii="Times New Roman" w:eastAsia="Times New Roman" w:hAnsi="Times New Roman" w:cs="Times New Roman"/>
          <w:i/>
          <w:lang w:val="ru-RU" w:eastAsia="ru-RU"/>
        </w:rPr>
        <w:t>ФИО</w:t>
      </w:r>
      <w:r w:rsidRPr="00892C5F">
        <w:rPr>
          <w:rFonts w:ascii="Times New Roman" w:eastAsia="Times New Roman" w:hAnsi="Times New Roman" w:cs="Times New Roman"/>
          <w:i/>
          <w:lang w:eastAsia="ru-RU"/>
        </w:rPr>
        <w:t xml:space="preserve"> </w:t>
      </w:r>
      <w:r w:rsidRPr="00892C5F">
        <w:rPr>
          <w:rFonts w:ascii="Times New Roman" w:eastAsia="Times New Roman" w:hAnsi="Times New Roman" w:cs="Times New Roman"/>
          <w:i/>
          <w:lang w:val="ru-RU" w:eastAsia="ru-RU"/>
        </w:rPr>
        <w:t>ИНТЕРВЬЮЕРА</w:t>
      </w:r>
      <w:r w:rsidRPr="00892C5F">
        <w:rPr>
          <w:rFonts w:ascii="Times New Roman" w:eastAsia="Times New Roman" w:hAnsi="Times New Roman" w:cs="Times New Roman"/>
          <w:lang w:eastAsia="ru-RU"/>
        </w:rPr>
        <w:t xml:space="preserve"> </w:t>
      </w:r>
      <w:r w:rsidR="001130B3" w:rsidRPr="001130B3">
        <w:rPr>
          <w:rFonts w:ascii="Times New Roman" w:eastAsia="Times New Roman" w:hAnsi="Times New Roman" w:cs="Times New Roman"/>
          <w:lang w:eastAsia="ru-RU"/>
        </w:rPr>
        <w:t xml:space="preserve"> </w:t>
      </w:r>
      <w:r w:rsidR="001130B3" w:rsidRPr="001130B3">
        <w:rPr>
          <w:rFonts w:ascii="Times New Roman" w:eastAsia="Calibri" w:hAnsi="Times New Roman" w:cs="Times New Roman"/>
          <w:i/>
          <w:iCs/>
          <w:lang w:eastAsia="ru-RU"/>
        </w:rPr>
        <w:t>________________________</w:t>
      </w:r>
      <w:r>
        <w:rPr>
          <w:rFonts w:ascii="Times New Roman" w:eastAsia="Calibri" w:hAnsi="Times New Roman" w:cs="Times New Roman"/>
          <w:lang w:val="ru-RU" w:eastAsia="ru-RU"/>
        </w:rPr>
        <w:t>Подпись</w:t>
      </w:r>
      <w:r w:rsidR="001130B3" w:rsidRPr="001130B3">
        <w:rPr>
          <w:rFonts w:ascii="Times New Roman" w:eastAsia="Calibri" w:hAnsi="Times New Roman" w:cs="Times New Roman"/>
          <w:i/>
          <w:iCs/>
          <w:lang w:eastAsia="ru-RU"/>
        </w:rPr>
        <w:t>____________________/</w:t>
      </w:r>
      <w:r>
        <w:rPr>
          <w:rFonts w:ascii="Times New Roman" w:eastAsia="Times New Roman" w:hAnsi="Times New Roman" w:cs="Times New Roman"/>
          <w:lang w:eastAsia="ru-RU"/>
        </w:rPr>
        <w:tab/>
      </w:r>
      <w:r>
        <w:rPr>
          <w:rFonts w:ascii="Times New Roman" w:eastAsia="Times New Roman" w:hAnsi="Times New Roman" w:cs="Times New Roman"/>
          <w:lang w:val="ru-RU" w:eastAsia="ru-RU"/>
        </w:rPr>
        <w:t>Дата</w:t>
      </w:r>
      <w:r w:rsidR="001130B3" w:rsidRPr="001130B3">
        <w:rPr>
          <w:rFonts w:ascii="Times New Roman" w:eastAsia="Times New Roman" w:hAnsi="Times New Roman" w:cs="Times New Roman"/>
          <w:lang w:eastAsia="ru-RU"/>
        </w:rPr>
        <w:t>__________________________/</w:t>
      </w:r>
    </w:p>
    <w:p w:rsidR="001130B3" w:rsidRPr="001130B3" w:rsidRDefault="001130B3" w:rsidP="001130B3">
      <w:pPr>
        <w:spacing w:before="120" w:after="120" w:line="240" w:lineRule="auto"/>
        <w:rPr>
          <w:rFonts w:ascii="Times New Roman" w:eastAsia="Times New Roman" w:hAnsi="Times New Roman" w:cs="Times New Roman"/>
          <w:lang w:eastAsia="ru-RU"/>
        </w:rPr>
      </w:pPr>
    </w:p>
    <w:p w:rsidR="001130B3" w:rsidRDefault="001130B3" w:rsidP="001130B3">
      <w:pPr>
        <w:spacing w:before="120" w:after="120" w:line="240" w:lineRule="auto"/>
        <w:rPr>
          <w:rFonts w:ascii="Times New Roman" w:eastAsia="Times New Roman" w:hAnsi="Times New Roman" w:cs="Times New Roman"/>
          <w:lang w:val="ru-RU" w:eastAsia="ru-RU"/>
        </w:rPr>
      </w:pPr>
    </w:p>
    <w:p w:rsidR="00427C17" w:rsidRDefault="00427C17" w:rsidP="001130B3">
      <w:pPr>
        <w:spacing w:before="120" w:after="120" w:line="240" w:lineRule="auto"/>
        <w:rPr>
          <w:rFonts w:ascii="Times New Roman" w:eastAsia="Times New Roman" w:hAnsi="Times New Roman" w:cs="Times New Roman"/>
          <w:lang w:val="ru-RU" w:eastAsia="ru-RU"/>
        </w:rPr>
      </w:pPr>
    </w:p>
    <w:p w:rsidR="00427C17" w:rsidRDefault="00427C17" w:rsidP="001130B3">
      <w:pPr>
        <w:spacing w:before="120" w:after="120" w:line="240" w:lineRule="auto"/>
        <w:rPr>
          <w:rFonts w:ascii="Times New Roman" w:eastAsia="Times New Roman" w:hAnsi="Times New Roman" w:cs="Times New Roman"/>
          <w:lang w:val="ru-RU" w:eastAsia="ru-RU"/>
        </w:rPr>
      </w:pPr>
    </w:p>
    <w:p w:rsidR="00427C17" w:rsidRDefault="00427C17" w:rsidP="001130B3">
      <w:pPr>
        <w:spacing w:before="120" w:after="120" w:line="240" w:lineRule="auto"/>
        <w:rPr>
          <w:rFonts w:ascii="Times New Roman" w:eastAsia="Times New Roman" w:hAnsi="Times New Roman" w:cs="Times New Roman"/>
          <w:lang w:val="ru-RU" w:eastAsia="ru-RU"/>
        </w:rPr>
      </w:pPr>
    </w:p>
    <w:p w:rsidR="00427C17" w:rsidRPr="00427C17" w:rsidRDefault="00427C17" w:rsidP="001130B3">
      <w:pPr>
        <w:spacing w:before="120" w:after="120" w:line="240" w:lineRule="auto"/>
        <w:rPr>
          <w:rFonts w:ascii="Times New Roman" w:eastAsia="Times New Roman" w:hAnsi="Times New Roman" w:cs="Times New Roman"/>
          <w:lang w:val="ru-RU" w:eastAsia="ru-RU"/>
        </w:rPr>
      </w:pPr>
    </w:p>
    <w:p w:rsidR="001130B3" w:rsidRDefault="00427C17"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66" w:name="_Toc498512258"/>
      <w:bookmarkStart w:id="367" w:name="_Toc505262318"/>
      <w:bookmarkStart w:id="368" w:name="_Toc68001340"/>
      <w:r>
        <w:rPr>
          <w:rFonts w:ascii="Arial" w:eastAsia="Times New Roman" w:hAnsi="Arial" w:cs="Arial"/>
          <w:color w:val="2E74B5"/>
          <w:sz w:val="26"/>
          <w:szCs w:val="26"/>
          <w:lang w:val="ru-RU" w:eastAsia="ru-RU"/>
        </w:rPr>
        <w:lastRenderedPageBreak/>
        <w:t>Приложение</w:t>
      </w:r>
      <w:r w:rsidR="001130B3" w:rsidRPr="001130B3">
        <w:rPr>
          <w:rFonts w:ascii="Arial" w:eastAsia="Times New Roman" w:hAnsi="Arial" w:cs="Arial"/>
          <w:color w:val="2E74B5"/>
          <w:sz w:val="26"/>
          <w:szCs w:val="26"/>
          <w:lang w:eastAsia="ru-RU"/>
        </w:rPr>
        <w:t xml:space="preserve"> 5</w:t>
      </w:r>
      <w:bookmarkEnd w:id="366"/>
      <w:r w:rsidR="001130B3" w:rsidRPr="001130B3">
        <w:rPr>
          <w:rFonts w:ascii="Arial" w:eastAsia="Times New Roman" w:hAnsi="Arial" w:cs="Arial"/>
          <w:color w:val="2E74B5"/>
          <w:sz w:val="26"/>
          <w:szCs w:val="26"/>
          <w:lang w:eastAsia="ru-RU"/>
        </w:rPr>
        <w:t xml:space="preserve">: </w:t>
      </w:r>
      <w:bookmarkEnd w:id="367"/>
      <w:bookmarkEnd w:id="368"/>
      <w:proofErr w:type="spellStart"/>
      <w:r w:rsidRPr="00427C17">
        <w:rPr>
          <w:rFonts w:ascii="Arial" w:eastAsia="Times New Roman" w:hAnsi="Arial" w:cs="Arial"/>
          <w:color w:val="2E74B5"/>
          <w:sz w:val="26"/>
          <w:szCs w:val="26"/>
          <w:lang w:eastAsia="ru-RU"/>
        </w:rPr>
        <w:t>Права</w:t>
      </w:r>
      <w:proofErr w:type="spellEnd"/>
      <w:r w:rsidRPr="00427C17">
        <w:rPr>
          <w:rFonts w:ascii="Arial" w:eastAsia="Times New Roman" w:hAnsi="Arial" w:cs="Arial"/>
          <w:color w:val="2E74B5"/>
          <w:sz w:val="26"/>
          <w:szCs w:val="26"/>
          <w:lang w:eastAsia="ru-RU"/>
        </w:rPr>
        <w:t xml:space="preserve"> ЛЗП </w:t>
      </w:r>
      <w:proofErr w:type="spellStart"/>
      <w:r w:rsidRPr="00427C17">
        <w:rPr>
          <w:rFonts w:ascii="Arial" w:eastAsia="Times New Roman" w:hAnsi="Arial" w:cs="Arial"/>
          <w:color w:val="2E74B5"/>
          <w:sz w:val="26"/>
          <w:szCs w:val="26"/>
          <w:lang w:eastAsia="ru-RU"/>
        </w:rPr>
        <w:t>на</w:t>
      </w:r>
      <w:proofErr w:type="spellEnd"/>
      <w:r w:rsidRPr="00427C17">
        <w:rPr>
          <w:rFonts w:ascii="Arial" w:eastAsia="Times New Roman" w:hAnsi="Arial" w:cs="Arial"/>
          <w:color w:val="2E74B5"/>
          <w:sz w:val="26"/>
          <w:szCs w:val="26"/>
          <w:lang w:eastAsia="ru-RU"/>
        </w:rPr>
        <w:t xml:space="preserve"> </w:t>
      </w:r>
      <w:proofErr w:type="spellStart"/>
      <w:r w:rsidRPr="00427C17">
        <w:rPr>
          <w:rFonts w:ascii="Arial" w:eastAsia="Times New Roman" w:hAnsi="Arial" w:cs="Arial"/>
          <w:color w:val="2E74B5"/>
          <w:sz w:val="26"/>
          <w:szCs w:val="26"/>
          <w:lang w:eastAsia="ru-RU"/>
        </w:rPr>
        <w:t>компенсацию</w:t>
      </w:r>
      <w:proofErr w:type="spellEnd"/>
    </w:p>
    <w:p w:rsidR="00427C17" w:rsidRPr="00427C17" w:rsidRDefault="00427C17" w:rsidP="001130B3">
      <w:pPr>
        <w:keepNext/>
        <w:keepLines/>
        <w:spacing w:before="40" w:after="0" w:line="240" w:lineRule="auto"/>
        <w:outlineLvl w:val="1"/>
        <w:rPr>
          <w:rFonts w:ascii="Arial" w:eastAsia="Times New Roman" w:hAnsi="Arial" w:cs="Arial"/>
          <w:color w:val="2E74B5"/>
          <w:sz w:val="26"/>
          <w:szCs w:val="26"/>
          <w:lang w:val="ru-RU" w:eastAsia="ru-RU"/>
        </w:rPr>
      </w:pPr>
    </w:p>
    <w:tbl>
      <w:tblPr>
        <w:tblStyle w:val="SmartTextTable1"/>
        <w:tblW w:w="0" w:type="auto"/>
        <w:tblInd w:w="-5" w:type="dxa"/>
        <w:tblLayout w:type="fixed"/>
        <w:tblLook w:val="04A0" w:firstRow="1" w:lastRow="0" w:firstColumn="1" w:lastColumn="0" w:noHBand="0" w:noVBand="1"/>
      </w:tblPr>
      <w:tblGrid>
        <w:gridCol w:w="717"/>
        <w:gridCol w:w="1106"/>
        <w:gridCol w:w="1269"/>
        <w:gridCol w:w="833"/>
        <w:gridCol w:w="1286"/>
        <w:gridCol w:w="1075"/>
        <w:gridCol w:w="833"/>
        <w:gridCol w:w="1286"/>
        <w:gridCol w:w="1075"/>
        <w:gridCol w:w="833"/>
        <w:gridCol w:w="1286"/>
        <w:gridCol w:w="1075"/>
        <w:gridCol w:w="833"/>
        <w:gridCol w:w="1286"/>
      </w:tblGrid>
      <w:tr w:rsidR="00427C17" w:rsidRPr="00CD7F41" w:rsidTr="00427C17">
        <w:trPr>
          <w:trHeight w:val="457"/>
        </w:trPr>
        <w:tc>
          <w:tcPr>
            <w:tcW w:w="717" w:type="dxa"/>
            <w:vMerge w:val="restart"/>
            <w:shd w:val="clear" w:color="auto" w:fill="DBE5F1" w:themeFill="accent1" w:themeFillTint="33"/>
          </w:tcPr>
          <w:p w:rsidR="001130B3" w:rsidRPr="00892C5F" w:rsidRDefault="00427C17" w:rsidP="001130B3">
            <w:pPr>
              <w:spacing w:before="120"/>
              <w:rPr>
                <w:lang w:val="en-US"/>
              </w:rPr>
            </w:pPr>
            <w:r>
              <w:t>№ опроса</w:t>
            </w:r>
          </w:p>
        </w:tc>
        <w:tc>
          <w:tcPr>
            <w:tcW w:w="1106" w:type="dxa"/>
            <w:vMerge w:val="restart"/>
            <w:shd w:val="clear" w:color="auto" w:fill="DBE5F1" w:themeFill="accent1" w:themeFillTint="33"/>
          </w:tcPr>
          <w:p w:rsidR="001130B3" w:rsidRPr="001130B3" w:rsidRDefault="00427C17" w:rsidP="001130B3">
            <w:pPr>
              <w:spacing w:before="120"/>
              <w:rPr>
                <w:lang w:val="en-US"/>
              </w:rPr>
            </w:pPr>
            <w:r>
              <w:t>ФИО главы домохозяйства</w:t>
            </w:r>
          </w:p>
        </w:tc>
        <w:tc>
          <w:tcPr>
            <w:tcW w:w="3388" w:type="dxa"/>
            <w:gridSpan w:val="3"/>
            <w:shd w:val="clear" w:color="auto" w:fill="DBE5F1" w:themeFill="accent1" w:themeFillTint="33"/>
          </w:tcPr>
          <w:p w:rsidR="001130B3" w:rsidRPr="00892C5F" w:rsidRDefault="00427C17" w:rsidP="001130B3">
            <w:pPr>
              <w:spacing w:before="120"/>
              <w:rPr>
                <w:lang w:val="en-US"/>
              </w:rPr>
            </w:pPr>
            <w:proofErr w:type="spellStart"/>
            <w:r w:rsidRPr="00427C17">
              <w:rPr>
                <w:lang w:val="en-US"/>
              </w:rPr>
              <w:t>Компенсация</w:t>
            </w:r>
            <w:proofErr w:type="spellEnd"/>
            <w:r w:rsidRPr="00427C17">
              <w:rPr>
                <w:lang w:val="en-US"/>
              </w:rPr>
              <w:t xml:space="preserve"> </w:t>
            </w:r>
            <w:proofErr w:type="spellStart"/>
            <w:r w:rsidRPr="00427C17">
              <w:rPr>
                <w:lang w:val="en-US"/>
              </w:rPr>
              <w:t>за</w:t>
            </w:r>
            <w:proofErr w:type="spellEnd"/>
            <w:r w:rsidRPr="00427C17">
              <w:rPr>
                <w:lang w:val="en-US"/>
              </w:rPr>
              <w:t xml:space="preserve"> </w:t>
            </w:r>
            <w:proofErr w:type="spellStart"/>
            <w:r w:rsidRPr="00427C17">
              <w:rPr>
                <w:lang w:val="en-US"/>
              </w:rPr>
              <w:t>землю</w:t>
            </w:r>
            <w:proofErr w:type="spellEnd"/>
          </w:p>
        </w:tc>
        <w:tc>
          <w:tcPr>
            <w:tcW w:w="3194" w:type="dxa"/>
            <w:gridSpan w:val="3"/>
            <w:shd w:val="clear" w:color="auto" w:fill="DBE5F1" w:themeFill="accent1" w:themeFillTint="33"/>
          </w:tcPr>
          <w:p w:rsidR="001130B3" w:rsidRPr="001130B3" w:rsidRDefault="00427C17" w:rsidP="001130B3">
            <w:pPr>
              <w:spacing w:before="120"/>
            </w:pPr>
            <w:proofErr w:type="spellStart"/>
            <w:r w:rsidRPr="00427C17">
              <w:rPr>
                <w:lang w:val="en-US"/>
              </w:rPr>
              <w:t>Компенсация</w:t>
            </w:r>
            <w:proofErr w:type="spellEnd"/>
            <w:r w:rsidRPr="00427C17">
              <w:rPr>
                <w:lang w:val="en-US"/>
              </w:rPr>
              <w:t xml:space="preserve"> </w:t>
            </w:r>
            <w:proofErr w:type="spellStart"/>
            <w:r w:rsidRPr="00427C17">
              <w:rPr>
                <w:lang w:val="en-US"/>
              </w:rPr>
              <w:t>за</w:t>
            </w:r>
            <w:proofErr w:type="spellEnd"/>
            <w:r w:rsidRPr="00427C17">
              <w:rPr>
                <w:lang w:val="en-US"/>
              </w:rPr>
              <w:t xml:space="preserve"> </w:t>
            </w:r>
            <w:proofErr w:type="spellStart"/>
            <w:r w:rsidRPr="00427C17">
              <w:rPr>
                <w:lang w:val="en-US"/>
              </w:rPr>
              <w:t>строение</w:t>
            </w:r>
            <w:proofErr w:type="spellEnd"/>
          </w:p>
        </w:tc>
        <w:tc>
          <w:tcPr>
            <w:tcW w:w="3194" w:type="dxa"/>
            <w:gridSpan w:val="3"/>
            <w:shd w:val="clear" w:color="auto" w:fill="DBE5F1" w:themeFill="accent1" w:themeFillTint="33"/>
          </w:tcPr>
          <w:p w:rsidR="001130B3" w:rsidRPr="00427C17" w:rsidRDefault="00427C17" w:rsidP="001130B3">
            <w:pPr>
              <w:spacing w:before="120"/>
            </w:pPr>
            <w:r>
              <w:t xml:space="preserve">Компенсация за урожай и </w:t>
            </w:r>
            <w:r w:rsidRPr="00427C17">
              <w:t>деревья</w:t>
            </w:r>
            <w:r>
              <w:t xml:space="preserve"> </w:t>
            </w:r>
          </w:p>
        </w:tc>
        <w:tc>
          <w:tcPr>
            <w:tcW w:w="3194" w:type="dxa"/>
            <w:gridSpan w:val="3"/>
            <w:shd w:val="clear" w:color="auto" w:fill="DBE5F1" w:themeFill="accent1" w:themeFillTint="33"/>
          </w:tcPr>
          <w:p w:rsidR="001130B3" w:rsidRPr="00427C17" w:rsidRDefault="00427C17" w:rsidP="001130B3">
            <w:pPr>
              <w:spacing w:before="120"/>
            </w:pPr>
            <w:r w:rsidRPr="00427C17">
              <w:t>Компенсация за прочие активы и убытки (скважины, бизнес и т.д.)</w:t>
            </w:r>
            <w:r w:rsidR="001130B3" w:rsidRPr="00427C17">
              <w:t xml:space="preserve"> </w:t>
            </w:r>
          </w:p>
        </w:tc>
      </w:tr>
      <w:tr w:rsidR="00427C17" w:rsidRPr="00CD7F41" w:rsidTr="00427C17">
        <w:tc>
          <w:tcPr>
            <w:tcW w:w="717" w:type="dxa"/>
            <w:vMerge/>
            <w:shd w:val="clear" w:color="auto" w:fill="DBE5F1" w:themeFill="accent1" w:themeFillTint="33"/>
          </w:tcPr>
          <w:p w:rsidR="001130B3" w:rsidRPr="00427C17" w:rsidRDefault="001130B3" w:rsidP="001130B3">
            <w:pPr>
              <w:spacing w:before="120"/>
            </w:pPr>
          </w:p>
        </w:tc>
        <w:tc>
          <w:tcPr>
            <w:tcW w:w="1106" w:type="dxa"/>
            <w:vMerge/>
            <w:shd w:val="clear" w:color="auto" w:fill="DBE5F1" w:themeFill="accent1" w:themeFillTint="33"/>
          </w:tcPr>
          <w:p w:rsidR="001130B3" w:rsidRPr="00427C17" w:rsidRDefault="001130B3" w:rsidP="001130B3">
            <w:pPr>
              <w:spacing w:before="120"/>
            </w:pPr>
          </w:p>
        </w:tc>
        <w:tc>
          <w:tcPr>
            <w:tcW w:w="1269" w:type="dxa"/>
            <w:shd w:val="clear" w:color="auto" w:fill="DBE5F1" w:themeFill="accent1" w:themeFillTint="33"/>
          </w:tcPr>
          <w:p w:rsidR="001130B3" w:rsidRPr="001130B3" w:rsidRDefault="00427C17" w:rsidP="001130B3">
            <w:pPr>
              <w:spacing w:before="120"/>
            </w:pPr>
            <w:r>
              <w:rPr>
                <w:rFonts w:eastAsia="Calibri"/>
                <w:color w:val="000000"/>
              </w:rPr>
              <w:t>Количество (</w:t>
            </w:r>
            <w:proofErr w:type="gramStart"/>
            <w:r>
              <w:rPr>
                <w:rFonts w:eastAsia="Calibri"/>
                <w:color w:val="000000"/>
              </w:rPr>
              <w:t>м</w:t>
            </w:r>
            <w:proofErr w:type="gramEnd"/>
            <w:r>
              <w:rPr>
                <w:rFonts w:eastAsia="Calibri"/>
                <w:color w:val="000000"/>
              </w:rPr>
              <w:t>² или га</w:t>
            </w:r>
            <w:r w:rsidR="001130B3" w:rsidRPr="001130B3">
              <w:rPr>
                <w:rFonts w:eastAsia="Calibri"/>
                <w:color w:val="000000"/>
              </w:rPr>
              <w:t xml:space="preserve">) </w:t>
            </w: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Pr>
                <w:rFonts w:eastAsia="Calibri"/>
                <w:color w:val="000000"/>
              </w:rPr>
              <w:t>м</w:t>
            </w:r>
            <w:proofErr w:type="gramEnd"/>
            <w:r w:rsidRPr="00427C17">
              <w:rPr>
                <w:rFonts w:eastAsia="Calibri"/>
                <w:color w:val="000000"/>
              </w:rPr>
              <w:t xml:space="preserve">² </w:t>
            </w:r>
            <w:r>
              <w:rPr>
                <w:rFonts w:eastAsia="Calibri"/>
                <w:color w:val="000000"/>
              </w:rPr>
              <w:t>или</w:t>
            </w:r>
            <w:r w:rsidRPr="00427C17">
              <w:rPr>
                <w:rFonts w:eastAsia="Calibri"/>
                <w:color w:val="000000"/>
              </w:rPr>
              <w:t xml:space="preserve"> </w:t>
            </w:r>
            <w:r>
              <w:rPr>
                <w:rFonts w:eastAsia="Calibri"/>
                <w:color w:val="000000"/>
              </w:rPr>
              <w:t>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427C17" w:rsidP="001130B3">
            <w:pPr>
              <w:spacing w:before="120"/>
            </w:pPr>
            <w:r>
              <w:t>Право собственности на землю  (Да</w:t>
            </w:r>
            <w:proofErr w:type="gramStart"/>
            <w:r>
              <w:t>/ Н</w:t>
            </w:r>
            <w:proofErr w:type="gramEnd"/>
            <w:r>
              <w:t>ет</w:t>
            </w:r>
            <w:r w:rsidR="001130B3" w:rsidRPr="001130B3">
              <w:t>)</w:t>
            </w:r>
          </w:p>
          <w:p w:rsidR="001130B3" w:rsidRPr="001130B3" w:rsidRDefault="001130B3" w:rsidP="001130B3">
            <w:pPr>
              <w:spacing w:before="120"/>
            </w:pPr>
          </w:p>
        </w:tc>
        <w:tc>
          <w:tcPr>
            <w:tcW w:w="1075" w:type="dxa"/>
            <w:shd w:val="clear" w:color="auto" w:fill="DBE5F1" w:themeFill="accent1" w:themeFillTint="33"/>
          </w:tcPr>
          <w:p w:rsidR="001130B3" w:rsidRPr="001130B3" w:rsidRDefault="00427C17" w:rsidP="001130B3">
            <w:pPr>
              <w:spacing w:before="120"/>
            </w:pPr>
            <w:r>
              <w:rPr>
                <w:rFonts w:eastAsia="Calibri"/>
                <w:color w:val="000000"/>
              </w:rPr>
              <w:t>Количество</w:t>
            </w:r>
            <w:r w:rsidR="001130B3" w:rsidRPr="001130B3">
              <w:t xml:space="preserve"> (</w:t>
            </w:r>
            <w:proofErr w:type="gramStart"/>
            <w:r>
              <w:rPr>
                <w:rFonts w:eastAsia="Calibri"/>
                <w:color w:val="000000"/>
              </w:rPr>
              <w:t>м</w:t>
            </w:r>
            <w:proofErr w:type="gramEnd"/>
            <w:r>
              <w:rPr>
                <w:rFonts w:eastAsia="Calibri"/>
                <w:color w:val="000000"/>
              </w:rPr>
              <w:t>² или га</w:t>
            </w:r>
            <w:r w:rsidR="001130B3" w:rsidRPr="001130B3">
              <w:t>)</w:t>
            </w:r>
            <w:r>
              <w:t xml:space="preserve"> </w:t>
            </w: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Pr>
                <w:rFonts w:eastAsia="Calibri"/>
                <w:color w:val="000000"/>
              </w:rPr>
              <w:t>м</w:t>
            </w:r>
            <w:proofErr w:type="gramEnd"/>
            <w:r w:rsidRPr="00427C17">
              <w:rPr>
                <w:rFonts w:eastAsia="Calibri"/>
                <w:color w:val="000000"/>
              </w:rPr>
              <w:t xml:space="preserve">² </w:t>
            </w:r>
            <w:r>
              <w:rPr>
                <w:rFonts w:eastAsia="Calibri"/>
                <w:color w:val="000000"/>
              </w:rPr>
              <w:t>или</w:t>
            </w:r>
            <w:r w:rsidRPr="00427C17">
              <w:rPr>
                <w:rFonts w:eastAsia="Calibri"/>
                <w:color w:val="000000"/>
              </w:rPr>
              <w:t xml:space="preserve"> </w:t>
            </w:r>
            <w:r>
              <w:rPr>
                <w:rFonts w:eastAsia="Calibri"/>
                <w:color w:val="000000"/>
              </w:rPr>
              <w:t>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1130B3" w:rsidP="001130B3">
            <w:pPr>
              <w:spacing w:before="120"/>
            </w:pPr>
            <w:r w:rsidRPr="00427C17">
              <w:t xml:space="preserve"> </w:t>
            </w:r>
            <w:r w:rsidR="00427C17">
              <w:t>Право собственности на землю  (Да</w:t>
            </w:r>
            <w:proofErr w:type="gramStart"/>
            <w:r w:rsidR="00427C17">
              <w:t>/ Н</w:t>
            </w:r>
            <w:proofErr w:type="gramEnd"/>
            <w:r w:rsidR="00427C17">
              <w:t>ет</w:t>
            </w:r>
            <w:r w:rsidR="00427C17" w:rsidRPr="001130B3">
              <w:t>)</w:t>
            </w:r>
          </w:p>
          <w:p w:rsidR="001130B3" w:rsidRPr="001130B3" w:rsidRDefault="001130B3" w:rsidP="001130B3">
            <w:pPr>
              <w:spacing w:before="120"/>
            </w:pPr>
          </w:p>
        </w:tc>
        <w:tc>
          <w:tcPr>
            <w:tcW w:w="1075" w:type="dxa"/>
            <w:shd w:val="clear" w:color="auto" w:fill="DBE5F1" w:themeFill="accent1" w:themeFillTint="33"/>
          </w:tcPr>
          <w:p w:rsidR="001130B3" w:rsidRPr="001130B3" w:rsidRDefault="00427C17" w:rsidP="001130B3">
            <w:pPr>
              <w:spacing w:before="120"/>
            </w:pPr>
            <w:r>
              <w:rPr>
                <w:rFonts w:eastAsia="Calibri"/>
                <w:color w:val="000000"/>
              </w:rPr>
              <w:t>Количество</w:t>
            </w:r>
            <w:r w:rsidR="001130B3" w:rsidRPr="001130B3">
              <w:rPr>
                <w:rFonts w:eastAsia="Calibri"/>
                <w:color w:val="000000"/>
              </w:rPr>
              <w:t xml:space="preserve"> (</w:t>
            </w:r>
            <w:proofErr w:type="gramStart"/>
            <w:r>
              <w:rPr>
                <w:rFonts w:eastAsia="Calibri"/>
                <w:color w:val="000000"/>
              </w:rPr>
              <w:t>м</w:t>
            </w:r>
            <w:proofErr w:type="gramEnd"/>
            <w:r>
              <w:rPr>
                <w:rFonts w:eastAsia="Calibri"/>
                <w:color w:val="000000"/>
              </w:rPr>
              <w:t>² или га</w:t>
            </w:r>
            <w:r w:rsidR="001130B3" w:rsidRPr="001130B3">
              <w:rPr>
                <w:rFonts w:eastAsia="Calibri"/>
                <w:color w:val="000000"/>
              </w:rPr>
              <w:t xml:space="preserve">) </w:t>
            </w:r>
            <w:r>
              <w:rPr>
                <w:rFonts w:eastAsia="Calibri"/>
                <w:color w:val="000000"/>
              </w:rPr>
              <w:t xml:space="preserve"> </w:t>
            </w: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sidRPr="00427C17">
              <w:rPr>
                <w:rFonts w:eastAsia="Calibri"/>
                <w:color w:val="000000"/>
              </w:rPr>
              <w:t>м</w:t>
            </w:r>
            <w:proofErr w:type="gramEnd"/>
            <w:r w:rsidRPr="00427C17">
              <w:rPr>
                <w:rFonts w:eastAsia="Calibri"/>
                <w:color w:val="000000"/>
              </w:rPr>
              <w:t>² или 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427C17" w:rsidP="001130B3">
            <w:pPr>
              <w:spacing w:before="120"/>
            </w:pPr>
            <w:r>
              <w:t>Право собственности на землю  (Да</w:t>
            </w:r>
            <w:proofErr w:type="gramStart"/>
            <w:r>
              <w:t>/ Н</w:t>
            </w:r>
            <w:proofErr w:type="gramEnd"/>
            <w:r>
              <w:t>ет</w:t>
            </w:r>
            <w:r w:rsidRPr="001130B3">
              <w:t>)</w:t>
            </w:r>
            <w:r w:rsidR="001130B3" w:rsidRPr="001130B3">
              <w:rPr>
                <w:rFonts w:eastAsia="Calibri"/>
                <w:color w:val="000000"/>
              </w:rPr>
              <w:t xml:space="preserve"> </w:t>
            </w:r>
          </w:p>
        </w:tc>
        <w:tc>
          <w:tcPr>
            <w:tcW w:w="1075" w:type="dxa"/>
            <w:shd w:val="clear" w:color="auto" w:fill="DBE5F1" w:themeFill="accent1" w:themeFillTint="33"/>
          </w:tcPr>
          <w:p w:rsidR="001130B3" w:rsidRPr="001130B3" w:rsidRDefault="00427C17" w:rsidP="001130B3">
            <w:pPr>
              <w:spacing w:before="120"/>
            </w:pPr>
            <w:r>
              <w:rPr>
                <w:rFonts w:eastAsia="Calibri"/>
                <w:color w:val="000000"/>
              </w:rPr>
              <w:t>Количество</w:t>
            </w:r>
            <w:r w:rsidR="001130B3" w:rsidRPr="001130B3">
              <w:t xml:space="preserve"> (</w:t>
            </w:r>
            <w:proofErr w:type="gramStart"/>
            <w:r>
              <w:rPr>
                <w:rFonts w:eastAsia="Calibri"/>
                <w:color w:val="000000"/>
              </w:rPr>
              <w:t>м</w:t>
            </w:r>
            <w:proofErr w:type="gramEnd"/>
            <w:r>
              <w:rPr>
                <w:rFonts w:eastAsia="Calibri"/>
                <w:color w:val="000000"/>
              </w:rPr>
              <w:t>² или га</w:t>
            </w:r>
            <w:r w:rsidR="001130B3" w:rsidRPr="001130B3">
              <w:t>)</w:t>
            </w:r>
            <w:r>
              <w:t xml:space="preserve"> </w:t>
            </w:r>
          </w:p>
          <w:p w:rsidR="001130B3" w:rsidRPr="001130B3" w:rsidRDefault="001130B3" w:rsidP="001130B3">
            <w:pPr>
              <w:spacing w:before="120"/>
            </w:pPr>
          </w:p>
        </w:tc>
        <w:tc>
          <w:tcPr>
            <w:tcW w:w="833" w:type="dxa"/>
            <w:shd w:val="clear" w:color="auto" w:fill="DBE5F1" w:themeFill="accent1" w:themeFillTint="33"/>
          </w:tcPr>
          <w:p w:rsidR="001130B3" w:rsidRPr="00427C17" w:rsidRDefault="00427C17" w:rsidP="001130B3">
            <w:pPr>
              <w:spacing w:before="120"/>
            </w:pPr>
            <w:r w:rsidRPr="00427C17">
              <w:rPr>
                <w:rFonts w:eastAsia="Calibri"/>
                <w:color w:val="000000"/>
              </w:rPr>
              <w:t>Цена за единицу</w:t>
            </w:r>
            <w:r w:rsidR="001130B3" w:rsidRPr="00427C17">
              <w:rPr>
                <w:rFonts w:eastAsia="Calibri"/>
                <w:color w:val="000000"/>
              </w:rPr>
              <w:t xml:space="preserve"> (</w:t>
            </w:r>
            <w:proofErr w:type="gramStart"/>
            <w:r>
              <w:rPr>
                <w:rFonts w:eastAsia="Calibri"/>
                <w:color w:val="000000"/>
              </w:rPr>
              <w:t>м</w:t>
            </w:r>
            <w:proofErr w:type="gramEnd"/>
            <w:r w:rsidRPr="00427C17">
              <w:rPr>
                <w:rFonts w:eastAsia="Calibri"/>
                <w:color w:val="000000"/>
              </w:rPr>
              <w:t xml:space="preserve">² </w:t>
            </w:r>
            <w:r>
              <w:rPr>
                <w:rFonts w:eastAsia="Calibri"/>
                <w:color w:val="000000"/>
              </w:rPr>
              <w:t>или</w:t>
            </w:r>
            <w:r w:rsidRPr="00427C17">
              <w:rPr>
                <w:rFonts w:eastAsia="Calibri"/>
                <w:color w:val="000000"/>
              </w:rPr>
              <w:t xml:space="preserve"> </w:t>
            </w:r>
            <w:r>
              <w:rPr>
                <w:rFonts w:eastAsia="Calibri"/>
                <w:color w:val="000000"/>
              </w:rPr>
              <w:t>га</w:t>
            </w:r>
            <w:r w:rsidR="001130B3" w:rsidRPr="00427C17">
              <w:rPr>
                <w:rFonts w:eastAsia="Calibri"/>
                <w:color w:val="000000"/>
              </w:rPr>
              <w:t xml:space="preserve">) </w:t>
            </w:r>
          </w:p>
        </w:tc>
        <w:tc>
          <w:tcPr>
            <w:tcW w:w="1286" w:type="dxa"/>
            <w:shd w:val="clear" w:color="auto" w:fill="DBE5F1" w:themeFill="accent1" w:themeFillTint="33"/>
          </w:tcPr>
          <w:p w:rsidR="001130B3" w:rsidRPr="001130B3" w:rsidRDefault="00427C17" w:rsidP="001130B3">
            <w:pPr>
              <w:spacing w:before="120"/>
            </w:pPr>
            <w:r>
              <w:t>Право собственности на землю  (Да</w:t>
            </w:r>
            <w:proofErr w:type="gramStart"/>
            <w:r>
              <w:t>/ Н</w:t>
            </w:r>
            <w:proofErr w:type="gramEnd"/>
            <w:r>
              <w:t>ет</w:t>
            </w:r>
            <w:r w:rsidRPr="001130B3">
              <w:t>)</w:t>
            </w:r>
          </w:p>
        </w:tc>
      </w:tr>
      <w:tr w:rsidR="00427C17" w:rsidRPr="00CD7F41" w:rsidTr="00427C17">
        <w:tc>
          <w:tcPr>
            <w:tcW w:w="717" w:type="dxa"/>
          </w:tcPr>
          <w:p w:rsidR="001130B3" w:rsidRPr="001130B3" w:rsidRDefault="001130B3" w:rsidP="001130B3">
            <w:pPr>
              <w:spacing w:before="120"/>
            </w:pPr>
          </w:p>
        </w:tc>
        <w:tc>
          <w:tcPr>
            <w:tcW w:w="1106" w:type="dxa"/>
          </w:tcPr>
          <w:p w:rsidR="001130B3" w:rsidRPr="001130B3" w:rsidRDefault="001130B3" w:rsidP="001130B3">
            <w:pPr>
              <w:spacing w:before="120"/>
            </w:pPr>
          </w:p>
        </w:tc>
        <w:tc>
          <w:tcPr>
            <w:tcW w:w="1269"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c>
          <w:tcPr>
            <w:tcW w:w="1075"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c>
          <w:tcPr>
            <w:tcW w:w="1075"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c>
          <w:tcPr>
            <w:tcW w:w="1075" w:type="dxa"/>
          </w:tcPr>
          <w:p w:rsidR="001130B3" w:rsidRPr="001130B3" w:rsidRDefault="001130B3" w:rsidP="001130B3">
            <w:pPr>
              <w:spacing w:before="120"/>
            </w:pPr>
          </w:p>
        </w:tc>
        <w:tc>
          <w:tcPr>
            <w:tcW w:w="833" w:type="dxa"/>
          </w:tcPr>
          <w:p w:rsidR="001130B3" w:rsidRPr="001130B3" w:rsidRDefault="001130B3" w:rsidP="001130B3">
            <w:pPr>
              <w:spacing w:before="120"/>
            </w:pPr>
          </w:p>
        </w:tc>
        <w:tc>
          <w:tcPr>
            <w:tcW w:w="1286" w:type="dxa"/>
          </w:tcPr>
          <w:p w:rsidR="001130B3" w:rsidRPr="001130B3" w:rsidRDefault="001130B3" w:rsidP="001130B3">
            <w:pPr>
              <w:spacing w:before="120"/>
            </w:pPr>
          </w:p>
        </w:tc>
      </w:tr>
    </w:tbl>
    <w:p w:rsidR="001130B3" w:rsidRPr="00F46E59" w:rsidRDefault="00427C17" w:rsidP="001130B3">
      <w:pPr>
        <w:spacing w:before="120" w:after="120" w:line="240" w:lineRule="auto"/>
        <w:rPr>
          <w:rFonts w:ascii="Times New Roman" w:eastAsia="Times New Roman" w:hAnsi="Times New Roman" w:cs="Times New Roman"/>
          <w:i/>
          <w:lang w:val="ru-RU" w:eastAsia="ru-RU"/>
        </w:rPr>
      </w:pPr>
      <w:r w:rsidRPr="00892C5F">
        <w:rPr>
          <w:rFonts w:ascii="Times New Roman" w:eastAsia="Times New Roman" w:hAnsi="Times New Roman" w:cs="Times New Roman"/>
          <w:i/>
          <w:lang w:val="ru-RU" w:eastAsia="ru-RU"/>
        </w:rPr>
        <w:t>ФИО</w:t>
      </w:r>
      <w:r w:rsidRPr="00F46E59">
        <w:rPr>
          <w:rFonts w:ascii="Times New Roman" w:eastAsia="Times New Roman" w:hAnsi="Times New Roman" w:cs="Times New Roman"/>
          <w:i/>
          <w:lang w:val="ru-RU" w:eastAsia="ru-RU"/>
        </w:rPr>
        <w:t xml:space="preserve"> </w:t>
      </w:r>
      <w:r w:rsidRPr="00892C5F">
        <w:rPr>
          <w:rFonts w:ascii="Times New Roman" w:eastAsia="Times New Roman" w:hAnsi="Times New Roman" w:cs="Times New Roman"/>
          <w:i/>
          <w:lang w:val="ru-RU" w:eastAsia="ru-RU"/>
        </w:rPr>
        <w:t>ИНТЕРВЬЮЕРА</w:t>
      </w:r>
      <w:r w:rsidRPr="00F46E59">
        <w:rPr>
          <w:rFonts w:ascii="Times New Roman" w:eastAsia="Calibri" w:hAnsi="Times New Roman" w:cs="Times New Roman"/>
          <w:i/>
          <w:iCs/>
          <w:lang w:val="ru-RU" w:eastAsia="ru-RU"/>
        </w:rPr>
        <w:t xml:space="preserve"> </w:t>
      </w:r>
      <w:r w:rsidR="001130B3" w:rsidRPr="00F46E59">
        <w:rPr>
          <w:rFonts w:ascii="Times New Roman" w:eastAsia="Calibri" w:hAnsi="Times New Roman" w:cs="Times New Roman"/>
          <w:i/>
          <w:iCs/>
          <w:lang w:val="ru-RU" w:eastAsia="ru-RU"/>
        </w:rPr>
        <w:t>___________________________</w:t>
      </w:r>
      <w:r>
        <w:rPr>
          <w:rFonts w:ascii="Times New Roman" w:eastAsia="Calibri" w:hAnsi="Times New Roman" w:cs="Times New Roman"/>
          <w:i/>
          <w:lang w:val="ru-RU" w:eastAsia="ru-RU"/>
        </w:rPr>
        <w:t>Подпись</w:t>
      </w:r>
      <w:r w:rsidR="001130B3" w:rsidRPr="00F46E59">
        <w:rPr>
          <w:rFonts w:ascii="Times New Roman" w:eastAsia="Calibri" w:hAnsi="Times New Roman" w:cs="Times New Roman"/>
          <w:i/>
          <w:iCs/>
          <w:lang w:val="ru-RU" w:eastAsia="ru-RU"/>
        </w:rPr>
        <w:t xml:space="preserve">________________________/ </w:t>
      </w:r>
      <w:r>
        <w:rPr>
          <w:rFonts w:ascii="Times New Roman" w:eastAsia="Times New Roman" w:hAnsi="Times New Roman" w:cs="Times New Roman"/>
          <w:i/>
          <w:lang w:val="ru-RU" w:eastAsia="ru-RU"/>
        </w:rPr>
        <w:t>Дата</w:t>
      </w:r>
      <w:r w:rsidR="001130B3" w:rsidRPr="00F46E59">
        <w:rPr>
          <w:rFonts w:ascii="Times New Roman" w:eastAsia="Times New Roman" w:hAnsi="Times New Roman" w:cs="Times New Roman"/>
          <w:i/>
          <w:lang w:val="ru-RU" w:eastAsia="ru-RU"/>
        </w:rPr>
        <w:t xml:space="preserve"> __________________________/</w:t>
      </w:r>
    </w:p>
    <w:p w:rsidR="001130B3" w:rsidRPr="00F46E59" w:rsidRDefault="001130B3" w:rsidP="001130B3">
      <w:pPr>
        <w:spacing w:before="120" w:after="120" w:line="240" w:lineRule="auto"/>
        <w:rPr>
          <w:rFonts w:ascii="Times New Roman" w:eastAsia="Times New Roman" w:hAnsi="Times New Roman" w:cs="Times New Roman"/>
          <w:lang w:val="ru-RU" w:eastAsia="ru-RU"/>
        </w:rPr>
        <w:sectPr w:rsidR="001130B3" w:rsidRPr="00F46E59" w:rsidSect="00E714F3">
          <w:pgSz w:w="16840" w:h="11907" w:orient="landscape" w:code="9"/>
          <w:pgMar w:top="426" w:right="1134" w:bottom="1134" w:left="1134" w:header="720" w:footer="720" w:gutter="0"/>
          <w:cols w:space="720"/>
          <w:docGrid w:linePitch="360"/>
        </w:sectPr>
      </w:pPr>
    </w:p>
    <w:p w:rsidR="001130B3" w:rsidRPr="00F46E59" w:rsidRDefault="001130B3"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69" w:name="_Toc498512259"/>
      <w:bookmarkStart w:id="370" w:name="_Toc505262319"/>
    </w:p>
    <w:p w:rsidR="001130B3" w:rsidRPr="00F46E59" w:rsidRDefault="00F46E59"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71" w:name="_Toc68001341"/>
      <w:r>
        <w:rPr>
          <w:rFonts w:ascii="Arial" w:eastAsia="Times New Roman" w:hAnsi="Arial" w:cs="Arial"/>
          <w:color w:val="2E74B5"/>
          <w:sz w:val="26"/>
          <w:szCs w:val="26"/>
          <w:lang w:val="ru-RU" w:eastAsia="ru-RU"/>
        </w:rPr>
        <w:t>Приложение</w:t>
      </w:r>
      <w:r w:rsidR="001130B3" w:rsidRPr="00F46E59">
        <w:rPr>
          <w:rFonts w:ascii="Arial" w:eastAsia="Times New Roman" w:hAnsi="Arial" w:cs="Arial"/>
          <w:color w:val="2E74B5"/>
          <w:sz w:val="26"/>
          <w:szCs w:val="26"/>
          <w:lang w:val="ru-RU" w:eastAsia="ru-RU"/>
        </w:rPr>
        <w:t xml:space="preserve"> 6</w:t>
      </w:r>
      <w:bookmarkEnd w:id="369"/>
      <w:r w:rsidR="001130B3" w:rsidRPr="00F46E59">
        <w:rPr>
          <w:rFonts w:ascii="Arial" w:eastAsia="Times New Roman" w:hAnsi="Arial" w:cs="Arial"/>
          <w:color w:val="2E74B5"/>
          <w:sz w:val="26"/>
          <w:szCs w:val="26"/>
          <w:lang w:val="ru-RU" w:eastAsia="ru-RU"/>
        </w:rPr>
        <w:t xml:space="preserve">: </w:t>
      </w:r>
      <w:bookmarkEnd w:id="370"/>
      <w:bookmarkEnd w:id="371"/>
      <w:r w:rsidRPr="00F46E59">
        <w:rPr>
          <w:rFonts w:ascii="Arial" w:eastAsia="Times New Roman" w:hAnsi="Arial" w:cs="Arial"/>
          <w:color w:val="2E74B5"/>
          <w:sz w:val="26"/>
          <w:szCs w:val="26"/>
          <w:lang w:val="ru-RU" w:eastAsia="ru-RU"/>
        </w:rPr>
        <w:t>Описание содержания Плана действий по переселению и сокращенного Плана действий по переселению</w:t>
      </w:r>
      <w:r w:rsidR="001130B3" w:rsidRPr="00F46E59">
        <w:rPr>
          <w:rFonts w:ascii="Arial" w:eastAsia="Times New Roman" w:hAnsi="Arial" w:cs="Arial"/>
          <w:color w:val="2E74B5"/>
          <w:sz w:val="26"/>
          <w:szCs w:val="26"/>
          <w:lang w:val="ru-RU" w:eastAsia="ru-RU"/>
        </w:rPr>
        <w:t xml:space="preserve"> </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b/>
          <w:lang w:val="ru-RU" w:eastAsia="ru-RU"/>
        </w:rPr>
      </w:pPr>
    </w:p>
    <w:p w:rsidR="001130B3" w:rsidRPr="00F46E59" w:rsidRDefault="00F46E59"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b/>
          <w:lang w:val="ru-RU" w:eastAsia="ru-RU"/>
        </w:rPr>
        <w:t xml:space="preserve">Оглавление Плана </w:t>
      </w:r>
      <w:r>
        <w:rPr>
          <w:rFonts w:ascii="Times New Roman" w:eastAsia="Times New Roman" w:hAnsi="Times New Roman" w:cs="Times New Roman"/>
          <w:b/>
          <w:lang w:val="ru-RU" w:eastAsia="ru-RU"/>
        </w:rPr>
        <w:t>Д</w:t>
      </w:r>
      <w:r w:rsidRPr="00F46E59">
        <w:rPr>
          <w:rFonts w:ascii="Times New Roman" w:eastAsia="Times New Roman" w:hAnsi="Times New Roman" w:cs="Times New Roman"/>
          <w:b/>
          <w:lang w:val="ru-RU" w:eastAsia="ru-RU"/>
        </w:rPr>
        <w:t xml:space="preserve">ействий по </w:t>
      </w:r>
      <w:r>
        <w:rPr>
          <w:rFonts w:ascii="Times New Roman" w:eastAsia="Times New Roman" w:hAnsi="Times New Roman" w:cs="Times New Roman"/>
          <w:b/>
          <w:lang w:val="ru-RU" w:eastAsia="ru-RU"/>
        </w:rPr>
        <w:t>П</w:t>
      </w:r>
      <w:r w:rsidRPr="00F46E59">
        <w:rPr>
          <w:rFonts w:ascii="Times New Roman" w:eastAsia="Times New Roman" w:hAnsi="Times New Roman" w:cs="Times New Roman"/>
          <w:b/>
          <w:lang w:val="ru-RU" w:eastAsia="ru-RU"/>
        </w:rPr>
        <w:t>ереселению</w:t>
      </w:r>
      <w:r>
        <w:rPr>
          <w:rFonts w:ascii="Times New Roman" w:eastAsia="Times New Roman" w:hAnsi="Times New Roman" w:cs="Times New Roman"/>
          <w:b/>
          <w:lang w:val="ru-RU" w:eastAsia="ru-RU"/>
        </w:rPr>
        <w:t>.</w:t>
      </w:r>
      <w:r w:rsidRPr="00F46E59">
        <w:rPr>
          <w:rFonts w:ascii="Times New Roman" w:eastAsia="Times New Roman" w:hAnsi="Times New Roman" w:cs="Times New Roman"/>
          <w:b/>
          <w:lang w:val="ru-RU" w:eastAsia="ru-RU"/>
        </w:rPr>
        <w:t xml:space="preserve"> </w:t>
      </w:r>
      <w:r w:rsidRPr="00F46E59">
        <w:rPr>
          <w:rFonts w:ascii="Times New Roman" w:eastAsia="Times New Roman" w:hAnsi="Times New Roman" w:cs="Times New Roman"/>
          <w:color w:val="000000"/>
          <w:lang w:val="ru-RU" w:eastAsia="ru-RU"/>
        </w:rPr>
        <w:t>Объем и степень подробности плана переселения варьируется в зависимости от масштаба и сложности переселения. План основывается на обновленной и достоверной информации о: (</w:t>
      </w:r>
      <w:r w:rsidRPr="00F46E59">
        <w:rPr>
          <w:rFonts w:ascii="Times New Roman" w:eastAsia="Times New Roman" w:hAnsi="Times New Roman" w:cs="Times New Roman"/>
          <w:color w:val="000000"/>
          <w:lang w:eastAsia="ru-RU"/>
        </w:rPr>
        <w:t>a</w:t>
      </w:r>
      <w:r w:rsidRPr="00F46E59">
        <w:rPr>
          <w:rFonts w:ascii="Times New Roman" w:eastAsia="Times New Roman" w:hAnsi="Times New Roman" w:cs="Times New Roman"/>
          <w:color w:val="000000"/>
          <w:lang w:val="ru-RU" w:eastAsia="ru-RU"/>
        </w:rPr>
        <w:t>) предлагаемом переселении и его воздействии на Переселяемых людей и другие пострадавшие группы; (</w:t>
      </w:r>
      <w:r w:rsidRPr="00F46E59">
        <w:rPr>
          <w:rFonts w:ascii="Times New Roman" w:eastAsia="Times New Roman" w:hAnsi="Times New Roman" w:cs="Times New Roman"/>
          <w:color w:val="000000"/>
          <w:lang w:eastAsia="ru-RU"/>
        </w:rPr>
        <w:t>b</w:t>
      </w:r>
      <w:r w:rsidRPr="00F46E59">
        <w:rPr>
          <w:rFonts w:ascii="Times New Roman" w:eastAsia="Times New Roman" w:hAnsi="Times New Roman" w:cs="Times New Roman"/>
          <w:color w:val="000000"/>
          <w:lang w:val="ru-RU" w:eastAsia="ru-RU"/>
        </w:rPr>
        <w:t>) правовые вопросы переселения. План Переселения при необходимости охватывает нижеприведенные элементы. В случае, когда элемент не имеет отношения к обстоятельствам проекта, он должен быть отмечен в плане переселения</w:t>
      </w:r>
      <w:r w:rsidR="001130B3"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rPr>
          <w:rFonts w:ascii="Times New Roman" w:eastAsia="Times New Roman" w:hAnsi="Times New Roman" w:cs="Times New Roman"/>
          <w:color w:val="000000"/>
          <w:lang w:val="ru-RU" w:eastAsia="ru-RU"/>
        </w:rPr>
      </w:pP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 xml:space="preserve">1. </w:t>
      </w:r>
      <w:r w:rsidR="00F46E59">
        <w:rPr>
          <w:rFonts w:ascii="Times New Roman" w:eastAsia="Times New Roman" w:hAnsi="Times New Roman" w:cs="Times New Roman"/>
          <w:i/>
          <w:iCs/>
          <w:color w:val="000000"/>
          <w:lang w:val="ru-RU" w:eastAsia="ru-RU"/>
        </w:rPr>
        <w:t>Описание проекта</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Общее описание проекта и определение проектной зоны</w:t>
      </w:r>
      <w:r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 xml:space="preserve">2. </w:t>
      </w:r>
      <w:r w:rsidR="00F46E59">
        <w:rPr>
          <w:rFonts w:ascii="Times New Roman" w:eastAsia="Times New Roman" w:hAnsi="Times New Roman" w:cs="Times New Roman"/>
          <w:i/>
          <w:iCs/>
          <w:color w:val="000000"/>
          <w:lang w:val="ru-RU" w:eastAsia="ru-RU"/>
        </w:rPr>
        <w:t>Потенциальное воздействие</w:t>
      </w:r>
      <w:r w:rsidRPr="00F46E59">
        <w:rPr>
          <w:rFonts w:ascii="Times New Roman" w:eastAsia="Times New Roman" w:hAnsi="Times New Roman" w:cs="Times New Roman"/>
          <w:color w:val="000000"/>
          <w:lang w:val="ru-RU" w:eastAsia="ru-RU"/>
        </w:rPr>
        <w:t xml:space="preserve">. </w:t>
      </w:r>
      <w:r w:rsidR="00F46E59">
        <w:rPr>
          <w:rFonts w:ascii="Times New Roman" w:eastAsia="Times New Roman" w:hAnsi="Times New Roman" w:cs="Times New Roman"/>
          <w:color w:val="000000"/>
          <w:lang w:val="ru-RU" w:eastAsia="ru-RU"/>
        </w:rPr>
        <w:t xml:space="preserve">Определение </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компонента проекта или мероприятий, которые служат основанием для переселения</w:t>
      </w:r>
      <w:r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зона воздействия такого компонента или мероприятия</w:t>
      </w:r>
      <w:r w:rsidRPr="00F46E59">
        <w:rPr>
          <w:rFonts w:ascii="Times New Roman" w:eastAsia="Times New Roman" w:hAnsi="Times New Roman" w:cs="Times New Roman"/>
          <w:color w:val="000000"/>
          <w:lang w:val="ru-RU" w:eastAsia="ru-RU"/>
        </w:rPr>
        <w:t>;</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 xml:space="preserve">рассматриваемые альтернативы в целях избежать или минимизировать переселение; </w:t>
      </w:r>
      <w:r w:rsidR="00F46E59">
        <w:rPr>
          <w:rFonts w:ascii="Times New Roman" w:eastAsia="Times New Roman" w:hAnsi="Times New Roman" w:cs="Times New Roman"/>
          <w:color w:val="000000"/>
          <w:lang w:val="ru-RU" w:eastAsia="ru-RU"/>
        </w:rPr>
        <w:t>и</w:t>
      </w:r>
    </w:p>
    <w:p w:rsidR="001130B3" w:rsidRPr="00F46E59" w:rsidRDefault="001130B3" w:rsidP="00F46E59">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механизмы, созданные с целью сведения переселения к минимуму, насколько это возможно, во время реализации проекта</w:t>
      </w:r>
      <w:r w:rsidRPr="00F46E59">
        <w:rPr>
          <w:rFonts w:ascii="Times New Roman" w:eastAsia="Times New Roman" w:hAnsi="Times New Roman" w:cs="Times New Roman"/>
          <w:color w:val="000000"/>
          <w:lang w:val="ru-RU" w:eastAsia="ru-RU"/>
        </w:rPr>
        <w:t>.</w:t>
      </w:r>
      <w:r w:rsidR="00F46E59">
        <w:rPr>
          <w:rFonts w:ascii="Times New Roman" w:eastAsia="Times New Roman" w:hAnsi="Times New Roman" w:cs="Times New Roman"/>
          <w:color w:val="000000"/>
          <w:lang w:val="ru-RU" w:eastAsia="ru-RU"/>
        </w:rPr>
        <w:t xml:space="preserve"> </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AE3508"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 xml:space="preserve">3. </w:t>
      </w:r>
      <w:r w:rsidR="00F46E59">
        <w:rPr>
          <w:rFonts w:ascii="Times New Roman" w:eastAsia="Times New Roman" w:hAnsi="Times New Roman" w:cs="Times New Roman"/>
          <w:i/>
          <w:iCs/>
          <w:color w:val="000000"/>
          <w:lang w:val="ru-RU" w:eastAsia="ru-RU"/>
        </w:rPr>
        <w:t>Цели</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Основные</w:t>
      </w:r>
      <w:r w:rsidR="00F46E59"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цели</w:t>
      </w:r>
      <w:r w:rsidR="00F46E59"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программы</w:t>
      </w:r>
      <w:r w:rsidR="00F46E59"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переселения</w:t>
      </w:r>
      <w:r w:rsidRPr="00AE3508">
        <w:rPr>
          <w:rFonts w:ascii="Times New Roman" w:eastAsia="Times New Roman" w:hAnsi="Times New Roman" w:cs="Times New Roman"/>
          <w:color w:val="000000"/>
          <w:lang w:val="ru-RU" w:eastAsia="ru-RU"/>
        </w:rPr>
        <w:t>.</w:t>
      </w:r>
      <w:r w:rsidR="00F46E59" w:rsidRPr="00AE3508">
        <w:rPr>
          <w:rFonts w:ascii="Times New Roman" w:eastAsia="Times New Roman" w:hAnsi="Times New Roman" w:cs="Times New Roman"/>
          <w:color w:val="000000"/>
          <w:lang w:val="ru-RU" w:eastAsia="ru-RU"/>
        </w:rPr>
        <w:t xml:space="preserve"> </w:t>
      </w:r>
    </w:p>
    <w:p w:rsidR="001130B3" w:rsidRPr="00AE3508"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AE3508">
        <w:rPr>
          <w:rFonts w:ascii="Times New Roman" w:eastAsia="Times New Roman" w:hAnsi="Times New Roman" w:cs="Times New Roman"/>
          <w:color w:val="000000"/>
          <w:lang w:val="ru-RU" w:eastAsia="ru-RU"/>
        </w:rPr>
        <w:t xml:space="preserve">4. </w:t>
      </w:r>
      <w:r w:rsidR="00F46E59" w:rsidRPr="00AE3508">
        <w:rPr>
          <w:rFonts w:ascii="Times New Roman" w:eastAsia="Times New Roman" w:hAnsi="Times New Roman" w:cs="Times New Roman"/>
          <w:i/>
          <w:iCs/>
          <w:color w:val="000000"/>
          <w:lang w:val="ru-RU" w:eastAsia="ru-RU"/>
        </w:rPr>
        <w:t>Социально-экономические исследования</w:t>
      </w:r>
      <w:r w:rsidRPr="00AE3508">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Результаты социально-экономических исследований, проводимых на ранних этапах подготовки проекта</w:t>
      </w:r>
      <w:r w:rsidR="00484302">
        <w:rPr>
          <w:rFonts w:ascii="Times New Roman" w:eastAsia="Times New Roman" w:hAnsi="Times New Roman" w:cs="Times New Roman"/>
          <w:color w:val="000000"/>
          <w:lang w:val="ru-RU" w:eastAsia="ru-RU"/>
        </w:rPr>
        <w:t>,</w:t>
      </w:r>
      <w:r w:rsidR="00F46E59" w:rsidRPr="00F46E59">
        <w:rPr>
          <w:rFonts w:ascii="Times New Roman" w:eastAsia="Times New Roman" w:hAnsi="Times New Roman" w:cs="Times New Roman"/>
          <w:color w:val="000000"/>
          <w:lang w:val="ru-RU" w:eastAsia="ru-RU"/>
        </w:rPr>
        <w:t xml:space="preserve"> с участием потенциально перемещенных лиц, включая</w:t>
      </w:r>
    </w:p>
    <w:p w:rsidR="001130B3" w:rsidRPr="00F46E59"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F46E59">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F46E59">
        <w:rPr>
          <w:rFonts w:ascii="Times New Roman" w:eastAsia="Times New Roman" w:hAnsi="Times New Roman" w:cs="Times New Roman"/>
          <w:color w:val="000000"/>
          <w:lang w:val="ru-RU" w:eastAsia="ru-RU"/>
        </w:rPr>
        <w:t xml:space="preserve">) </w:t>
      </w:r>
      <w:r w:rsidR="00F46E59" w:rsidRPr="00F46E59">
        <w:rPr>
          <w:rFonts w:ascii="Times New Roman" w:eastAsia="Times New Roman" w:hAnsi="Times New Roman" w:cs="Times New Roman"/>
          <w:color w:val="000000"/>
          <w:lang w:val="ru-RU" w:eastAsia="ru-RU"/>
        </w:rPr>
        <w:t>результаты переписи численности населения, которая охватывает</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proofErr w:type="spellStart"/>
      <w:r w:rsidRPr="001130B3">
        <w:rPr>
          <w:rFonts w:ascii="Times New Roman" w:eastAsia="Times New Roman" w:hAnsi="Times New Roman" w:cs="Times New Roman"/>
          <w:color w:val="000000"/>
          <w:lang w:eastAsia="ru-RU"/>
        </w:rPr>
        <w:t>i</w:t>
      </w:r>
      <w:proofErr w:type="spellEnd"/>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текущее количество жителей в зоне воздействия, для создания основы проекта программы переселения и для исключения последующего притока людей из числа имеющих право на получение компенсации и поддержки при переселении</w:t>
      </w:r>
      <w:r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стандартные характеристики переселяемых домохозяйств, включая описание производственных систем, трудоустройства, организацию домохозяйств; и базовую информацию о средствах существования (включая, если уместно, уровни производства и получаемый доход, как от официальных, так и неофициальных видов экономической деятельности) и уровнях жизни (включая состояние здоровья) переселяемого населения</w:t>
      </w:r>
      <w:r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iii</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масштаб ожидаемого ущерба, общий или частичный, активов, и степени перемещения, физическое и экономическое</w:t>
      </w:r>
      <w:r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iv</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информация об уязвимых группах и лицах, для которых могут быть предоставлены специальные условия</w:t>
      </w:r>
      <w:r w:rsidRPr="00215564">
        <w:rPr>
          <w:rFonts w:ascii="Times New Roman" w:eastAsia="Times New Roman" w:hAnsi="Times New Roman" w:cs="Times New Roman"/>
          <w:color w:val="000000"/>
          <w:lang w:val="ru-RU" w:eastAsia="ru-RU"/>
        </w:rPr>
        <w:t xml:space="preserve">; </w:t>
      </w:r>
      <w:r w:rsidR="00215564">
        <w:rPr>
          <w:rFonts w:ascii="Times New Roman" w:eastAsia="Times New Roman" w:hAnsi="Times New Roman" w:cs="Times New Roman"/>
          <w:color w:val="000000"/>
          <w:lang w:val="ru-RU" w:eastAsia="ru-RU"/>
        </w:rPr>
        <w:t>и</w:t>
      </w:r>
    </w:p>
    <w:p w:rsidR="001130B3" w:rsidRPr="00215564"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v</w:t>
      </w:r>
      <w:r w:rsidRP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положения по обновлению информации о перемещаемых средствах существования населении и уровне жизни с регулярными промежутками, чтобы последняя информация была доступна на момент их переселения</w:t>
      </w:r>
      <w:r w:rsidRPr="00215564">
        <w:rPr>
          <w:rFonts w:ascii="Times New Roman" w:eastAsia="Times New Roman" w:hAnsi="Times New Roman" w:cs="Times New Roman"/>
          <w:color w:val="000000"/>
          <w:lang w:val="ru-RU" w:eastAsia="ru-RU"/>
        </w:rPr>
        <w:t>.</w:t>
      </w:r>
    </w:p>
    <w:p w:rsidR="001130B3" w:rsidRPr="00215564" w:rsidRDefault="00215564"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215564">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b</w:t>
      </w:r>
      <w:r w:rsidRPr="00215564">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Другие исследования описывают следующее</w:t>
      </w:r>
      <w:r w:rsidR="001130B3" w:rsidRPr="00215564">
        <w:rPr>
          <w:rFonts w:ascii="Times New Roman" w:eastAsia="Times New Roman" w:hAnsi="Times New Roman" w:cs="Times New Roman"/>
          <w:color w:val="000000"/>
          <w:lang w:val="ru-RU" w:eastAsia="ru-RU"/>
        </w:rPr>
        <w:t>:</w:t>
      </w:r>
    </w:p>
    <w:p w:rsidR="001130B3" w:rsidRPr="00215564"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proofErr w:type="gramStart"/>
      <w:r w:rsidRPr="00215564">
        <w:rPr>
          <w:rFonts w:ascii="Times New Roman" w:eastAsia="Times New Roman" w:hAnsi="Times New Roman" w:cs="Times New Roman"/>
          <w:color w:val="000000"/>
          <w:lang w:val="ru-RU" w:eastAsia="ru-RU"/>
        </w:rPr>
        <w:t>(</w:t>
      </w:r>
      <w:proofErr w:type="spellStart"/>
      <w:r w:rsidRPr="001130B3">
        <w:rPr>
          <w:rFonts w:ascii="Times New Roman" w:eastAsia="Times New Roman" w:hAnsi="Times New Roman" w:cs="Times New Roman"/>
          <w:color w:val="000000"/>
          <w:lang w:eastAsia="ru-RU"/>
        </w:rPr>
        <w:t>i</w:t>
      </w:r>
      <w:proofErr w:type="spellEnd"/>
      <w:r w:rsidR="00215564">
        <w:rPr>
          <w:rFonts w:ascii="Times New Roman" w:eastAsia="Times New Roman" w:hAnsi="Times New Roman" w:cs="Times New Roman"/>
          <w:color w:val="000000"/>
          <w:lang w:val="ru-RU" w:eastAsia="ru-RU"/>
        </w:rPr>
        <w:t xml:space="preserve">) </w:t>
      </w:r>
      <w:r w:rsidR="00215564" w:rsidRPr="00215564">
        <w:rPr>
          <w:rFonts w:ascii="Times New Roman" w:eastAsia="Times New Roman" w:hAnsi="Times New Roman" w:cs="Times New Roman"/>
          <w:color w:val="000000"/>
          <w:lang w:val="ru-RU" w:eastAsia="ru-RU"/>
        </w:rPr>
        <w:t>системы землепользования и передачи земли, включая инвентаризацию природных ресурсов, находящихся в общей собственности, которые являются источником средств к существованию для людей и от которых они получают пропитание, системы узуфрукта (включая рыбный промысел, выпас скота или использование лесных угодий), которые регулируются признанными на местном уровне механизмами отвода земли, а также любые вопросы, возникающие в связи с различными системами землевладения на</w:t>
      </w:r>
      <w:proofErr w:type="gramEnd"/>
      <w:r w:rsidR="00215564" w:rsidRPr="00215564">
        <w:rPr>
          <w:rFonts w:ascii="Times New Roman" w:eastAsia="Times New Roman" w:hAnsi="Times New Roman" w:cs="Times New Roman"/>
          <w:color w:val="000000"/>
          <w:lang w:val="ru-RU" w:eastAsia="ru-RU"/>
        </w:rPr>
        <w:t xml:space="preserve"> территории реализации проекта</w:t>
      </w:r>
      <w:r w:rsidRPr="00215564">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особенности социального взаимодействия в подверженных сообществах, включая социальные сети и системы социальной поддержки, и то, как они подвергаются воздействию проект</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iii</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общественная инфраструктура и социальные услуги, которые подвергнутся воздействию</w:t>
      </w:r>
      <w:r w:rsidRPr="004D7A16">
        <w:rPr>
          <w:rFonts w:ascii="Times New Roman" w:eastAsia="Times New Roman" w:hAnsi="Times New Roman" w:cs="Times New Roman"/>
          <w:color w:val="000000"/>
          <w:lang w:val="ru-RU" w:eastAsia="ru-RU"/>
        </w:rPr>
        <w:t xml:space="preserve">; </w:t>
      </w:r>
      <w:r w:rsidR="004D7A16">
        <w:rPr>
          <w:rFonts w:ascii="Times New Roman" w:eastAsia="Times New Roman" w:hAnsi="Times New Roman" w:cs="Times New Roman"/>
          <w:color w:val="000000"/>
          <w:lang w:val="ru-RU" w:eastAsia="ru-RU"/>
        </w:rPr>
        <w:t>и</w:t>
      </w:r>
    </w:p>
    <w:p w:rsidR="001130B3" w:rsidRPr="004D7A16" w:rsidRDefault="001130B3" w:rsidP="001130B3">
      <w:pPr>
        <w:autoSpaceDE w:val="0"/>
        <w:autoSpaceDN w:val="0"/>
        <w:adjustRightInd w:val="0"/>
        <w:spacing w:after="0" w:line="240" w:lineRule="auto"/>
        <w:ind w:left="709" w:hanging="283"/>
        <w:jc w:val="both"/>
        <w:rPr>
          <w:rFonts w:ascii="Times New Roman" w:eastAsia="Times New Roman" w:hAnsi="Times New Roman" w:cs="Times New Roman"/>
          <w:color w:val="000000"/>
          <w:lang w:val="ru-RU" w:eastAsia="ru-RU"/>
        </w:rPr>
      </w:pPr>
      <w:proofErr w:type="gramStart"/>
      <w:r w:rsidRPr="004D7A16">
        <w:rPr>
          <w:rFonts w:ascii="Times New Roman" w:eastAsia="Times New Roman" w:hAnsi="Times New Roman" w:cs="Times New Roman"/>
          <w:color w:val="000000"/>
          <w:lang w:val="ru-RU" w:eastAsia="ru-RU"/>
        </w:rPr>
        <w:lastRenderedPageBreak/>
        <w:t>(</w:t>
      </w:r>
      <w:r w:rsidRPr="001130B3">
        <w:rPr>
          <w:rFonts w:ascii="Times New Roman" w:eastAsia="Times New Roman" w:hAnsi="Times New Roman" w:cs="Times New Roman"/>
          <w:color w:val="000000"/>
          <w:lang w:eastAsia="ru-RU"/>
        </w:rPr>
        <w:t>iv</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социальные и культурные характеристики переселяемых сообществ, включая описание официальных и неофициальных институтов (например, общинные организации, религиозные группы, неправительственные организации (НПО, которые могут иметь отношение к стратегии проведения консультации и проектировании, и реализации мероприятий переселения</w:t>
      </w:r>
      <w:r w:rsidRPr="004D7A16">
        <w:rPr>
          <w:rFonts w:ascii="Times New Roman" w:eastAsia="Times New Roman" w:hAnsi="Times New Roman" w:cs="Times New Roman"/>
          <w:color w:val="000000"/>
          <w:lang w:val="ru-RU" w:eastAsia="ru-RU"/>
        </w:rPr>
        <w:t>.</w:t>
      </w:r>
      <w:r w:rsidR="004D7A16">
        <w:rPr>
          <w:rFonts w:ascii="Times New Roman" w:eastAsia="Times New Roman" w:hAnsi="Times New Roman" w:cs="Times New Roman"/>
          <w:color w:val="000000"/>
          <w:lang w:val="ru-RU" w:eastAsia="ru-RU"/>
        </w:rPr>
        <w:t xml:space="preserve"> </w:t>
      </w:r>
      <w:proofErr w:type="gramEnd"/>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 xml:space="preserve">5. </w:t>
      </w:r>
      <w:r w:rsidR="004D7A16">
        <w:rPr>
          <w:rFonts w:ascii="Times New Roman" w:eastAsia="Times New Roman" w:hAnsi="Times New Roman" w:cs="Times New Roman"/>
          <w:i/>
          <w:iCs/>
          <w:color w:val="000000"/>
          <w:lang w:val="ru-RU" w:eastAsia="ru-RU"/>
        </w:rPr>
        <w:t>Нормативно-правовая база</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Результаты анализа нормативно-правовой базы, охватывающие</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сферу компетенции права государства на принудительное отчуждение собственности и характер компенсации, в рамках методологии оценки, а также срок выплаты</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применимые правовые и административные процедуры, включая описание сре</w:t>
      </w:r>
      <w:proofErr w:type="gramStart"/>
      <w:r w:rsidR="004D7A16" w:rsidRPr="004D7A16">
        <w:rPr>
          <w:rFonts w:ascii="Times New Roman" w:eastAsia="Times New Roman" w:hAnsi="Times New Roman" w:cs="Times New Roman"/>
          <w:color w:val="000000"/>
          <w:lang w:val="ru-RU" w:eastAsia="ru-RU"/>
        </w:rPr>
        <w:t>дств пр</w:t>
      </w:r>
      <w:proofErr w:type="gramEnd"/>
      <w:r w:rsidR="004D7A16" w:rsidRPr="004D7A16">
        <w:rPr>
          <w:rFonts w:ascii="Times New Roman" w:eastAsia="Times New Roman" w:hAnsi="Times New Roman" w:cs="Times New Roman"/>
          <w:color w:val="000000"/>
          <w:lang w:val="ru-RU" w:eastAsia="ru-RU"/>
        </w:rPr>
        <w:t>авовой защиты, которыми располагает переселяемое лицо во время судебного процесса, а также стандартные временные рамки для осуществления данных процедур, и любые имеющиеся альтернативные механизмы разрешения споров, которые могут иметь отношение к вопросу переселения в рамках реализации проекта</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правовые нормы (включая нормы обычного и традиционного права), определяющая землевладение, оценку активов и причиненного ущерба, компенсаций, и права использования природных ресурсов; обычное личное право, связанное с переселением; и права окружающей среды и законодательство по социальному обеспечению</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нормативно-правовые акты, связанные со структурами, ответственными за реализацию мероприятий по переселению</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e</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пробелы между местным законодательством по переселению, и политикой переселения Банка, если таковые имеются, а также механизмы по устранению таких пробелов</w:t>
      </w:r>
      <w:r w:rsidRPr="004D7A16">
        <w:rPr>
          <w:rFonts w:ascii="Times New Roman" w:eastAsia="Times New Roman" w:hAnsi="Times New Roman" w:cs="Times New Roman"/>
          <w:color w:val="000000"/>
          <w:lang w:val="ru-RU" w:eastAsia="ru-RU"/>
        </w:rPr>
        <w:t xml:space="preserve">; </w:t>
      </w:r>
      <w:r w:rsidR="004D7A16">
        <w:rPr>
          <w:rFonts w:ascii="Times New Roman" w:eastAsia="Times New Roman" w:hAnsi="Times New Roman" w:cs="Times New Roman"/>
          <w:color w:val="000000"/>
          <w:lang w:val="ru-RU" w:eastAsia="ru-RU"/>
        </w:rPr>
        <w:t>и</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f</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любые правовые меры необходимые для обеспечения эффективной реализации мероприятий по переселению в рамках проекта, включая, процесс учета притязаний на земельные права, включая претензии, связанные с общим правом и традиционным употреблением</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 xml:space="preserve">6. </w:t>
      </w:r>
      <w:r w:rsidR="004D7A16">
        <w:rPr>
          <w:rFonts w:ascii="Times New Roman" w:eastAsia="Times New Roman" w:hAnsi="Times New Roman" w:cs="Times New Roman"/>
          <w:i/>
          <w:iCs/>
          <w:color w:val="000000"/>
          <w:lang w:val="ru-RU" w:eastAsia="ru-RU"/>
        </w:rPr>
        <w:t>Институциональная основа</w:t>
      </w:r>
      <w:r w:rsidRPr="004D7A16">
        <w:rPr>
          <w:rFonts w:ascii="Times New Roman" w:eastAsia="Times New Roman" w:hAnsi="Times New Roman" w:cs="Times New Roman"/>
          <w:i/>
          <w:iCs/>
          <w:color w:val="000000"/>
          <w:lang w:val="ru-RU" w:eastAsia="ru-RU"/>
        </w:rPr>
        <w:t xml:space="preserve">. </w:t>
      </w:r>
      <w:r w:rsidR="004D7A16" w:rsidRPr="004D7A16">
        <w:rPr>
          <w:rFonts w:ascii="Times New Roman" w:eastAsia="Times New Roman" w:hAnsi="Times New Roman" w:cs="Times New Roman"/>
          <w:color w:val="000000"/>
          <w:lang w:val="ru-RU" w:eastAsia="ru-RU"/>
        </w:rPr>
        <w:t>Результаты анализа институциональной структуры, охватывающие</w:t>
      </w:r>
    </w:p>
    <w:p w:rsidR="001130B3" w:rsidRPr="004D7A16" w:rsidRDefault="001130B3" w:rsidP="004D7A16">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 xml:space="preserve">определение структур, ответственных за мероприятия по переселению и НПО, которые могут </w:t>
      </w:r>
      <w:proofErr w:type="gramStart"/>
      <w:r w:rsidR="004D7A16" w:rsidRPr="004D7A16">
        <w:rPr>
          <w:rFonts w:ascii="Times New Roman" w:eastAsia="Times New Roman" w:hAnsi="Times New Roman" w:cs="Times New Roman"/>
          <w:color w:val="000000"/>
          <w:lang w:val="ru-RU" w:eastAsia="ru-RU"/>
        </w:rPr>
        <w:t>выполнять роль</w:t>
      </w:r>
      <w:proofErr w:type="gramEnd"/>
      <w:r w:rsidR="004D7A16" w:rsidRPr="004D7A16">
        <w:rPr>
          <w:rFonts w:ascii="Times New Roman" w:eastAsia="Times New Roman" w:hAnsi="Times New Roman" w:cs="Times New Roman"/>
          <w:color w:val="000000"/>
          <w:lang w:val="ru-RU" w:eastAsia="ru-RU"/>
        </w:rPr>
        <w:t xml:space="preserve"> в реализации проекта</w:t>
      </w:r>
      <w:r w:rsidRPr="004D7A16">
        <w:rPr>
          <w:rFonts w:ascii="Times New Roman" w:eastAsia="Times New Roman" w:hAnsi="Times New Roman" w:cs="Times New Roman"/>
          <w:color w:val="000000"/>
          <w:lang w:val="ru-RU" w:eastAsia="ru-RU"/>
        </w:rPr>
        <w:t>;</w:t>
      </w:r>
    </w:p>
    <w:p w:rsidR="001130B3" w:rsidRPr="004D7A16"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D7A16">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4D7A16">
        <w:rPr>
          <w:rFonts w:ascii="Times New Roman" w:eastAsia="Times New Roman" w:hAnsi="Times New Roman" w:cs="Times New Roman"/>
          <w:color w:val="000000"/>
          <w:lang w:val="ru-RU" w:eastAsia="ru-RU"/>
        </w:rPr>
        <w:t xml:space="preserve">) </w:t>
      </w:r>
      <w:r w:rsidR="004D7A16" w:rsidRPr="004D7A16">
        <w:rPr>
          <w:rFonts w:ascii="Times New Roman" w:eastAsia="Times New Roman" w:hAnsi="Times New Roman" w:cs="Times New Roman"/>
          <w:color w:val="000000"/>
          <w:lang w:val="ru-RU" w:eastAsia="ru-RU"/>
        </w:rPr>
        <w:t>оценка институционального потенциала таких агентств и НПО; и</w:t>
      </w:r>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любые шаги, предложенные для усиления институционального потенциала структур и НПО, ответственных за осуществление переселения</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7. </w:t>
      </w:r>
      <w:r w:rsidR="004C55B5">
        <w:rPr>
          <w:rFonts w:ascii="Times New Roman" w:eastAsia="Times New Roman" w:hAnsi="Times New Roman" w:cs="Times New Roman"/>
          <w:i/>
          <w:iCs/>
          <w:color w:val="000000"/>
          <w:lang w:val="ru-RU" w:eastAsia="ru-RU"/>
        </w:rPr>
        <w:t>Правомочность</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Определение переселяемых лиц и критерии определения их правомочности на получение компенсации и другой поддержке при переселении, включая соответствующие даты прекращения расчетов</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4C55B5">
        <w:rPr>
          <w:rFonts w:ascii="Times New Roman" w:eastAsia="Times New Roman" w:hAnsi="Times New Roman" w:cs="Times New Roman"/>
          <w:color w:val="000000"/>
          <w:lang w:val="ru-RU" w:eastAsia="ru-RU"/>
        </w:rPr>
        <w:t xml:space="preserve">8. </w:t>
      </w:r>
      <w:r w:rsidR="004C55B5">
        <w:rPr>
          <w:rFonts w:ascii="Times New Roman" w:eastAsia="Times New Roman" w:hAnsi="Times New Roman" w:cs="Times New Roman"/>
          <w:i/>
          <w:iCs/>
          <w:color w:val="000000"/>
          <w:lang w:val="ru-RU" w:eastAsia="ru-RU"/>
        </w:rPr>
        <w:t>Оценка и компенсация ущерба</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Методология, которая должна использоваться при оценке утрат, чтобы определить их возмещаемую стоимость; и описание предлагаемых видов и уровней компенсации в рамках местного законодательства и таких дополнительных мер, которые являются необходимыми для покрытия возмещаемой стоимости утрат активов</w:t>
      </w:r>
      <w:r w:rsidRPr="004C55B5">
        <w:rPr>
          <w:rFonts w:ascii="Times New Roman" w:eastAsia="Times New Roman" w:hAnsi="Times New Roman" w:cs="Times New Roman"/>
          <w:color w:val="000000"/>
          <w:lang w:val="ru-RU" w:eastAsia="ru-RU"/>
        </w:rPr>
        <w:t>.</w:t>
      </w:r>
      <w:r w:rsidR="004C55B5">
        <w:rPr>
          <w:rFonts w:ascii="Times New Roman" w:eastAsia="Times New Roman" w:hAnsi="Times New Roman" w:cs="Times New Roman"/>
          <w:color w:val="000000"/>
          <w:lang w:val="ru-RU" w:eastAsia="ru-RU"/>
        </w:rPr>
        <w:t xml:space="preserve"> </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9. </w:t>
      </w:r>
      <w:r w:rsidR="004C55B5">
        <w:rPr>
          <w:rFonts w:ascii="Times New Roman" w:eastAsia="Times New Roman" w:hAnsi="Times New Roman" w:cs="Times New Roman"/>
          <w:i/>
          <w:iCs/>
          <w:color w:val="000000"/>
          <w:lang w:val="ru-RU" w:eastAsia="ru-RU"/>
        </w:rPr>
        <w:t>Меры по переселению</w:t>
      </w:r>
      <w:r w:rsidRPr="004C55B5">
        <w:rPr>
          <w:rFonts w:ascii="Times New Roman" w:eastAsia="Times New Roman" w:hAnsi="Times New Roman" w:cs="Times New Roman"/>
          <w:i/>
          <w:iCs/>
          <w:color w:val="000000"/>
          <w:lang w:val="ru-RU" w:eastAsia="ru-RU"/>
        </w:rPr>
        <w:t xml:space="preserve">. </w:t>
      </w:r>
      <w:r w:rsidR="004C55B5" w:rsidRPr="004C55B5">
        <w:rPr>
          <w:rFonts w:ascii="Times New Roman" w:eastAsia="Times New Roman" w:hAnsi="Times New Roman" w:cs="Times New Roman"/>
          <w:color w:val="000000"/>
          <w:lang w:val="ru-RU" w:eastAsia="ru-RU"/>
        </w:rPr>
        <w:t>Описание пакетов компенсации и других мер по переселению, которые помогут каждой категории правомочных перемещенных лиц в достижении целей политики (см. ЭСС 5). В дополнение к тому, чтобы являться технически и экономически обоснованными, компенсационные пакеты должны быть сопоставимы с культурными параметрами перемещенных лиц, и подготавливаться по согласованию с ними</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10. </w:t>
      </w:r>
      <w:r w:rsidR="004C55B5" w:rsidRPr="004C55B5">
        <w:rPr>
          <w:rFonts w:ascii="Times New Roman" w:eastAsia="Times New Roman" w:hAnsi="Times New Roman" w:cs="Times New Roman"/>
          <w:i/>
          <w:iCs/>
          <w:color w:val="000000"/>
          <w:lang w:val="ru-RU" w:eastAsia="ru-RU"/>
        </w:rPr>
        <w:t>Выбор участка, подготовка участка и переселение</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 xml:space="preserve">Рассматриваются альтернативные места для переселения и к </w:t>
      </w:r>
      <w:proofErr w:type="gramStart"/>
      <w:r w:rsidR="004C55B5" w:rsidRPr="004C55B5">
        <w:rPr>
          <w:rFonts w:ascii="Times New Roman" w:eastAsia="Times New Roman" w:hAnsi="Times New Roman" w:cs="Times New Roman"/>
          <w:color w:val="000000"/>
          <w:lang w:val="ru-RU" w:eastAsia="ru-RU"/>
        </w:rPr>
        <w:t>отобранным</w:t>
      </w:r>
      <w:proofErr w:type="gramEnd"/>
      <w:r w:rsidR="004C55B5" w:rsidRPr="004C55B5">
        <w:rPr>
          <w:rFonts w:ascii="Times New Roman" w:eastAsia="Times New Roman" w:hAnsi="Times New Roman" w:cs="Times New Roman"/>
          <w:color w:val="000000"/>
          <w:lang w:val="ru-RU" w:eastAsia="ru-RU"/>
        </w:rPr>
        <w:t xml:space="preserve"> из них дается объяснение, которые включает в себя</w:t>
      </w:r>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proofErr w:type="gramStart"/>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институциональные и технические мероприятия для определения и подготовки места переселения, будь оно в сельской или городской местности, на территории которых имеется производственный потенциал, географические преимущества, и другие факторы, которые могут быть сопоставимы с преимуществами прошлого места, с расчетом времени, которое потребуется на приобретение и передачу земли и вспомогательных ресурсов</w:t>
      </w:r>
      <w:r w:rsidRPr="004C55B5">
        <w:rPr>
          <w:rFonts w:ascii="Times New Roman" w:eastAsia="Times New Roman" w:hAnsi="Times New Roman" w:cs="Times New Roman"/>
          <w:color w:val="000000"/>
          <w:lang w:val="ru-RU" w:eastAsia="ru-RU"/>
        </w:rPr>
        <w:t>;</w:t>
      </w:r>
      <w:proofErr w:type="gramEnd"/>
    </w:p>
    <w:p w:rsidR="001130B3" w:rsidRPr="004C55B5" w:rsidRDefault="001130B3" w:rsidP="004C55B5">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lastRenderedPageBreak/>
        <w:t>(</w:t>
      </w:r>
      <w:r w:rsidRPr="001130B3">
        <w:rPr>
          <w:rFonts w:ascii="Times New Roman" w:eastAsia="Times New Roman" w:hAnsi="Times New Roman" w:cs="Times New Roman"/>
          <w:color w:val="000000"/>
          <w:lang w:eastAsia="ru-RU"/>
        </w:rPr>
        <w:t>b</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любые меры, необходимые для предотвращения спекуляции земельными участками или влияния неправомочных лиц в отобранных местах</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процедуры физического переселения в рамках проекта, включая график подготовки места и передачи</w:t>
      </w:r>
      <w:r w:rsidRPr="004C55B5">
        <w:rPr>
          <w:rFonts w:ascii="Times New Roman" w:eastAsia="Times New Roman" w:hAnsi="Times New Roman" w:cs="Times New Roman"/>
          <w:color w:val="000000"/>
          <w:lang w:val="ru-RU" w:eastAsia="ru-RU"/>
        </w:rPr>
        <w:t xml:space="preserve">; </w:t>
      </w:r>
      <w:r w:rsidR="004C55B5">
        <w:rPr>
          <w:rFonts w:ascii="Times New Roman" w:eastAsia="Times New Roman" w:hAnsi="Times New Roman" w:cs="Times New Roman"/>
          <w:color w:val="000000"/>
          <w:lang w:val="ru-RU" w:eastAsia="ru-RU"/>
        </w:rPr>
        <w:t>и</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4C55B5">
        <w:rPr>
          <w:rFonts w:ascii="Times New Roman" w:eastAsia="Times New Roman" w:hAnsi="Times New Roman" w:cs="Times New Roman"/>
          <w:color w:val="000000"/>
          <w:lang w:val="ru-RU" w:eastAsia="ru-RU"/>
        </w:rPr>
        <w:t xml:space="preserve">) </w:t>
      </w:r>
      <w:r w:rsidR="004C55B5" w:rsidRPr="004C55B5">
        <w:rPr>
          <w:rFonts w:ascii="Times New Roman" w:eastAsia="Times New Roman" w:hAnsi="Times New Roman" w:cs="Times New Roman"/>
          <w:color w:val="000000"/>
          <w:lang w:val="ru-RU" w:eastAsia="ru-RU"/>
        </w:rPr>
        <w:t>правовые меры для регулирования прав земельных владений и перевода собственности переселенцам</w:t>
      </w:r>
      <w:r w:rsidRPr="004C55B5">
        <w:rPr>
          <w:rFonts w:ascii="Times New Roman" w:eastAsia="Times New Roman" w:hAnsi="Times New Roman" w:cs="Times New Roman"/>
          <w:color w:val="000000"/>
          <w:lang w:val="ru-RU" w:eastAsia="ru-RU"/>
        </w:rPr>
        <w:t>.</w:t>
      </w:r>
    </w:p>
    <w:p w:rsidR="001130B3" w:rsidRPr="004C55B5"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4C55B5">
        <w:rPr>
          <w:rFonts w:ascii="Times New Roman" w:eastAsia="Times New Roman" w:hAnsi="Times New Roman" w:cs="Times New Roman"/>
          <w:color w:val="000000"/>
          <w:lang w:val="ru-RU" w:eastAsia="ru-RU"/>
        </w:rPr>
        <w:t xml:space="preserve">11. </w:t>
      </w:r>
      <w:r w:rsidR="004C55B5" w:rsidRPr="004C55B5">
        <w:rPr>
          <w:rFonts w:ascii="Times New Roman" w:eastAsia="Times New Roman" w:hAnsi="Times New Roman" w:cs="Times New Roman"/>
          <w:i/>
          <w:iCs/>
          <w:color w:val="000000"/>
          <w:lang w:val="ru-RU" w:eastAsia="ru-RU"/>
        </w:rPr>
        <w:t>Жилищные, инфраструктурные и социальные услуги</w:t>
      </w:r>
      <w:r w:rsidRPr="004C55B5">
        <w:rPr>
          <w:rFonts w:ascii="Times New Roman" w:eastAsia="Times New Roman" w:hAnsi="Times New Roman" w:cs="Times New Roman"/>
          <w:color w:val="000000"/>
          <w:lang w:val="ru-RU" w:eastAsia="ru-RU"/>
        </w:rPr>
        <w:t xml:space="preserve">. </w:t>
      </w:r>
      <w:proofErr w:type="gramStart"/>
      <w:r w:rsidR="004C55B5" w:rsidRPr="004C55B5">
        <w:rPr>
          <w:rFonts w:ascii="Times New Roman" w:eastAsia="Times New Roman" w:hAnsi="Times New Roman" w:cs="Times New Roman"/>
          <w:color w:val="000000"/>
          <w:lang w:val="ru-RU" w:eastAsia="ru-RU"/>
        </w:rPr>
        <w:t>Планы по предоставлению (или финансированию услуг для переселенцев) жилищных, инфраструктурных (например, водоснабжение, подъездные дороги), и социальные услуги (например, школы, медицинские услуги); планы для обеспечения схожих услуг принимающему населению; любые необходимые улучшения территории, инженерно-строительные работы, и архитектурное проектирование для данных объектов</w:t>
      </w:r>
      <w:r w:rsidRPr="004C55B5">
        <w:rPr>
          <w:rFonts w:ascii="Times New Roman" w:eastAsia="Times New Roman" w:hAnsi="Times New Roman" w:cs="Times New Roman"/>
          <w:color w:val="000000"/>
          <w:lang w:val="ru-RU" w:eastAsia="ru-RU"/>
        </w:rPr>
        <w:t>.</w:t>
      </w:r>
      <w:proofErr w:type="gramEnd"/>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 xml:space="preserve">12. </w:t>
      </w:r>
      <w:r w:rsidR="004C55B5" w:rsidRPr="0014729A">
        <w:rPr>
          <w:rFonts w:ascii="Times New Roman" w:eastAsia="Times New Roman" w:hAnsi="Times New Roman" w:cs="Times New Roman"/>
          <w:i/>
          <w:iCs/>
          <w:color w:val="000000"/>
          <w:lang w:val="ru-RU" w:eastAsia="ru-RU"/>
        </w:rPr>
        <w:t>Охрана окружающей среды и экологическое управление</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Описание границ зоны переселения; и оценка воздействия на окружающую среду предполагаемого переселения; меры по смягчению и управлению воздействий (приурочено к соответствующей оценке воздействия на окружающую среду от основных инвестиций, необходимых для переселения)</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14729A">
        <w:rPr>
          <w:rFonts w:ascii="Times New Roman" w:eastAsia="Times New Roman" w:hAnsi="Times New Roman" w:cs="Times New Roman"/>
          <w:color w:val="000000"/>
          <w:lang w:val="ru-RU" w:eastAsia="ru-RU"/>
        </w:rPr>
        <w:t xml:space="preserve">13. </w:t>
      </w:r>
      <w:r w:rsidR="0014729A">
        <w:rPr>
          <w:rFonts w:ascii="Times New Roman" w:eastAsia="Times New Roman" w:hAnsi="Times New Roman" w:cs="Times New Roman"/>
          <w:i/>
          <w:iCs/>
          <w:color w:val="000000"/>
          <w:lang w:val="ru-RU" w:eastAsia="ru-RU"/>
        </w:rPr>
        <w:t>Участие сообщества</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Вовлечение переселенцев и принимающее население</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Описание стратегии проведения консультаций с участием переселенцев и принимающих сообществ в разработке и реализации мероприятий по переселению</w:t>
      </w:r>
      <w:r w:rsidRPr="0014729A">
        <w:rPr>
          <w:rFonts w:ascii="Times New Roman" w:eastAsia="Times New Roman" w:hAnsi="Times New Roman" w:cs="Times New Roman"/>
          <w:color w:val="000000"/>
          <w:lang w:val="ru-RU" w:eastAsia="ru-RU"/>
        </w:rPr>
        <w:t>;</w:t>
      </w:r>
    </w:p>
    <w:p w:rsidR="001130B3" w:rsidRPr="0014729A" w:rsidRDefault="001130B3" w:rsidP="0014729A">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Обзор высказанных мнений, и о том, как эти мнения были приняты во внимание в подготовке плана переселения</w:t>
      </w:r>
      <w:r w:rsidRPr="0014729A">
        <w:rPr>
          <w:rFonts w:ascii="Times New Roman" w:eastAsia="Times New Roman" w:hAnsi="Times New Roman" w:cs="Times New Roman"/>
          <w:color w:val="000000"/>
          <w:lang w:val="ru-RU" w:eastAsia="ru-RU"/>
        </w:rPr>
        <w:t>;</w:t>
      </w:r>
    </w:p>
    <w:p w:rsidR="001130B3" w:rsidRPr="0014729A" w:rsidRDefault="001130B3" w:rsidP="0014729A">
      <w:pPr>
        <w:autoSpaceDE w:val="0"/>
        <w:autoSpaceDN w:val="0"/>
        <w:adjustRightInd w:val="0"/>
        <w:spacing w:after="0" w:line="240" w:lineRule="auto"/>
        <w:jc w:val="both"/>
        <w:rPr>
          <w:rFonts w:ascii="Times New Roman" w:eastAsia="Times New Roman" w:hAnsi="Times New Roman" w:cs="Times New Roman"/>
          <w:color w:val="000000"/>
          <w:lang w:val="ru-RU" w:eastAsia="ru-RU"/>
        </w:rPr>
      </w:pPr>
      <w:proofErr w:type="gramStart"/>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Обзор представленных альтернативных вариантов переселения, и выборы, сделанные перемещенными лицами из доступных вариантов, включая выбор, связанный с формами компенсаций и поддержки в переселении, с переселением отдельных семей или частей ранее существовавших сообществ, или родственных групп, а также с поддержанием существующих параметров групповой организации, сохранением доступа к культурному достоянию (например, места отправления культа, центры паломничества, кладбища)</w:t>
      </w:r>
      <w:r w:rsidRPr="0014729A">
        <w:rPr>
          <w:rFonts w:ascii="Times New Roman" w:eastAsia="Times New Roman" w:hAnsi="Times New Roman" w:cs="Times New Roman"/>
          <w:color w:val="000000"/>
          <w:lang w:val="ru-RU" w:eastAsia="ru-RU"/>
        </w:rPr>
        <w:t>;</w:t>
      </w:r>
      <w:proofErr w:type="gramEnd"/>
      <w:r w:rsidRPr="001130B3">
        <w:rPr>
          <w:rFonts w:ascii="Times New Roman" w:eastAsia="Times New Roman" w:hAnsi="Times New Roman" w:cs="Times New Roman"/>
          <w:color w:val="00009A"/>
          <w:lang w:val="tg-Cyrl-TJ" w:eastAsia="ru-RU"/>
        </w:rPr>
        <w:t xml:space="preserve"> </w:t>
      </w:r>
      <w:r w:rsidR="0014729A">
        <w:rPr>
          <w:rFonts w:ascii="Times New Roman" w:eastAsia="Times New Roman" w:hAnsi="Times New Roman" w:cs="Times New Roman"/>
          <w:color w:val="000000"/>
          <w:lang w:val="ru-RU" w:eastAsia="ru-RU"/>
        </w:rPr>
        <w:t>и</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Институциональные соглашения, с помощью которых переселенцы могут обратиться со своими вопросами в проектные органы во время планирования и реализации, и меры по обеспечению того, чтобы уязвимые группы, такие как коренные жители, этнические меньшинства, безземельные, женщины представлены надлежащим образом</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AE3508">
        <w:rPr>
          <w:rFonts w:ascii="Times New Roman" w:eastAsia="Times New Roman" w:hAnsi="Times New Roman" w:cs="Times New Roman"/>
          <w:color w:val="000000"/>
          <w:lang w:val="ru-RU" w:eastAsia="ru-RU"/>
        </w:rPr>
        <w:t xml:space="preserve">14. </w:t>
      </w:r>
      <w:r w:rsidR="0014729A" w:rsidRPr="00AE3508">
        <w:rPr>
          <w:rFonts w:ascii="Times New Roman" w:eastAsia="Times New Roman" w:hAnsi="Times New Roman" w:cs="Times New Roman"/>
          <w:i/>
          <w:iCs/>
          <w:color w:val="000000"/>
          <w:lang w:val="ru-RU" w:eastAsia="ru-RU"/>
        </w:rPr>
        <w:t>Интеграция с принимающим населением</w:t>
      </w:r>
      <w:r w:rsidRPr="00AE3508">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Меры по смягчению воздействия переселения на принимающее население, включают</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консультации с принимающими сообществами и местными органами власти</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мероприятия по немедленному проведению торгов на выплаты за предоставленные земли и другие активы переселенцам</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мероприятия по разрешению любых конфликтов, которые могут возникнуть между переселенцами и принимающими сообществами</w:t>
      </w:r>
      <w:r w:rsidRPr="0014729A">
        <w:rPr>
          <w:rFonts w:ascii="Times New Roman" w:eastAsia="Times New Roman" w:hAnsi="Times New Roman" w:cs="Times New Roman"/>
          <w:color w:val="000000"/>
          <w:lang w:val="ru-RU" w:eastAsia="ru-RU"/>
        </w:rPr>
        <w:t xml:space="preserve">; </w:t>
      </w:r>
      <w:r w:rsidR="0014729A">
        <w:rPr>
          <w:rFonts w:ascii="Times New Roman" w:eastAsia="Times New Roman" w:hAnsi="Times New Roman" w:cs="Times New Roman"/>
          <w:color w:val="000000"/>
          <w:lang w:val="ru-RU" w:eastAsia="ru-RU"/>
        </w:rPr>
        <w:t>и</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14729A">
        <w:rPr>
          <w:rFonts w:ascii="Times New Roman" w:eastAsia="Times New Roman" w:hAnsi="Times New Roman" w:cs="Times New Roman"/>
          <w:color w:val="000000"/>
          <w:lang w:val="ru-RU" w:eastAsia="ru-RU"/>
        </w:rPr>
        <w:t xml:space="preserve">) </w:t>
      </w:r>
      <w:r w:rsidR="0014729A" w:rsidRPr="0014729A">
        <w:rPr>
          <w:rFonts w:ascii="Times New Roman" w:eastAsia="Times New Roman" w:hAnsi="Times New Roman" w:cs="Times New Roman"/>
          <w:color w:val="000000"/>
          <w:lang w:val="ru-RU" w:eastAsia="ru-RU"/>
        </w:rPr>
        <w:t>любые меры, необходимые для подкрепления услуг (например, образование, водоснабжение, здравоохранение и производственные услуги) в принимающих сообществах, чтобы они были сопоставимы с услугами, доступными для переселенцев</w:t>
      </w:r>
      <w:r w:rsidRPr="0014729A">
        <w:rPr>
          <w:rFonts w:ascii="Times New Roman" w:eastAsia="Times New Roman" w:hAnsi="Times New Roman" w:cs="Times New Roman"/>
          <w:color w:val="000000"/>
          <w:lang w:val="ru-RU" w:eastAsia="ru-RU"/>
        </w:rPr>
        <w:t>.</w:t>
      </w:r>
    </w:p>
    <w:p w:rsidR="001130B3" w:rsidRPr="0014729A"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14729A">
        <w:rPr>
          <w:rFonts w:ascii="Times New Roman" w:eastAsia="Times New Roman" w:hAnsi="Times New Roman" w:cs="Times New Roman"/>
          <w:color w:val="000000"/>
          <w:lang w:val="ru-RU" w:eastAsia="ru-RU"/>
        </w:rPr>
        <w:t xml:space="preserve">15. </w:t>
      </w:r>
      <w:r w:rsidR="0014729A">
        <w:rPr>
          <w:rFonts w:ascii="Times New Roman" w:eastAsia="Times New Roman" w:hAnsi="Times New Roman" w:cs="Times New Roman"/>
          <w:i/>
          <w:iCs/>
          <w:color w:val="000000"/>
          <w:lang w:val="ru-RU" w:eastAsia="ru-RU"/>
        </w:rPr>
        <w:t>Процедуры рассмотрения жалоб</w:t>
      </w:r>
      <w:r w:rsidRPr="0014729A">
        <w:rPr>
          <w:rFonts w:ascii="Times New Roman" w:eastAsia="Times New Roman" w:hAnsi="Times New Roman" w:cs="Times New Roman"/>
          <w:i/>
          <w:iCs/>
          <w:color w:val="000000"/>
          <w:lang w:val="ru-RU" w:eastAsia="ru-RU"/>
        </w:rPr>
        <w:t xml:space="preserve">. </w:t>
      </w:r>
      <w:r w:rsidR="0014729A" w:rsidRPr="0014729A">
        <w:rPr>
          <w:rFonts w:ascii="Times New Roman" w:eastAsia="Times New Roman" w:hAnsi="Times New Roman" w:cs="Times New Roman"/>
          <w:color w:val="000000"/>
          <w:lang w:val="ru-RU" w:eastAsia="ru-RU"/>
        </w:rPr>
        <w:t>Экономически и физически доступные процедуры разрешения спорных вопросов третьих лиц, возникающих в результате переселения; такие механизмы рассмотрения жалоб должны учитывать возможность судебной защиты, а также традиционные и общинные механизмы урегулирования споров</w:t>
      </w:r>
      <w:r w:rsidRPr="0014729A">
        <w:rPr>
          <w:rFonts w:ascii="Times New Roman" w:eastAsia="Times New Roman" w:hAnsi="Times New Roman" w:cs="Times New Roman"/>
          <w:color w:val="000000"/>
          <w:lang w:val="ru-RU" w:eastAsia="ru-RU"/>
        </w:rPr>
        <w:t>.</w:t>
      </w:r>
      <w:r w:rsidR="0014729A">
        <w:rPr>
          <w:rFonts w:ascii="Times New Roman" w:eastAsia="Times New Roman" w:hAnsi="Times New Roman" w:cs="Times New Roman"/>
          <w:color w:val="000000"/>
          <w:lang w:val="ru-RU" w:eastAsia="ru-RU"/>
        </w:rPr>
        <w:t xml:space="preserve"> </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 xml:space="preserve">16. </w:t>
      </w:r>
      <w:r w:rsidR="0014729A">
        <w:rPr>
          <w:rFonts w:ascii="Times New Roman" w:eastAsia="Times New Roman" w:hAnsi="Times New Roman" w:cs="Times New Roman"/>
          <w:i/>
          <w:iCs/>
          <w:color w:val="000000"/>
          <w:lang w:val="ru-RU" w:eastAsia="ru-RU"/>
        </w:rPr>
        <w:t>Организационные обязанности</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Организационная структура в реализации переселения, включая определение агентств, ответственных за оказание мер по переселению и предоставлению услуг; мероприятия, направленные на обеспечение соответствующего координирования между агентствами и правовыми системами, связанными с реализацией; и любые меры (включая техническую поддержку), требующиеся для укрепления потенциала агентств по реализации проекта в проведении мероприятий по переселению; обеспечение передачи местным властям или самим переселенцам обязанностей по управлению объектами и услугами, предоставляемыми в рамках проекта, а также передача других обязанностей реализующего агентства по переселению, при необходимости</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lastRenderedPageBreak/>
        <w:t xml:space="preserve">17. </w:t>
      </w:r>
      <w:r w:rsidR="006C55EC">
        <w:rPr>
          <w:rFonts w:ascii="Times New Roman" w:eastAsia="Times New Roman" w:hAnsi="Times New Roman" w:cs="Times New Roman"/>
          <w:i/>
          <w:iCs/>
          <w:color w:val="000000"/>
          <w:lang w:val="ru-RU" w:eastAsia="ru-RU"/>
        </w:rPr>
        <w:t>График реализации</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График реализации охватывает все мероприятия реализации, начиная от подготовки, реализация, включая контрольные сроки достижения ожидаемых выгод для переселенцев и принимающей стороны и прекращение различных форм оказания поддержки. График должен показывать, как мероприятия по переселению связаны с реализацией всего проекта</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6C55EC">
        <w:rPr>
          <w:rFonts w:ascii="Times New Roman" w:eastAsia="Times New Roman" w:hAnsi="Times New Roman" w:cs="Times New Roman"/>
          <w:color w:val="000000"/>
          <w:lang w:val="ru-RU" w:eastAsia="ru-RU"/>
        </w:rPr>
        <w:t xml:space="preserve">18. </w:t>
      </w:r>
      <w:r w:rsidR="006C55EC">
        <w:rPr>
          <w:rFonts w:ascii="Times New Roman" w:eastAsia="Times New Roman" w:hAnsi="Times New Roman" w:cs="Times New Roman"/>
          <w:i/>
          <w:iCs/>
          <w:color w:val="000000"/>
          <w:lang w:val="ru-RU" w:eastAsia="ru-RU"/>
        </w:rPr>
        <w:t>Расходы</w:t>
      </w:r>
      <w:r w:rsidR="006C55EC" w:rsidRPr="006C55EC">
        <w:rPr>
          <w:rFonts w:ascii="Times New Roman" w:eastAsia="Times New Roman" w:hAnsi="Times New Roman" w:cs="Times New Roman"/>
          <w:i/>
          <w:iCs/>
          <w:color w:val="000000"/>
          <w:lang w:val="ru-RU" w:eastAsia="ru-RU"/>
        </w:rPr>
        <w:t xml:space="preserve"> </w:t>
      </w:r>
      <w:r w:rsidR="006C55EC">
        <w:rPr>
          <w:rFonts w:ascii="Times New Roman" w:eastAsia="Times New Roman" w:hAnsi="Times New Roman" w:cs="Times New Roman"/>
          <w:i/>
          <w:iCs/>
          <w:color w:val="000000"/>
          <w:lang w:val="ru-RU" w:eastAsia="ru-RU"/>
        </w:rPr>
        <w:t>и</w:t>
      </w:r>
      <w:r w:rsidR="006C55EC" w:rsidRPr="006C55EC">
        <w:rPr>
          <w:rFonts w:ascii="Times New Roman" w:eastAsia="Times New Roman" w:hAnsi="Times New Roman" w:cs="Times New Roman"/>
          <w:i/>
          <w:iCs/>
          <w:color w:val="000000"/>
          <w:lang w:val="ru-RU" w:eastAsia="ru-RU"/>
        </w:rPr>
        <w:t xml:space="preserve"> </w:t>
      </w:r>
      <w:r w:rsidR="006C55EC">
        <w:rPr>
          <w:rFonts w:ascii="Times New Roman" w:eastAsia="Times New Roman" w:hAnsi="Times New Roman" w:cs="Times New Roman"/>
          <w:i/>
          <w:iCs/>
          <w:color w:val="000000"/>
          <w:lang w:val="ru-RU" w:eastAsia="ru-RU"/>
        </w:rPr>
        <w:t>бюджет</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Таблицы, показывающие сметы всех мероприятий переселения, включая пособия по инфляции, росту населения, и другим непредвиденным расходам; график расходов; источники средств; и механизмы своевременного потока средств, и финансирования переселения в районах, не попадающих под юрисдикцию агентств по реализации проекта, если таковые имеются</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6C55EC">
        <w:rPr>
          <w:rFonts w:ascii="Times New Roman" w:eastAsia="Times New Roman" w:hAnsi="Times New Roman" w:cs="Times New Roman"/>
          <w:color w:val="000000"/>
          <w:lang w:val="ru-RU" w:eastAsia="ru-RU"/>
        </w:rPr>
        <w:t xml:space="preserve">19. </w:t>
      </w:r>
      <w:r w:rsidR="006C55EC">
        <w:rPr>
          <w:rFonts w:ascii="Times New Roman" w:eastAsia="Times New Roman" w:hAnsi="Times New Roman" w:cs="Times New Roman"/>
          <w:i/>
          <w:iCs/>
          <w:color w:val="000000"/>
          <w:lang w:val="ru-RU" w:eastAsia="ru-RU"/>
        </w:rPr>
        <w:t>Мониторинг и оценка</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 xml:space="preserve">Механизмы мониторинга деятельности по переселению со стороны агентства по реализации проекта, дополненные независимыми наблюдателями, которые являются </w:t>
      </w:r>
      <w:proofErr w:type="gramStart"/>
      <w:r w:rsidR="006C55EC" w:rsidRPr="006C55EC">
        <w:rPr>
          <w:rFonts w:ascii="Times New Roman" w:eastAsia="Times New Roman" w:hAnsi="Times New Roman" w:cs="Times New Roman"/>
          <w:color w:val="000000"/>
          <w:lang w:val="ru-RU" w:eastAsia="ru-RU"/>
        </w:rPr>
        <w:t>приемлемыми</w:t>
      </w:r>
      <w:proofErr w:type="gramEnd"/>
      <w:r w:rsidR="006C55EC" w:rsidRPr="006C55EC">
        <w:rPr>
          <w:rFonts w:ascii="Times New Roman" w:eastAsia="Times New Roman" w:hAnsi="Times New Roman" w:cs="Times New Roman"/>
          <w:color w:val="000000"/>
          <w:lang w:val="ru-RU" w:eastAsia="ru-RU"/>
        </w:rPr>
        <w:t xml:space="preserve"> по мнению Банка, для обеспечения полной и объективной информации; показатели мониторинга эффективности для оценки затрачиваемых ресурсов, достигаемых результатов и итогов деятельности по переселению; вовлечение перемещенных лиц в процесс проведения мониторинга; оценка воздействия переселения в течение достаточного периода времени после завершения всех мероприятий по переселению и соответствующего благоустройства; использование результатов мониторинга переселения для руководства последующей реализацией</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6C55EC" w:rsidRDefault="006C55EC" w:rsidP="001130B3">
      <w:pPr>
        <w:autoSpaceDE w:val="0"/>
        <w:autoSpaceDN w:val="0"/>
        <w:adjustRightInd w:val="0"/>
        <w:spacing w:after="0" w:line="240" w:lineRule="auto"/>
        <w:jc w:val="both"/>
        <w:rPr>
          <w:rFonts w:ascii="Times New Roman" w:eastAsia="Times New Roman" w:hAnsi="Times New Roman" w:cs="Times New Roman"/>
          <w:b/>
          <w:color w:val="000000"/>
          <w:lang w:val="ru-RU" w:eastAsia="ru-RU"/>
        </w:rPr>
      </w:pPr>
      <w:r w:rsidRPr="006C55EC">
        <w:rPr>
          <w:rFonts w:ascii="Times New Roman" w:eastAsia="Times New Roman" w:hAnsi="Times New Roman" w:cs="Times New Roman"/>
          <w:b/>
          <w:color w:val="000000"/>
          <w:lang w:val="ru-RU" w:eastAsia="ru-RU"/>
        </w:rPr>
        <w:t xml:space="preserve">Оглавление </w:t>
      </w:r>
      <w:proofErr w:type="gramStart"/>
      <w:r w:rsidRPr="006C55EC">
        <w:rPr>
          <w:rFonts w:ascii="Times New Roman" w:eastAsia="Times New Roman" w:hAnsi="Times New Roman" w:cs="Times New Roman"/>
          <w:b/>
          <w:color w:val="000000"/>
          <w:lang w:val="ru-RU" w:eastAsia="ru-RU"/>
        </w:rPr>
        <w:t>сокращенного</w:t>
      </w:r>
      <w:proofErr w:type="gramEnd"/>
      <w:r w:rsidRPr="006C55EC">
        <w:rPr>
          <w:rFonts w:ascii="Times New Roman" w:eastAsia="Times New Roman" w:hAnsi="Times New Roman" w:cs="Times New Roman"/>
          <w:b/>
          <w:color w:val="000000"/>
          <w:lang w:val="ru-RU" w:eastAsia="ru-RU"/>
        </w:rPr>
        <w:t xml:space="preserve"> ПДП</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p>
    <w:p w:rsidR="001130B3" w:rsidRPr="006C55EC" w:rsidRDefault="006C55EC" w:rsidP="001130B3">
      <w:pPr>
        <w:autoSpaceDE w:val="0"/>
        <w:autoSpaceDN w:val="0"/>
        <w:adjustRightInd w:val="0"/>
        <w:spacing w:after="0" w:line="240" w:lineRule="auto"/>
        <w:jc w:val="both"/>
        <w:rPr>
          <w:rFonts w:ascii="Times New Roman" w:eastAsia="Times New Roman" w:hAnsi="Times New Roman" w:cs="Times New Roman"/>
          <w:color w:val="00009A"/>
          <w:lang w:val="ru-RU" w:eastAsia="ru-RU"/>
        </w:rPr>
      </w:pPr>
      <w:r w:rsidRPr="006C55EC">
        <w:rPr>
          <w:rFonts w:ascii="Times New Roman" w:eastAsia="Times New Roman" w:hAnsi="Times New Roman" w:cs="Times New Roman"/>
          <w:color w:val="000000"/>
          <w:lang w:val="ru-RU" w:eastAsia="ru-RU"/>
        </w:rPr>
        <w:t>Сокращенный план охватывает следующие минимальные элементы</w:t>
      </w:r>
      <w:r w:rsidR="001130B3" w:rsidRPr="001130B3">
        <w:rPr>
          <w:rFonts w:ascii="Times New Roman" w:eastAsia="Times New Roman" w:hAnsi="Times New Roman" w:cs="Times New Roman"/>
          <w:color w:val="000000"/>
          <w:vertAlign w:val="superscript"/>
          <w:lang w:eastAsia="ru-RU"/>
        </w:rPr>
        <w:footnoteReference w:id="6"/>
      </w:r>
      <w:r w:rsidR="001130B3"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a</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результаты переписи численности перемещенных лиц и их активов</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b</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описание компенсаций и других видов поддержки при переселении</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c</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консультации с перемещенными лицами о приемлемых альтернативах</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d</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институциональная ответственность в реализации и процедурах рассмотрения жалоб</w:t>
      </w:r>
      <w:r w:rsidRPr="006C55EC">
        <w:rPr>
          <w:rFonts w:ascii="Times New Roman" w:eastAsia="Times New Roman" w:hAnsi="Times New Roman" w:cs="Times New Roman"/>
          <w:color w:val="000000"/>
          <w:lang w:val="ru-RU" w:eastAsia="ru-RU"/>
        </w:rPr>
        <w:t>;</w:t>
      </w:r>
    </w:p>
    <w:p w:rsidR="001130B3" w:rsidRPr="006C55EC" w:rsidRDefault="001130B3" w:rsidP="001130B3">
      <w:pPr>
        <w:autoSpaceDE w:val="0"/>
        <w:autoSpaceDN w:val="0"/>
        <w:adjustRightInd w:val="0"/>
        <w:spacing w:after="0" w:line="240" w:lineRule="auto"/>
        <w:jc w:val="both"/>
        <w:rPr>
          <w:rFonts w:ascii="Times New Roman" w:eastAsia="Times New Roman" w:hAnsi="Times New Roman" w:cs="Times New Roman"/>
          <w:color w:val="000000"/>
          <w:lang w:val="ru-RU" w:eastAsia="ru-RU"/>
        </w:rPr>
      </w:pPr>
      <w:r w:rsidRPr="006C55EC">
        <w:rPr>
          <w:rFonts w:ascii="Times New Roman" w:eastAsia="Times New Roman" w:hAnsi="Times New Roman" w:cs="Times New Roman"/>
          <w:color w:val="000000"/>
          <w:lang w:val="ru-RU" w:eastAsia="ru-RU"/>
        </w:rPr>
        <w:t>(</w:t>
      </w:r>
      <w:r w:rsidRPr="001130B3">
        <w:rPr>
          <w:rFonts w:ascii="Times New Roman" w:eastAsia="Times New Roman" w:hAnsi="Times New Roman" w:cs="Times New Roman"/>
          <w:color w:val="000000"/>
          <w:lang w:eastAsia="ru-RU"/>
        </w:rPr>
        <w:t>e</w:t>
      </w:r>
      <w:r w:rsidRPr="006C55EC">
        <w:rPr>
          <w:rFonts w:ascii="Times New Roman" w:eastAsia="Times New Roman" w:hAnsi="Times New Roman" w:cs="Times New Roman"/>
          <w:color w:val="000000"/>
          <w:lang w:val="ru-RU" w:eastAsia="ru-RU"/>
        </w:rPr>
        <w:t xml:space="preserve">) </w:t>
      </w:r>
      <w:r w:rsidR="006C55EC" w:rsidRPr="006C55EC">
        <w:rPr>
          <w:rFonts w:ascii="Times New Roman" w:eastAsia="Times New Roman" w:hAnsi="Times New Roman" w:cs="Times New Roman"/>
          <w:color w:val="000000"/>
          <w:lang w:val="ru-RU" w:eastAsia="ru-RU"/>
        </w:rPr>
        <w:t>механизмы проведения мониторинга и реализации</w:t>
      </w:r>
      <w:r w:rsidRPr="006C55EC">
        <w:rPr>
          <w:rFonts w:ascii="Times New Roman" w:eastAsia="Times New Roman" w:hAnsi="Times New Roman" w:cs="Times New Roman"/>
          <w:color w:val="000000"/>
          <w:lang w:val="ru-RU" w:eastAsia="ru-RU"/>
        </w:rPr>
        <w:t xml:space="preserve">; </w:t>
      </w:r>
      <w:r w:rsidR="006C55EC">
        <w:rPr>
          <w:rFonts w:ascii="Times New Roman" w:eastAsia="Times New Roman" w:hAnsi="Times New Roman" w:cs="Times New Roman"/>
          <w:color w:val="000000"/>
          <w:lang w:val="ru-RU" w:eastAsia="ru-RU"/>
        </w:rPr>
        <w:t>и</w:t>
      </w:r>
    </w:p>
    <w:p w:rsidR="001130B3" w:rsidRPr="00484302" w:rsidRDefault="006C55EC" w:rsidP="001130B3">
      <w:pPr>
        <w:autoSpaceDE w:val="0"/>
        <w:autoSpaceDN w:val="0"/>
        <w:adjustRightInd w:val="0"/>
        <w:spacing w:after="0" w:line="240" w:lineRule="auto"/>
        <w:jc w:val="both"/>
        <w:rPr>
          <w:rFonts w:ascii="Times New Roman" w:eastAsia="Times New Roman" w:hAnsi="Times New Roman" w:cs="Times New Roman"/>
          <w:lang w:val="ru-RU" w:eastAsia="ru-RU"/>
        </w:rPr>
      </w:pPr>
      <w:r w:rsidRPr="00484302">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f</w:t>
      </w:r>
      <w:r w:rsidRPr="0048430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график</w:t>
      </w:r>
      <w:r w:rsidRPr="0048430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и</w:t>
      </w:r>
      <w:r w:rsidRPr="0048430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бюджет</w:t>
      </w:r>
      <w:r w:rsidR="001130B3" w:rsidRPr="00484302">
        <w:rPr>
          <w:rFonts w:ascii="Times New Roman" w:eastAsia="Times New Roman" w:hAnsi="Times New Roman" w:cs="Times New Roman"/>
          <w:color w:val="000000"/>
          <w:lang w:val="ru-RU" w:eastAsia="ru-RU"/>
        </w:rPr>
        <w:t>.</w:t>
      </w:r>
    </w:p>
    <w:p w:rsidR="001130B3" w:rsidRPr="00484302" w:rsidRDefault="001130B3" w:rsidP="001130B3">
      <w:pPr>
        <w:spacing w:after="0" w:line="240" w:lineRule="auto"/>
        <w:rPr>
          <w:rFonts w:ascii="Times New Roman" w:eastAsia="Times New Roman" w:hAnsi="Times New Roman" w:cs="Times New Roman"/>
          <w:sz w:val="20"/>
          <w:szCs w:val="20"/>
          <w:lang w:val="ru-RU" w:eastAsia="ru-RU"/>
        </w:rPr>
      </w:pPr>
    </w:p>
    <w:p w:rsidR="001130B3" w:rsidRPr="00484302" w:rsidRDefault="001130B3" w:rsidP="001130B3">
      <w:pPr>
        <w:spacing w:after="0" w:line="240" w:lineRule="auto"/>
        <w:rPr>
          <w:rFonts w:ascii="Times New Roman" w:eastAsia="Times New Roman" w:hAnsi="Times New Roman" w:cs="Times New Roman"/>
          <w:sz w:val="20"/>
          <w:szCs w:val="20"/>
          <w:lang w:val="ru-RU" w:eastAsia="ru-RU"/>
        </w:rPr>
      </w:pPr>
    </w:p>
    <w:p w:rsidR="001130B3" w:rsidRPr="00484302" w:rsidRDefault="001130B3" w:rsidP="001130B3">
      <w:pPr>
        <w:spacing w:after="0" w:line="240" w:lineRule="auto"/>
        <w:rPr>
          <w:rFonts w:ascii="Times New Roman" w:eastAsia="Times New Roman" w:hAnsi="Times New Roman" w:cs="Times New Roman"/>
          <w:sz w:val="20"/>
          <w:szCs w:val="20"/>
          <w:lang w:val="ru-RU" w:eastAsia="ru-RU"/>
        </w:rPr>
      </w:pPr>
      <w:r w:rsidRPr="00484302">
        <w:rPr>
          <w:rFonts w:ascii="Times New Roman" w:eastAsia="Times New Roman" w:hAnsi="Times New Roman" w:cs="Times New Roman"/>
          <w:sz w:val="20"/>
          <w:szCs w:val="20"/>
          <w:lang w:val="ru-RU" w:eastAsia="ru-RU"/>
        </w:rPr>
        <w:br w:type="page"/>
      </w:r>
    </w:p>
    <w:p w:rsidR="001130B3" w:rsidRPr="00484302" w:rsidRDefault="001130B3"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72" w:name="_Toc319658648"/>
    </w:p>
    <w:p w:rsidR="001130B3" w:rsidRPr="00AE3508" w:rsidRDefault="00AE3508"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73" w:name="_Toc68001342"/>
      <w:r>
        <w:rPr>
          <w:rFonts w:ascii="Arial" w:eastAsia="Times New Roman" w:hAnsi="Arial" w:cs="Arial"/>
          <w:color w:val="2E74B5"/>
          <w:sz w:val="26"/>
          <w:szCs w:val="26"/>
          <w:lang w:val="ru-RU" w:eastAsia="ru-RU"/>
        </w:rPr>
        <w:t>Приложение</w:t>
      </w:r>
      <w:r w:rsidR="001130B3" w:rsidRPr="00AE3508">
        <w:rPr>
          <w:rFonts w:ascii="Arial" w:eastAsia="Times New Roman" w:hAnsi="Arial" w:cs="Arial"/>
          <w:color w:val="2E74B5"/>
          <w:sz w:val="26"/>
          <w:szCs w:val="26"/>
          <w:lang w:val="ru-RU" w:eastAsia="ru-RU"/>
        </w:rPr>
        <w:t xml:space="preserve"> 7:  </w:t>
      </w:r>
      <w:bookmarkEnd w:id="372"/>
      <w:bookmarkEnd w:id="373"/>
      <w:r w:rsidRPr="00AE3508">
        <w:rPr>
          <w:rFonts w:ascii="Arial" w:eastAsia="Times New Roman" w:hAnsi="Arial" w:cs="Arial"/>
          <w:color w:val="2E74B5"/>
          <w:sz w:val="26"/>
          <w:szCs w:val="26"/>
          <w:lang w:val="ru-RU" w:eastAsia="ru-RU"/>
        </w:rPr>
        <w:t>Критерии и форма добровольной безвозмездной передачи земли</w:t>
      </w:r>
    </w:p>
    <w:p w:rsidR="001130B3" w:rsidRPr="00AE3508" w:rsidRDefault="001130B3" w:rsidP="001130B3">
      <w:pPr>
        <w:autoSpaceDE w:val="0"/>
        <w:autoSpaceDN w:val="0"/>
        <w:adjustRightInd w:val="0"/>
        <w:spacing w:after="120" w:line="240" w:lineRule="auto"/>
        <w:jc w:val="both"/>
        <w:rPr>
          <w:rFonts w:ascii="Times New Roman" w:eastAsia="Times New Roman" w:hAnsi="Times New Roman" w:cs="Times New Roman"/>
          <w:lang w:val="ru-RU" w:eastAsia="ru-RU"/>
        </w:rPr>
      </w:pPr>
    </w:p>
    <w:p w:rsidR="001130B3" w:rsidRPr="00AE3508" w:rsidRDefault="00AE3508" w:rsidP="001130B3">
      <w:pPr>
        <w:autoSpaceDE w:val="0"/>
        <w:autoSpaceDN w:val="0"/>
        <w:adjustRightInd w:val="0"/>
        <w:spacing w:after="120" w:line="240" w:lineRule="auto"/>
        <w:jc w:val="both"/>
        <w:rPr>
          <w:rFonts w:ascii="Times New Roman" w:eastAsia="Times New Roman" w:hAnsi="Times New Roman" w:cs="Times New Roman"/>
          <w:b/>
          <w:sz w:val="24"/>
          <w:lang w:val="ru-RU" w:eastAsia="ru-RU"/>
        </w:rPr>
      </w:pPr>
      <w:r w:rsidRPr="00AE3508">
        <w:rPr>
          <w:rFonts w:ascii="Times New Roman" w:eastAsia="Times New Roman" w:hAnsi="Times New Roman" w:cs="Times New Roman"/>
          <w:b/>
          <w:sz w:val="24"/>
          <w:lang w:val="ru-RU" w:eastAsia="ru-RU"/>
        </w:rPr>
        <w:t>Критерии добровольной безвозмездной передачи земли</w:t>
      </w:r>
      <w:r>
        <w:rPr>
          <w:rFonts w:ascii="Times New Roman" w:eastAsia="Times New Roman" w:hAnsi="Times New Roman" w:cs="Times New Roman"/>
          <w:b/>
          <w:sz w:val="24"/>
          <w:lang w:val="ru-RU" w:eastAsia="ru-RU"/>
        </w:rPr>
        <w:t xml:space="preserve"> </w:t>
      </w:r>
    </w:p>
    <w:p w:rsidR="001130B3" w:rsidRPr="00AE3508" w:rsidRDefault="00AE3508" w:rsidP="001130B3">
      <w:pPr>
        <w:autoSpaceDE w:val="0"/>
        <w:autoSpaceDN w:val="0"/>
        <w:adjustRightInd w:val="0"/>
        <w:spacing w:after="12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В случае небольших участков земли, необходимых для деятельности </w:t>
      </w:r>
      <w:proofErr w:type="spellStart"/>
      <w:r w:rsidRPr="00AE3508">
        <w:rPr>
          <w:rFonts w:ascii="Times New Roman" w:eastAsia="Times New Roman" w:hAnsi="Times New Roman" w:cs="Times New Roman"/>
          <w:lang w:val="ru-RU" w:eastAsia="ru-RU"/>
        </w:rPr>
        <w:t>подпроекта</w:t>
      </w:r>
      <w:proofErr w:type="spellEnd"/>
      <w:r w:rsidRPr="00AE3508">
        <w:rPr>
          <w:rFonts w:ascii="Times New Roman" w:eastAsia="Times New Roman" w:hAnsi="Times New Roman" w:cs="Times New Roman"/>
          <w:lang w:val="ru-RU" w:eastAsia="ru-RU"/>
        </w:rPr>
        <w:t xml:space="preserve"> на микроуровне, проект может обратиться за поддержкой к местному сообществу для безвозмездной передачи земель</w:t>
      </w:r>
      <w:r w:rsidR="001130B3" w:rsidRPr="00AE3508">
        <w:rPr>
          <w:rFonts w:ascii="Times New Roman" w:eastAsia="Times New Roman" w:hAnsi="Times New Roman" w:cs="Times New Roman"/>
          <w:lang w:val="ru-RU" w:eastAsia="ru-RU"/>
        </w:rPr>
        <w:t xml:space="preserve">. </w:t>
      </w:r>
      <w:r w:rsidRPr="00AE3508">
        <w:rPr>
          <w:rFonts w:ascii="Times New Roman" w:eastAsia="Times New Roman" w:hAnsi="Times New Roman" w:cs="Times New Roman"/>
          <w:lang w:val="ru-RU" w:eastAsia="ru-RU"/>
        </w:rPr>
        <w:t>Тем не менее, члены местного сообщества имеют право передать свою землю или другое имущество, не требуя и не получая компенсации по полной восстановительной стоимости</w:t>
      </w:r>
      <w:r w:rsidR="001130B3" w:rsidRPr="00AE3508">
        <w:rPr>
          <w:rFonts w:ascii="Times New Roman" w:eastAsia="Times New Roman" w:hAnsi="Times New Roman" w:cs="Times New Roman"/>
          <w:lang w:val="ru-RU" w:eastAsia="ru-RU"/>
        </w:rPr>
        <w:t xml:space="preserve">. </w:t>
      </w:r>
      <w:r w:rsidRPr="00AE3508">
        <w:rPr>
          <w:rFonts w:ascii="Times New Roman" w:eastAsia="Times New Roman" w:hAnsi="Times New Roman" w:cs="Times New Roman"/>
          <w:lang w:val="ru-RU" w:eastAsia="ru-RU"/>
        </w:rPr>
        <w:t>Добровольный вклад является актом осознанного согласия. Местные органы власти должны обеспечить, чтобы добровольные взносы делались с полной и предварительной осведомленностью затронутого лица о наличии других вариантов (включая компенсацию по стоимости замещения) и были получены без какого-либо воздействия или принуждения. Кроме того, добровольные безвозмездные передачи разрешены только в том случае, если затрагиваемые люди являются прямыми бенефициарами инвестиций, которые вызывают такое воздействие</w:t>
      </w:r>
      <w:r w:rsidR="001130B3" w:rsidRPr="00AE3508">
        <w:rPr>
          <w:rFonts w:ascii="Times New Roman" w:eastAsia="Times New Roman" w:hAnsi="Times New Roman" w:cs="Times New Roman"/>
          <w:lang w:val="ru-RU" w:eastAsia="ru-RU"/>
        </w:rPr>
        <w:t xml:space="preserve">. </w:t>
      </w:r>
      <w:r w:rsidRPr="00AE3508">
        <w:rPr>
          <w:rFonts w:ascii="Times New Roman" w:eastAsia="Times New Roman" w:hAnsi="Times New Roman" w:cs="Times New Roman"/>
          <w:lang w:val="ru-RU" w:eastAsia="ru-RU"/>
        </w:rPr>
        <w:t>Предложения, включая добровольные безвозмездные передачи, не будут представляться на утверждение, если они могут нанести существенный ущерб доходам или уровню жизни индивидуальных владельцев или пользователей (размер земли, вносимой на добровольной основе, не должен превышать 5% от общей площади земельной собственности этого лица)</w:t>
      </w:r>
      <w:r w:rsidR="001130B3" w:rsidRPr="00AE3508">
        <w:rPr>
          <w:rFonts w:ascii="Times New Roman" w:eastAsia="Times New Roman" w:hAnsi="Times New Roman" w:cs="Times New Roman"/>
          <w:lang w:val="ru-RU" w:eastAsia="ru-RU"/>
        </w:rPr>
        <w:t>.</w:t>
      </w:r>
    </w:p>
    <w:p w:rsidR="001130B3" w:rsidRPr="00AE3508" w:rsidRDefault="00AE3508" w:rsidP="001130B3">
      <w:pPr>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В частности, в отношении добровольных взносов по проекту будет применяться следующий протокол</w:t>
      </w:r>
      <w:r w:rsidR="001130B3" w:rsidRPr="00AE3508">
        <w:rPr>
          <w:rFonts w:ascii="Times New Roman" w:eastAsia="Times New Roman" w:hAnsi="Times New Roman" w:cs="Times New Roman"/>
          <w:lang w:val="ru-RU" w:eastAsia="ru-RU"/>
        </w:rPr>
        <w:t>:</w:t>
      </w:r>
    </w:p>
    <w:p w:rsidR="001130B3" w:rsidRPr="00AE3508" w:rsidRDefault="001130B3" w:rsidP="001130B3">
      <w:pPr>
        <w:spacing w:after="0" w:line="240" w:lineRule="auto"/>
        <w:jc w:val="both"/>
        <w:rPr>
          <w:rFonts w:ascii="Times New Roman" w:eastAsia="Times New Roman" w:hAnsi="Times New Roman" w:cs="Times New Roman"/>
          <w:lang w:val="ru-RU" w:eastAsia="ru-RU"/>
        </w:rPr>
      </w:pP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Добровольные взносы являются актом осознанного согласия, и затрагиваемые лица не принуждаются к безвозмездной передаче земли или иного имущества с принуждением или под принуждением, или же вводятся в заблуждение, чтобы считать, что они обязаны это сделать, безотносительно к юридическому статусу их землевладения</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Отчуждение земли не должно приводить к физическому или экономическому перемещению</w:t>
      </w:r>
      <w:r w:rsidR="001130B3" w:rsidRPr="00AE3508">
        <w:rPr>
          <w:rFonts w:ascii="Times New Roman" w:eastAsia="Times New Roman" w:hAnsi="Times New Roman" w:cs="Times New Roman"/>
          <w:lang w:val="ru-RU" w:eastAsia="ru-RU"/>
        </w:rPr>
        <w:t xml:space="preserve">. </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Воздействие должно быть незначительным. Домохозяйства, предоставляющие свою землю или другие активы, являются прямыми бенефициарами </w:t>
      </w:r>
      <w:proofErr w:type="spellStart"/>
      <w:r w:rsidRPr="00AE3508">
        <w:rPr>
          <w:rFonts w:ascii="Times New Roman" w:eastAsia="Times New Roman" w:hAnsi="Times New Roman" w:cs="Times New Roman"/>
          <w:lang w:val="ru-RU" w:eastAsia="ru-RU"/>
        </w:rPr>
        <w:t>подпроекта</w:t>
      </w:r>
      <w:proofErr w:type="spellEnd"/>
      <w:r w:rsidRPr="00AE3508">
        <w:rPr>
          <w:rFonts w:ascii="Times New Roman" w:eastAsia="Times New Roman" w:hAnsi="Times New Roman" w:cs="Times New Roman"/>
          <w:lang w:val="ru-RU" w:eastAsia="ru-RU"/>
        </w:rPr>
        <w:t>; воздействие составляет менее 5% от общего объема производственных активов, принадлежащих данному домохозяйству</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Объекты, для которых требуется земля, не должны быть привязаны к конкретному месту</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Земля, о которой идет речь, должна быть свободной от бездомных, посторонних лиц или других притязаний, или обременений</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Земля должна быть определена районным </w:t>
      </w:r>
      <w:proofErr w:type="spellStart"/>
      <w:r w:rsidRPr="00AE3508">
        <w:rPr>
          <w:rFonts w:ascii="Times New Roman" w:eastAsia="Times New Roman" w:hAnsi="Times New Roman" w:cs="Times New Roman"/>
          <w:lang w:val="ru-RU" w:eastAsia="ru-RU"/>
        </w:rPr>
        <w:t>хукуматом</w:t>
      </w:r>
      <w:proofErr w:type="spellEnd"/>
      <w:r w:rsidRPr="00AE3508">
        <w:rPr>
          <w:rFonts w:ascii="Times New Roman" w:eastAsia="Times New Roman" w:hAnsi="Times New Roman" w:cs="Times New Roman"/>
          <w:lang w:val="ru-RU" w:eastAsia="ru-RU"/>
        </w:rPr>
        <w:t xml:space="preserve"> комитетом по землеустройству, а не </w:t>
      </w:r>
      <w:ins w:id="374" w:author="manu" w:date="2021-11-23T01:20:00Z">
        <w:r w:rsidR="00154176">
          <w:rPr>
            <w:rFonts w:ascii="Times New Roman" w:eastAsia="Times New Roman" w:hAnsi="Times New Roman" w:cs="Times New Roman"/>
            <w:lang w:val="ru-RU" w:eastAsia="ru-RU"/>
          </w:rPr>
          <w:t>ГРП</w:t>
        </w:r>
      </w:ins>
      <w:del w:id="375" w:author="manu" w:date="2021-11-23T01:20:00Z">
        <w:r w:rsidRPr="00AE3508" w:rsidDel="00154176">
          <w:rPr>
            <w:rFonts w:ascii="Times New Roman" w:eastAsia="Times New Roman" w:hAnsi="Times New Roman" w:cs="Times New Roman"/>
            <w:lang w:val="ru-RU" w:eastAsia="ru-RU"/>
          </w:rPr>
          <w:delText>ЦУП</w:delText>
        </w:r>
      </w:del>
      <w:r w:rsidRPr="00AE3508">
        <w:rPr>
          <w:rFonts w:ascii="Times New Roman" w:eastAsia="Times New Roman" w:hAnsi="Times New Roman" w:cs="Times New Roman"/>
          <w:lang w:val="ru-RU" w:eastAsia="ru-RU"/>
        </w:rPr>
        <w:t xml:space="preserve"> или другими линейными ведомствами или проектными органами. Однако</w:t>
      </w:r>
      <w:proofErr w:type="gramStart"/>
      <w:r w:rsidRPr="00AE3508">
        <w:rPr>
          <w:rFonts w:ascii="Times New Roman" w:eastAsia="Times New Roman" w:hAnsi="Times New Roman" w:cs="Times New Roman"/>
          <w:lang w:val="ru-RU" w:eastAsia="ru-RU"/>
        </w:rPr>
        <w:t>,</w:t>
      </w:r>
      <w:proofErr w:type="gramEnd"/>
      <w:r w:rsidRPr="00AE3508">
        <w:rPr>
          <w:rFonts w:ascii="Times New Roman" w:eastAsia="Times New Roman" w:hAnsi="Times New Roman" w:cs="Times New Roman"/>
          <w:lang w:val="ru-RU" w:eastAsia="ru-RU"/>
        </w:rPr>
        <w:t xml:space="preserve"> технические органы проекта должны обеспечить, чтобы земля была пригодна для целей реализации </w:t>
      </w:r>
      <w:proofErr w:type="spellStart"/>
      <w:r w:rsidRPr="00AE3508">
        <w:rPr>
          <w:rFonts w:ascii="Times New Roman" w:eastAsia="Times New Roman" w:hAnsi="Times New Roman" w:cs="Times New Roman"/>
          <w:lang w:val="ru-RU" w:eastAsia="ru-RU"/>
        </w:rPr>
        <w:t>подпроекта</w:t>
      </w:r>
      <w:proofErr w:type="spellEnd"/>
      <w:r w:rsidRPr="00AE3508">
        <w:rPr>
          <w:rFonts w:ascii="Times New Roman" w:eastAsia="Times New Roman" w:hAnsi="Times New Roman" w:cs="Times New Roman"/>
          <w:lang w:val="ru-RU" w:eastAsia="ru-RU"/>
        </w:rPr>
        <w:t xml:space="preserve">, и чтобы </w:t>
      </w:r>
      <w:proofErr w:type="spellStart"/>
      <w:r w:rsidRPr="00AE3508">
        <w:rPr>
          <w:rFonts w:ascii="Times New Roman" w:eastAsia="Times New Roman" w:hAnsi="Times New Roman" w:cs="Times New Roman"/>
          <w:lang w:val="ru-RU" w:eastAsia="ru-RU"/>
        </w:rPr>
        <w:t>подпроект</w:t>
      </w:r>
      <w:proofErr w:type="spellEnd"/>
      <w:r w:rsidRPr="00AE3508">
        <w:rPr>
          <w:rFonts w:ascii="Times New Roman" w:eastAsia="Times New Roman" w:hAnsi="Times New Roman" w:cs="Times New Roman"/>
          <w:lang w:val="ru-RU" w:eastAsia="ru-RU"/>
        </w:rPr>
        <w:t xml:space="preserve"> не имел никаких неблагоприятных последствий для здоровья населения или экологической безопасности</w:t>
      </w:r>
      <w:r w:rsidR="001130B3" w:rsidRPr="00AE3508">
        <w:rPr>
          <w:rFonts w:ascii="Times New Roman" w:eastAsia="Times New Roman" w:hAnsi="Times New Roman" w:cs="Times New Roman"/>
          <w:lang w:val="ru-RU" w:eastAsia="ru-RU"/>
        </w:rPr>
        <w:t>.</w:t>
      </w:r>
    </w:p>
    <w:p w:rsidR="001130B3" w:rsidRPr="00AE3508" w:rsidRDefault="00AE3508" w:rsidP="00AE350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AE3508">
        <w:rPr>
          <w:rFonts w:ascii="Times New Roman" w:eastAsia="Times New Roman" w:hAnsi="Times New Roman" w:cs="Times New Roman"/>
          <w:lang w:val="ru-RU" w:eastAsia="ru-RU"/>
        </w:rPr>
        <w:t xml:space="preserve">Добровольность действий удостоверяется со стороны </w:t>
      </w:r>
      <w:ins w:id="376" w:author="manu" w:date="2021-11-23T01:20:00Z">
        <w:r w:rsidR="00154176">
          <w:rPr>
            <w:rFonts w:ascii="Times New Roman" w:eastAsia="Times New Roman" w:hAnsi="Times New Roman" w:cs="Times New Roman"/>
            <w:lang w:val="ru-RU" w:eastAsia="ru-RU"/>
          </w:rPr>
          <w:t>ГРП</w:t>
        </w:r>
      </w:ins>
      <w:del w:id="377" w:author="manu" w:date="2021-11-23T01:20:00Z">
        <w:r w:rsidRPr="00AE3508" w:rsidDel="00154176">
          <w:rPr>
            <w:rFonts w:ascii="Times New Roman" w:eastAsia="Times New Roman" w:hAnsi="Times New Roman" w:cs="Times New Roman"/>
            <w:lang w:val="ru-RU" w:eastAsia="ru-RU"/>
          </w:rPr>
          <w:delText>ЦУП</w:delText>
        </w:r>
      </w:del>
      <w:r w:rsidRPr="00AE3508">
        <w:rPr>
          <w:rFonts w:ascii="Times New Roman" w:eastAsia="Times New Roman" w:hAnsi="Times New Roman" w:cs="Times New Roman"/>
          <w:lang w:val="ru-RU" w:eastAsia="ru-RU"/>
        </w:rPr>
        <w:t xml:space="preserve"> с соответствующей подписью должностного лица более высокого уровня. </w:t>
      </w:r>
      <w:proofErr w:type="gramStart"/>
      <w:r w:rsidRPr="00AE3508">
        <w:rPr>
          <w:rFonts w:ascii="Times New Roman" w:eastAsia="Times New Roman" w:hAnsi="Times New Roman" w:cs="Times New Roman"/>
          <w:lang w:val="ru-RU" w:eastAsia="ru-RU"/>
        </w:rPr>
        <w:t xml:space="preserve">Соответствующая процедура будет разработана со стороны </w:t>
      </w:r>
      <w:ins w:id="378" w:author="manu" w:date="2021-11-23T01:20:00Z">
        <w:r w:rsidR="00154176">
          <w:rPr>
            <w:rFonts w:ascii="Times New Roman" w:eastAsia="Times New Roman" w:hAnsi="Times New Roman" w:cs="Times New Roman"/>
            <w:lang w:val="ru-RU" w:eastAsia="ru-RU"/>
          </w:rPr>
          <w:t>ГРП</w:t>
        </w:r>
      </w:ins>
      <w:del w:id="379" w:author="manu" w:date="2021-11-23T01:20:00Z">
        <w:r w:rsidRPr="00AE3508" w:rsidDel="00154176">
          <w:rPr>
            <w:rFonts w:ascii="Times New Roman" w:eastAsia="Times New Roman" w:hAnsi="Times New Roman" w:cs="Times New Roman"/>
            <w:lang w:val="ru-RU" w:eastAsia="ru-RU"/>
          </w:rPr>
          <w:delText>ЦУП</w:delText>
        </w:r>
      </w:del>
      <w:r w:rsidRPr="00AE3508">
        <w:rPr>
          <w:rFonts w:ascii="Times New Roman" w:eastAsia="Times New Roman" w:hAnsi="Times New Roman" w:cs="Times New Roman"/>
          <w:lang w:val="ru-RU" w:eastAsia="ru-RU"/>
        </w:rPr>
        <w:t xml:space="preserve"> и представлен в Банк для утверждения</w:t>
      </w:r>
      <w:r w:rsidR="00B16378">
        <w:rPr>
          <w:rFonts w:ascii="Times New Roman" w:eastAsia="Times New Roman" w:hAnsi="Times New Roman" w:cs="Times New Roman"/>
          <w:lang w:val="ru-RU" w:eastAsia="ru-RU"/>
        </w:rPr>
        <w:t xml:space="preserve">. </w:t>
      </w:r>
      <w:proofErr w:type="gramEnd"/>
    </w:p>
    <w:p w:rsidR="001130B3" w:rsidRPr="001130B3"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B16378">
        <w:rPr>
          <w:rFonts w:ascii="Times New Roman" w:eastAsia="Times New Roman" w:hAnsi="Times New Roman" w:cs="Times New Roman"/>
          <w:lang w:val="ru-RU" w:eastAsia="ru-RU"/>
        </w:rPr>
        <w:t xml:space="preserve">Проверка добровольного характера безвозмездной передачи земли должна быть получена от каждого из лиц/домохозяйств, передающих землю в дар. </w:t>
      </w:r>
      <w:proofErr w:type="spellStart"/>
      <w:r w:rsidRPr="00B16378">
        <w:rPr>
          <w:rFonts w:ascii="Times New Roman" w:eastAsia="Times New Roman" w:hAnsi="Times New Roman" w:cs="Times New Roman"/>
          <w:lang w:eastAsia="ru-RU"/>
        </w:rPr>
        <w:t>Это</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должно</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быть</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сделано</w:t>
      </w:r>
      <w:proofErr w:type="spellEnd"/>
      <w:r w:rsidRPr="00B16378">
        <w:rPr>
          <w:rFonts w:ascii="Times New Roman" w:eastAsia="Times New Roman" w:hAnsi="Times New Roman" w:cs="Times New Roman"/>
          <w:lang w:eastAsia="ru-RU"/>
        </w:rPr>
        <w:t xml:space="preserve"> в </w:t>
      </w:r>
      <w:proofErr w:type="spellStart"/>
      <w:r w:rsidRPr="00B16378">
        <w:rPr>
          <w:rFonts w:ascii="Times New Roman" w:eastAsia="Times New Roman" w:hAnsi="Times New Roman" w:cs="Times New Roman"/>
          <w:lang w:eastAsia="ru-RU"/>
        </w:rPr>
        <w:t>форме</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подписанных</w:t>
      </w:r>
      <w:proofErr w:type="spellEnd"/>
      <w:r w:rsidRPr="00B16378">
        <w:rPr>
          <w:rFonts w:ascii="Times New Roman" w:eastAsia="Times New Roman" w:hAnsi="Times New Roman" w:cs="Times New Roman"/>
          <w:lang w:eastAsia="ru-RU"/>
        </w:rPr>
        <w:t xml:space="preserve"> </w:t>
      </w:r>
      <w:proofErr w:type="spellStart"/>
      <w:r w:rsidRPr="00B16378">
        <w:rPr>
          <w:rFonts w:ascii="Times New Roman" w:eastAsia="Times New Roman" w:hAnsi="Times New Roman" w:cs="Times New Roman"/>
          <w:lang w:eastAsia="ru-RU"/>
        </w:rPr>
        <w:t>заявлений</w:t>
      </w:r>
      <w:proofErr w:type="spellEnd"/>
      <w:r w:rsidR="001130B3" w:rsidRPr="001130B3">
        <w:rPr>
          <w:rFonts w:ascii="Times New Roman" w:eastAsia="Times New Roman" w:hAnsi="Times New Roman" w:cs="Times New Roman"/>
          <w:lang w:val="ru-RU" w:eastAsia="ru-RU"/>
        </w:rPr>
        <w:t>.</w:t>
      </w:r>
    </w:p>
    <w:p w:rsidR="001130B3" w:rsidRPr="00154176"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Change w:id="380" w:author="manu" w:date="2021-11-23T01:21:00Z">
            <w:rPr>
              <w:rFonts w:ascii="Times New Roman" w:eastAsia="Times New Roman" w:hAnsi="Times New Roman" w:cs="Times New Roman"/>
              <w:lang w:eastAsia="ru-RU"/>
            </w:rPr>
          </w:rPrChange>
        </w:rPr>
      </w:pPr>
      <w:r w:rsidRPr="00B16378">
        <w:rPr>
          <w:rFonts w:ascii="Times New Roman" w:eastAsia="Times New Roman" w:hAnsi="Times New Roman" w:cs="Times New Roman"/>
          <w:lang w:val="ru-RU" w:eastAsia="ru-RU"/>
        </w:rPr>
        <w:t xml:space="preserve">Кроме того, </w:t>
      </w:r>
      <w:ins w:id="381" w:author="manu" w:date="2021-11-23T01:21:00Z">
        <w:r w:rsidR="00154176">
          <w:rPr>
            <w:rFonts w:ascii="Times New Roman" w:eastAsia="Times New Roman" w:hAnsi="Times New Roman" w:cs="Times New Roman"/>
            <w:lang w:val="ru-RU" w:eastAsia="ru-RU"/>
          </w:rPr>
          <w:t>ГРП</w:t>
        </w:r>
      </w:ins>
      <w:del w:id="382" w:author="manu" w:date="2021-11-23T01:21:00Z">
        <w:r w:rsidRPr="00B16378" w:rsidDel="00154176">
          <w:rPr>
            <w:rFonts w:ascii="Times New Roman" w:eastAsia="Times New Roman" w:hAnsi="Times New Roman" w:cs="Times New Roman"/>
            <w:lang w:val="ru-RU" w:eastAsia="ru-RU"/>
          </w:rPr>
          <w:delText>ЦУП</w:delText>
        </w:r>
      </w:del>
      <w:r w:rsidRPr="00B16378">
        <w:rPr>
          <w:rFonts w:ascii="Times New Roman" w:eastAsia="Times New Roman" w:hAnsi="Times New Roman" w:cs="Times New Roman"/>
          <w:lang w:val="ru-RU" w:eastAsia="ru-RU"/>
        </w:rPr>
        <w:t xml:space="preserve"> будет повышать осведомленность общественности в целях разработки механизмов выражения благодарности тем домохозяйствам, которые безвозмездно передают свою землю. </w:t>
      </w:r>
      <w:r w:rsidRPr="00154176">
        <w:rPr>
          <w:rFonts w:ascii="Times New Roman" w:eastAsia="Times New Roman" w:hAnsi="Times New Roman" w:cs="Times New Roman"/>
          <w:lang w:val="ru-RU" w:eastAsia="ru-RU"/>
          <w:rPrChange w:id="383" w:author="manu" w:date="2021-11-23T01:21:00Z">
            <w:rPr>
              <w:rFonts w:ascii="Times New Roman" w:eastAsia="Times New Roman" w:hAnsi="Times New Roman" w:cs="Times New Roman"/>
              <w:lang w:eastAsia="ru-RU"/>
            </w:rPr>
          </w:rPrChange>
        </w:rPr>
        <w:t>Это найдет свое отражение в заявлениях</w:t>
      </w:r>
      <w:r w:rsidR="001130B3" w:rsidRPr="00154176">
        <w:rPr>
          <w:rFonts w:ascii="Times New Roman" w:eastAsia="Times New Roman" w:hAnsi="Times New Roman" w:cs="Times New Roman"/>
          <w:lang w:val="ru-RU" w:eastAsia="ru-RU"/>
          <w:rPrChange w:id="384" w:author="manu" w:date="2021-11-23T01:21:00Z">
            <w:rPr>
              <w:rFonts w:ascii="Times New Roman" w:eastAsia="Times New Roman" w:hAnsi="Times New Roman" w:cs="Times New Roman"/>
              <w:lang w:eastAsia="ru-RU"/>
            </w:rPr>
          </w:rPrChange>
        </w:rPr>
        <w:t xml:space="preserve">. </w:t>
      </w:r>
    </w:p>
    <w:p w:rsidR="001130B3" w:rsidRPr="00B16378"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B16378">
        <w:rPr>
          <w:rFonts w:ascii="Times New Roman" w:eastAsia="Times New Roman" w:hAnsi="Times New Roman" w:cs="Times New Roman"/>
          <w:lang w:val="ru-RU" w:eastAsia="ru-RU"/>
        </w:rPr>
        <w:t>При прочих равных условиях, безвозмездная передача земли не будет приниматься со стороны домохозяйств, возглавляемых женщинами, и пожилыми людьми</w:t>
      </w:r>
      <w:r w:rsidR="001130B3" w:rsidRPr="00B16378">
        <w:rPr>
          <w:rFonts w:ascii="Times New Roman" w:eastAsia="Times New Roman" w:hAnsi="Times New Roman" w:cs="Times New Roman"/>
          <w:lang w:val="ru-RU" w:eastAsia="ru-RU"/>
        </w:rPr>
        <w:t xml:space="preserve">. </w:t>
      </w:r>
    </w:p>
    <w:p w:rsidR="001130B3" w:rsidRPr="00B16378" w:rsidRDefault="00B16378" w:rsidP="00B16378">
      <w:pPr>
        <w:numPr>
          <w:ilvl w:val="0"/>
          <w:numId w:val="20"/>
        </w:numPr>
        <w:autoSpaceDE w:val="0"/>
        <w:autoSpaceDN w:val="0"/>
        <w:adjustRightInd w:val="0"/>
        <w:spacing w:after="0" w:line="240" w:lineRule="auto"/>
        <w:jc w:val="both"/>
        <w:rPr>
          <w:rFonts w:ascii="Times New Roman" w:eastAsia="Times New Roman" w:hAnsi="Times New Roman" w:cs="Times New Roman"/>
          <w:lang w:val="ru-RU" w:eastAsia="ru-RU"/>
        </w:rPr>
      </w:pPr>
      <w:r w:rsidRPr="00B16378">
        <w:rPr>
          <w:rFonts w:ascii="Times New Roman" w:eastAsia="Times New Roman" w:hAnsi="Times New Roman" w:cs="Times New Roman"/>
          <w:lang w:val="ru-RU" w:eastAsia="ru-RU"/>
        </w:rPr>
        <w:t xml:space="preserve">Затрагиваемые лица должны быть полностью осведомлены о том, что они имеют право отказаться от безвозмездной передачи земли или другого частного имущества, а вместо этого </w:t>
      </w:r>
      <w:r w:rsidRPr="00B16378">
        <w:rPr>
          <w:rFonts w:ascii="Times New Roman" w:eastAsia="Times New Roman" w:hAnsi="Times New Roman" w:cs="Times New Roman"/>
          <w:lang w:val="ru-RU" w:eastAsia="ru-RU"/>
        </w:rPr>
        <w:lastRenderedPageBreak/>
        <w:t>получить компенсацию согласно восстановительной стоимости, и что в их распоряжении имеется механизм рассмотрения жалоб, с помощью которого они могут выразить свое нежелание осуществлять безвозмездную передачу. Кроме того, людям рекомендуется использовать механизм рассмотрения жалоб, если у них имеются вопросы или запросы в письменной или устной форме</w:t>
      </w:r>
      <w:r w:rsidR="001130B3" w:rsidRPr="00B16378">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rsidR="001130B3" w:rsidRPr="00B16378" w:rsidRDefault="001130B3" w:rsidP="001130B3">
      <w:pPr>
        <w:autoSpaceDE w:val="0"/>
        <w:autoSpaceDN w:val="0"/>
        <w:adjustRightInd w:val="0"/>
        <w:spacing w:after="0" w:line="240" w:lineRule="auto"/>
        <w:ind w:left="360"/>
        <w:jc w:val="both"/>
        <w:rPr>
          <w:rFonts w:ascii="Times New Roman" w:eastAsia="Times New Roman" w:hAnsi="Times New Roman" w:cs="Times New Roman"/>
          <w:sz w:val="20"/>
          <w:lang w:val="ru-RU" w:eastAsia="ru-RU"/>
        </w:rPr>
      </w:pPr>
    </w:p>
    <w:p w:rsidR="001130B3" w:rsidRPr="00B16378" w:rsidRDefault="001130B3" w:rsidP="001130B3">
      <w:pPr>
        <w:spacing w:after="0" w:line="240" w:lineRule="auto"/>
        <w:rPr>
          <w:rFonts w:ascii="Times New Roman" w:eastAsia="Times New Roman" w:hAnsi="Times New Roman" w:cs="Times New Roman"/>
          <w:b/>
          <w:sz w:val="24"/>
          <w:szCs w:val="24"/>
          <w:lang w:val="ru-RU" w:eastAsia="ru-RU"/>
        </w:rPr>
      </w:pPr>
      <w:r w:rsidRPr="00B16378">
        <w:rPr>
          <w:rFonts w:ascii="Times New Roman" w:eastAsia="Times New Roman" w:hAnsi="Times New Roman" w:cs="Times New Roman"/>
          <w:b/>
          <w:sz w:val="24"/>
          <w:szCs w:val="24"/>
          <w:lang w:val="ru-RU" w:eastAsia="ru-RU"/>
        </w:rPr>
        <w:br w:type="page"/>
      </w:r>
    </w:p>
    <w:p w:rsidR="001130B3" w:rsidRPr="001130B3" w:rsidRDefault="00B16378" w:rsidP="001130B3">
      <w:pPr>
        <w:spacing w:after="0" w:line="240" w:lineRule="auto"/>
        <w:rPr>
          <w:rFonts w:ascii="Times New Roman" w:eastAsia="Times New Roman" w:hAnsi="Times New Roman" w:cs="Times New Roman"/>
          <w:b/>
          <w:sz w:val="24"/>
          <w:szCs w:val="24"/>
          <w:lang w:eastAsia="ru-RU"/>
        </w:rPr>
      </w:pPr>
      <w:proofErr w:type="spellStart"/>
      <w:r w:rsidRPr="00B16378">
        <w:rPr>
          <w:rFonts w:ascii="Times New Roman" w:eastAsia="Times New Roman" w:hAnsi="Times New Roman" w:cs="Times New Roman"/>
          <w:b/>
          <w:sz w:val="24"/>
          <w:szCs w:val="24"/>
          <w:lang w:eastAsia="ru-RU"/>
        </w:rPr>
        <w:lastRenderedPageBreak/>
        <w:t>Форма</w:t>
      </w:r>
      <w:proofErr w:type="spellEnd"/>
      <w:r w:rsidRPr="00B16378">
        <w:rPr>
          <w:rFonts w:ascii="Times New Roman" w:eastAsia="Times New Roman" w:hAnsi="Times New Roman" w:cs="Times New Roman"/>
          <w:b/>
          <w:sz w:val="24"/>
          <w:szCs w:val="24"/>
          <w:lang w:eastAsia="ru-RU"/>
        </w:rPr>
        <w:t xml:space="preserve"> </w:t>
      </w:r>
      <w:proofErr w:type="spellStart"/>
      <w:r w:rsidRPr="00B16378">
        <w:rPr>
          <w:rFonts w:ascii="Times New Roman" w:eastAsia="Times New Roman" w:hAnsi="Times New Roman" w:cs="Times New Roman"/>
          <w:b/>
          <w:sz w:val="24"/>
          <w:szCs w:val="24"/>
          <w:lang w:eastAsia="ru-RU"/>
        </w:rPr>
        <w:t>добровольной</w:t>
      </w:r>
      <w:proofErr w:type="spellEnd"/>
      <w:r w:rsidRPr="00B16378">
        <w:rPr>
          <w:rFonts w:ascii="Times New Roman" w:eastAsia="Times New Roman" w:hAnsi="Times New Roman" w:cs="Times New Roman"/>
          <w:b/>
          <w:sz w:val="24"/>
          <w:szCs w:val="24"/>
          <w:lang w:eastAsia="ru-RU"/>
        </w:rPr>
        <w:t xml:space="preserve"> </w:t>
      </w:r>
      <w:proofErr w:type="spellStart"/>
      <w:r w:rsidRPr="00B16378">
        <w:rPr>
          <w:rFonts w:ascii="Times New Roman" w:eastAsia="Times New Roman" w:hAnsi="Times New Roman" w:cs="Times New Roman"/>
          <w:b/>
          <w:sz w:val="24"/>
          <w:szCs w:val="24"/>
          <w:lang w:eastAsia="ru-RU"/>
        </w:rPr>
        <w:t>передачи</w:t>
      </w:r>
      <w:proofErr w:type="spellEnd"/>
      <w:r w:rsidRPr="00B16378">
        <w:rPr>
          <w:rFonts w:ascii="Times New Roman" w:eastAsia="Times New Roman" w:hAnsi="Times New Roman" w:cs="Times New Roman"/>
          <w:b/>
          <w:sz w:val="24"/>
          <w:szCs w:val="24"/>
          <w:lang w:eastAsia="ru-RU"/>
        </w:rPr>
        <w:t xml:space="preserve"> </w:t>
      </w:r>
      <w:proofErr w:type="spellStart"/>
      <w:r w:rsidRPr="00B16378">
        <w:rPr>
          <w:rFonts w:ascii="Times New Roman" w:eastAsia="Times New Roman" w:hAnsi="Times New Roman" w:cs="Times New Roman"/>
          <w:b/>
          <w:sz w:val="24"/>
          <w:szCs w:val="24"/>
          <w:lang w:eastAsia="ru-RU"/>
        </w:rPr>
        <w:t>земли</w:t>
      </w:r>
      <w:proofErr w:type="spellEnd"/>
    </w:p>
    <w:p w:rsidR="001130B3" w:rsidRPr="001130B3" w:rsidRDefault="001130B3" w:rsidP="001130B3">
      <w:pPr>
        <w:spacing w:after="0" w:line="240" w:lineRule="auto"/>
        <w:rPr>
          <w:rFonts w:ascii="Times New Roman" w:eastAsia="Times New Roman" w:hAnsi="Times New Roman" w:cs="Times New Roman"/>
          <w:sz w:val="20"/>
          <w:szCs w:val="20"/>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8"/>
        <w:gridCol w:w="425"/>
        <w:gridCol w:w="1741"/>
        <w:gridCol w:w="971"/>
        <w:gridCol w:w="10"/>
        <w:gridCol w:w="554"/>
        <w:gridCol w:w="1741"/>
        <w:gridCol w:w="1331"/>
        <w:gridCol w:w="97"/>
      </w:tblGrid>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Область</w:t>
            </w:r>
            <w:r w:rsidR="001130B3" w:rsidRPr="001130B3">
              <w:rPr>
                <w:rFonts w:ascii="Times New Roman" w:eastAsia="Times New Roman" w:hAnsi="Times New Roman" w:cs="Times New Roman"/>
                <w:sz w:val="20"/>
                <w:lang w:eastAsia="ru-RU"/>
              </w:rPr>
              <w:t>:</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eastAsia="ru-RU"/>
              </w:rPr>
            </w:pPr>
          </w:p>
        </w:tc>
      </w:tr>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Местный орган власти</w:t>
            </w:r>
            <w:r w:rsidR="001130B3" w:rsidRPr="001130B3">
              <w:rPr>
                <w:rFonts w:ascii="Times New Roman" w:eastAsia="Times New Roman" w:hAnsi="Times New Roman" w:cs="Times New Roman"/>
                <w:sz w:val="20"/>
                <w:lang w:val="ru-RU" w:eastAsia="ru-RU"/>
              </w:rPr>
              <w:t>:</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Село/</w:t>
            </w:r>
            <w:proofErr w:type="spellStart"/>
            <w:r>
              <w:rPr>
                <w:rFonts w:ascii="Times New Roman" w:eastAsia="Times New Roman" w:hAnsi="Times New Roman" w:cs="Times New Roman"/>
                <w:sz w:val="20"/>
                <w:lang w:val="ru-RU" w:eastAsia="ru-RU"/>
              </w:rPr>
              <w:t>Джамоат</w:t>
            </w:r>
            <w:proofErr w:type="spellEnd"/>
            <w:r w:rsidR="001130B3" w:rsidRPr="001130B3">
              <w:rPr>
                <w:rFonts w:ascii="Times New Roman" w:eastAsia="Times New Roman" w:hAnsi="Times New Roman" w:cs="Times New Roman"/>
                <w:sz w:val="20"/>
                <w:lang w:val="ru-RU" w:eastAsia="ru-RU"/>
              </w:rPr>
              <w:t xml:space="preserve">: </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c>
          <w:tcPr>
            <w:tcW w:w="1419"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 xml:space="preserve">Название </w:t>
            </w:r>
            <w:proofErr w:type="spellStart"/>
            <w:r w:rsidRPr="00B16378">
              <w:rPr>
                <w:rFonts w:ascii="Times New Roman" w:eastAsia="Times New Roman" w:hAnsi="Times New Roman" w:cs="Times New Roman"/>
                <w:sz w:val="20"/>
                <w:lang w:val="ru-RU" w:eastAsia="ru-RU"/>
              </w:rPr>
              <w:t>подпроекта</w:t>
            </w:r>
            <w:proofErr w:type="spellEnd"/>
            <w:r w:rsidR="001130B3" w:rsidRPr="001130B3">
              <w:rPr>
                <w:rFonts w:ascii="Times New Roman" w:eastAsia="Times New Roman" w:hAnsi="Times New Roman" w:cs="Times New Roman"/>
                <w:sz w:val="20"/>
                <w:lang w:val="ru-RU" w:eastAsia="ru-RU"/>
              </w:rPr>
              <w:t>:</w:t>
            </w:r>
          </w:p>
        </w:tc>
        <w:tc>
          <w:tcPr>
            <w:tcW w:w="3580" w:type="pct"/>
            <w:gridSpan w:val="8"/>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CD7F41" w:rsidTr="00E714F3">
        <w:trPr>
          <w:trHeight w:val="102"/>
        </w:trPr>
        <w:tc>
          <w:tcPr>
            <w:tcW w:w="1419" w:type="pct"/>
          </w:tcPr>
          <w:p w:rsidR="001130B3" w:rsidRPr="00B16378" w:rsidRDefault="00B16378" w:rsidP="00B16378">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Дата проведения сельского/общественного собрания</w:t>
            </w:r>
            <w:r>
              <w:rPr>
                <w:rFonts w:ascii="Times New Roman" w:eastAsia="Times New Roman" w:hAnsi="Times New Roman" w:cs="Times New Roman"/>
                <w:sz w:val="20"/>
                <w:lang w:val="ru-RU" w:eastAsia="ru-RU"/>
              </w:rPr>
              <w:t xml:space="preserve"> </w:t>
            </w:r>
          </w:p>
        </w:tc>
        <w:tc>
          <w:tcPr>
            <w:tcW w:w="3580" w:type="pct"/>
            <w:gridSpan w:val="8"/>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blPrEx>
          <w:jc w:val="center"/>
        </w:tblPrEx>
        <w:trPr>
          <w:gridAfter w:val="1"/>
          <w:wAfter w:w="67" w:type="pct"/>
          <w:jc w:val="center"/>
        </w:trPr>
        <w:tc>
          <w:tcPr>
            <w:tcW w:w="1635" w:type="pct"/>
            <w:gridSpan w:val="2"/>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Имя владельца сертификата на право землепользования</w:t>
            </w:r>
            <w:r w:rsidR="001130B3" w:rsidRPr="00B16378">
              <w:rPr>
                <w:rFonts w:ascii="Times New Roman" w:eastAsia="Times New Roman" w:hAnsi="Times New Roman" w:cs="Times New Roman"/>
                <w:sz w:val="20"/>
                <w:lang w:val="ru-RU" w:eastAsia="ru-RU"/>
              </w:rPr>
              <w:t>:</w:t>
            </w:r>
          </w:p>
        </w:tc>
        <w:tc>
          <w:tcPr>
            <w:tcW w:w="1406"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tg-Cyrl-TJ" w:eastAsia="ru-RU"/>
              </w:rPr>
              <w:t>Номер сертификата на право землепользования</w:t>
            </w:r>
            <w:r w:rsidR="001130B3" w:rsidRPr="001130B3">
              <w:rPr>
                <w:rFonts w:ascii="Times New Roman" w:eastAsia="Times New Roman" w:hAnsi="Times New Roman" w:cs="Times New Roman"/>
                <w:sz w:val="20"/>
                <w:lang w:val="ru-RU" w:eastAsia="ru-RU"/>
              </w:rPr>
              <w:t>:</w:t>
            </w:r>
          </w:p>
        </w:tc>
        <w:tc>
          <w:tcPr>
            <w:tcW w:w="1892" w:type="pct"/>
            <w:gridSpan w:val="3"/>
          </w:tcPr>
          <w:p w:rsidR="001130B3" w:rsidRPr="001130B3" w:rsidRDefault="00B16378" w:rsidP="001130B3">
            <w:pPr>
              <w:spacing w:after="120" w:line="240" w:lineRule="auto"/>
              <w:rPr>
                <w:rFonts w:ascii="Times New Roman" w:eastAsia="Times New Roman" w:hAnsi="Times New Roman" w:cs="Times New Roman"/>
                <w:sz w:val="20"/>
                <w:lang w:eastAsia="ru-RU"/>
              </w:rPr>
            </w:pPr>
            <w:proofErr w:type="spellStart"/>
            <w:r w:rsidRPr="00B16378">
              <w:rPr>
                <w:rFonts w:ascii="Times New Roman" w:eastAsia="Times New Roman" w:hAnsi="Times New Roman" w:cs="Times New Roman"/>
                <w:sz w:val="20"/>
                <w:lang w:eastAsia="ru-RU"/>
              </w:rPr>
              <w:t>Бенефициар</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подпроекта</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да</w:t>
            </w:r>
            <w:proofErr w:type="spellEnd"/>
            <w:r w:rsidRPr="00B16378">
              <w:rPr>
                <w:rFonts w:ascii="Times New Roman" w:eastAsia="Times New Roman" w:hAnsi="Times New Roman" w:cs="Times New Roman"/>
                <w:sz w:val="20"/>
                <w:lang w:eastAsia="ru-RU"/>
              </w:rPr>
              <w:t>/</w:t>
            </w:r>
            <w:proofErr w:type="spellStart"/>
            <w:r w:rsidRPr="00B16378">
              <w:rPr>
                <w:rFonts w:ascii="Times New Roman" w:eastAsia="Times New Roman" w:hAnsi="Times New Roman" w:cs="Times New Roman"/>
                <w:sz w:val="20"/>
                <w:lang w:eastAsia="ru-RU"/>
              </w:rPr>
              <w:t>нет</w:t>
            </w:r>
            <w:proofErr w:type="spellEnd"/>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Пол</w:t>
            </w:r>
            <w:r w:rsidR="001130B3" w:rsidRPr="001130B3">
              <w:rPr>
                <w:rFonts w:ascii="Times New Roman" w:eastAsia="Times New Roman" w:hAnsi="Times New Roman" w:cs="Times New Roman"/>
                <w:sz w:val="20"/>
                <w:lang w:val="ru-RU" w:eastAsia="ru-RU"/>
              </w:rPr>
              <w:t>:</w:t>
            </w:r>
          </w:p>
        </w:tc>
        <w:tc>
          <w:tcPr>
            <w:tcW w:w="1406"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Возраст</w:t>
            </w:r>
            <w:r w:rsidR="001130B3" w:rsidRPr="001130B3">
              <w:rPr>
                <w:rFonts w:ascii="Times New Roman" w:eastAsia="Times New Roman" w:hAnsi="Times New Roman" w:cs="Times New Roman"/>
                <w:sz w:val="20"/>
                <w:lang w:val="ru-RU" w:eastAsia="ru-RU"/>
              </w:rPr>
              <w:t>:</w:t>
            </w:r>
          </w:p>
        </w:tc>
        <w:tc>
          <w:tcPr>
            <w:tcW w:w="1892"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Профессия</w:t>
            </w:r>
            <w:r w:rsidR="001130B3" w:rsidRPr="001130B3">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4933" w:type="pct"/>
            <w:gridSpan w:val="8"/>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Адрес</w:t>
            </w:r>
            <w:r w:rsidR="001130B3" w:rsidRPr="001130B3">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1646" w:type="pct"/>
            <w:gridSpan w:val="2"/>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 xml:space="preserve">Описание земли, которая будет взята для </w:t>
            </w:r>
            <w:proofErr w:type="spellStart"/>
            <w:r w:rsidRPr="00B16378">
              <w:rPr>
                <w:rFonts w:ascii="Times New Roman" w:eastAsia="Times New Roman" w:hAnsi="Times New Roman" w:cs="Times New Roman"/>
                <w:sz w:val="20"/>
                <w:lang w:val="ru-RU" w:eastAsia="ru-RU"/>
              </w:rPr>
              <w:t>подпроекта</w:t>
            </w:r>
            <w:proofErr w:type="spellEnd"/>
            <w:r w:rsidR="001130B3" w:rsidRPr="00B16378">
              <w:rPr>
                <w:rFonts w:ascii="Times New Roman" w:eastAsia="Times New Roman" w:hAnsi="Times New Roman" w:cs="Times New Roman"/>
                <w:sz w:val="20"/>
                <w:lang w:val="ru-RU" w:eastAsia="ru-RU"/>
              </w:rPr>
              <w:t>:</w:t>
            </w:r>
          </w:p>
        </w:tc>
        <w:tc>
          <w:tcPr>
            <w:tcW w:w="914" w:type="pct"/>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Затронутая площадь</w:t>
            </w:r>
            <w:r w:rsidR="001130B3" w:rsidRPr="001130B3">
              <w:rPr>
                <w:rFonts w:ascii="Times New Roman" w:eastAsia="Times New Roman" w:hAnsi="Times New Roman" w:cs="Times New Roman"/>
                <w:sz w:val="20"/>
                <w:lang w:val="ru-RU" w:eastAsia="ru-RU"/>
              </w:rPr>
              <w:t>:</w:t>
            </w:r>
          </w:p>
        </w:tc>
        <w:tc>
          <w:tcPr>
            <w:tcW w:w="770" w:type="pct"/>
            <w:gridSpan w:val="3"/>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Общая площадь землевладения</w:t>
            </w:r>
            <w:r w:rsidR="001130B3" w:rsidRPr="001130B3">
              <w:rPr>
                <w:rFonts w:ascii="Times New Roman" w:eastAsia="Times New Roman" w:hAnsi="Times New Roman" w:cs="Times New Roman"/>
                <w:sz w:val="20"/>
                <w:lang w:val="ru-RU" w:eastAsia="ru-RU"/>
              </w:rPr>
              <w:t>:</w:t>
            </w:r>
          </w:p>
        </w:tc>
        <w:tc>
          <w:tcPr>
            <w:tcW w:w="914" w:type="pct"/>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Соотношение площади затронутых земель к общей площади занимаемой земли</w:t>
            </w:r>
            <w:r w:rsidR="001130B3" w:rsidRPr="00B16378">
              <w:rPr>
                <w:rFonts w:ascii="Times New Roman" w:eastAsia="Times New Roman" w:hAnsi="Times New Roman" w:cs="Times New Roman"/>
                <w:sz w:val="20"/>
                <w:lang w:val="ru-RU" w:eastAsia="ru-RU"/>
              </w:rPr>
              <w:t>:</w:t>
            </w:r>
          </w:p>
        </w:tc>
        <w:tc>
          <w:tcPr>
            <w:tcW w:w="689" w:type="pct"/>
          </w:tcPr>
          <w:p w:rsidR="001130B3" w:rsidRPr="001130B3" w:rsidRDefault="00B16378" w:rsidP="00B16378">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Код карты, если имеется</w:t>
            </w:r>
            <w:r w:rsidR="001130B3" w:rsidRPr="001130B3">
              <w:rPr>
                <w:rFonts w:ascii="Times New Roman" w:eastAsia="Times New Roman" w:hAnsi="Times New Roman" w:cs="Times New Roman"/>
                <w:sz w:val="20"/>
                <w:lang w:val="ru-RU" w:eastAsia="ru-RU"/>
              </w:rPr>
              <w:t>:</w:t>
            </w:r>
          </w:p>
        </w:tc>
      </w:tr>
      <w:tr w:rsidR="001130B3" w:rsidRPr="00CD7F41" w:rsidTr="00E714F3">
        <w:tblPrEx>
          <w:jc w:val="center"/>
        </w:tblPrEx>
        <w:trPr>
          <w:gridAfter w:val="1"/>
          <w:wAfter w:w="67" w:type="pct"/>
          <w:jc w:val="center"/>
        </w:trPr>
        <w:tc>
          <w:tcPr>
            <w:tcW w:w="4933" w:type="pct"/>
            <w:gridSpan w:val="8"/>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Описание однолетних сельскохозяйственных культур, выращиваемых в настоящее время на земле, и влияние проекта на них</w:t>
            </w:r>
            <w:r w:rsidR="001130B3" w:rsidRPr="00B16378">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1635" w:type="pct"/>
            <w:gridSpan w:val="2"/>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tc>
        <w:tc>
          <w:tcPr>
            <w:tcW w:w="1401" w:type="pct"/>
            <w:gridSpan w:val="2"/>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Подробная информация</w:t>
            </w:r>
          </w:p>
        </w:tc>
        <w:tc>
          <w:tcPr>
            <w:tcW w:w="1896" w:type="pct"/>
            <w:gridSpan w:val="4"/>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Количество</w:t>
            </w:r>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B16378">
            <w:pPr>
              <w:numPr>
                <w:ilvl w:val="0"/>
                <w:numId w:val="15"/>
              </w:numPr>
              <w:spacing w:after="120" w:line="240" w:lineRule="auto"/>
              <w:jc w:val="both"/>
              <w:rPr>
                <w:rFonts w:ascii="Times New Roman" w:eastAsia="Times New Roman" w:hAnsi="Times New Roman" w:cs="Times New Roman"/>
                <w:sz w:val="20"/>
                <w:lang w:eastAsia="ru-RU"/>
              </w:rPr>
            </w:pPr>
            <w:proofErr w:type="spellStart"/>
            <w:r w:rsidRPr="00B16378">
              <w:rPr>
                <w:rFonts w:ascii="Times New Roman" w:eastAsia="Times New Roman" w:hAnsi="Times New Roman" w:cs="Times New Roman"/>
                <w:sz w:val="20"/>
                <w:lang w:eastAsia="ru-RU"/>
              </w:rPr>
              <w:t>Деревья</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которые</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будут</w:t>
            </w:r>
            <w:proofErr w:type="spellEnd"/>
            <w:r w:rsidRPr="00B16378">
              <w:rPr>
                <w:rFonts w:ascii="Times New Roman" w:eastAsia="Times New Roman" w:hAnsi="Times New Roman" w:cs="Times New Roman"/>
                <w:sz w:val="20"/>
                <w:lang w:eastAsia="ru-RU"/>
              </w:rPr>
              <w:t xml:space="preserve"> </w:t>
            </w:r>
            <w:proofErr w:type="spellStart"/>
            <w:r w:rsidRPr="00B16378">
              <w:rPr>
                <w:rFonts w:ascii="Times New Roman" w:eastAsia="Times New Roman" w:hAnsi="Times New Roman" w:cs="Times New Roman"/>
                <w:sz w:val="20"/>
                <w:lang w:eastAsia="ru-RU"/>
              </w:rPr>
              <w:t>срублены</w:t>
            </w:r>
            <w:proofErr w:type="spellEnd"/>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eastAsia="ru-RU"/>
              </w:rPr>
            </w:pPr>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1130B3">
            <w:pPr>
              <w:numPr>
                <w:ilvl w:val="0"/>
                <w:numId w:val="15"/>
              </w:numPr>
              <w:spacing w:after="120" w:line="240" w:lineRule="auto"/>
              <w:jc w:val="both"/>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Фруктовые деревья</w:t>
            </w:r>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CD7F41" w:rsidTr="00E714F3">
        <w:tblPrEx>
          <w:jc w:val="center"/>
        </w:tblPrEx>
        <w:trPr>
          <w:gridAfter w:val="1"/>
          <w:wAfter w:w="67" w:type="pct"/>
          <w:jc w:val="center"/>
        </w:trPr>
        <w:tc>
          <w:tcPr>
            <w:tcW w:w="1635" w:type="pct"/>
            <w:gridSpan w:val="2"/>
          </w:tcPr>
          <w:p w:rsidR="001130B3" w:rsidRPr="00B16378" w:rsidRDefault="00B16378" w:rsidP="00B16378">
            <w:pPr>
              <w:numPr>
                <w:ilvl w:val="0"/>
                <w:numId w:val="15"/>
              </w:numPr>
              <w:spacing w:after="120" w:line="240" w:lineRule="auto"/>
              <w:jc w:val="both"/>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Деревья, используемые для других экономических или бытовых целей</w:t>
            </w:r>
          </w:p>
        </w:tc>
        <w:tc>
          <w:tcPr>
            <w:tcW w:w="1401" w:type="pct"/>
            <w:gridSpan w:val="2"/>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B16378" w:rsidRDefault="001130B3" w:rsidP="001130B3">
            <w:pPr>
              <w:spacing w:after="120" w:line="240" w:lineRule="auto"/>
              <w:rPr>
                <w:rFonts w:ascii="Times New Roman" w:eastAsia="Times New Roman" w:hAnsi="Times New Roman" w:cs="Times New Roman"/>
                <w:sz w:val="20"/>
                <w:lang w:val="ru-RU" w:eastAsia="ru-RU"/>
              </w:rPr>
            </w:pPr>
          </w:p>
          <w:p w:rsidR="001130B3" w:rsidRPr="00B16378" w:rsidRDefault="001130B3" w:rsidP="001130B3">
            <w:pPr>
              <w:spacing w:after="120" w:line="240" w:lineRule="auto"/>
              <w:jc w:val="center"/>
              <w:rPr>
                <w:rFonts w:ascii="Times New Roman" w:eastAsia="Times New Roman" w:hAnsi="Times New Roman" w:cs="Times New Roman"/>
                <w:sz w:val="20"/>
                <w:lang w:val="ru-RU" w:eastAsia="ru-RU"/>
              </w:rPr>
            </w:pPr>
          </w:p>
        </w:tc>
      </w:tr>
      <w:tr w:rsidR="001130B3" w:rsidRPr="001130B3" w:rsidTr="00E714F3">
        <w:tblPrEx>
          <w:jc w:val="center"/>
        </w:tblPrEx>
        <w:trPr>
          <w:gridAfter w:val="1"/>
          <w:wAfter w:w="67" w:type="pct"/>
          <w:jc w:val="center"/>
        </w:trPr>
        <w:tc>
          <w:tcPr>
            <w:tcW w:w="1635" w:type="pct"/>
            <w:gridSpan w:val="2"/>
          </w:tcPr>
          <w:p w:rsidR="001130B3" w:rsidRPr="001130B3" w:rsidRDefault="00B16378" w:rsidP="001130B3">
            <w:pPr>
              <w:numPr>
                <w:ilvl w:val="0"/>
                <w:numId w:val="15"/>
              </w:numPr>
              <w:spacing w:after="120" w:line="240" w:lineRule="auto"/>
              <w:jc w:val="both"/>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Зрелые лесные деревья</w:t>
            </w:r>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1130B3" w:rsidTr="00E714F3">
        <w:tblPrEx>
          <w:jc w:val="center"/>
        </w:tblPrEx>
        <w:trPr>
          <w:gridAfter w:val="1"/>
          <w:wAfter w:w="67" w:type="pct"/>
          <w:jc w:val="center"/>
        </w:trPr>
        <w:tc>
          <w:tcPr>
            <w:tcW w:w="1635" w:type="pct"/>
            <w:gridSpan w:val="2"/>
          </w:tcPr>
          <w:p w:rsidR="001130B3" w:rsidRPr="001130B3" w:rsidRDefault="001130B3" w:rsidP="001130B3">
            <w:pPr>
              <w:numPr>
                <w:ilvl w:val="0"/>
                <w:numId w:val="15"/>
              </w:numPr>
              <w:spacing w:after="120" w:line="240" w:lineRule="auto"/>
              <w:jc w:val="both"/>
              <w:rPr>
                <w:rFonts w:ascii="Times New Roman" w:eastAsia="Times New Roman" w:hAnsi="Times New Roman" w:cs="Times New Roman"/>
                <w:sz w:val="20"/>
                <w:lang w:val="ru-RU" w:eastAsia="ru-RU"/>
              </w:rPr>
            </w:pPr>
            <w:r w:rsidRPr="001130B3">
              <w:rPr>
                <w:rFonts w:ascii="Times New Roman" w:eastAsia="Times New Roman" w:hAnsi="Times New Roman" w:cs="Times New Roman"/>
                <w:sz w:val="20"/>
                <w:lang w:val="ru-RU" w:eastAsia="ru-RU"/>
              </w:rPr>
              <w:t>…</w:t>
            </w:r>
          </w:p>
        </w:tc>
        <w:tc>
          <w:tcPr>
            <w:tcW w:w="1401" w:type="pct"/>
            <w:gridSpan w:val="2"/>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c>
          <w:tcPr>
            <w:tcW w:w="1896" w:type="pct"/>
            <w:gridSpan w:val="4"/>
          </w:tcPr>
          <w:p w:rsidR="001130B3" w:rsidRPr="001130B3" w:rsidRDefault="001130B3" w:rsidP="001130B3">
            <w:pPr>
              <w:spacing w:after="120" w:line="240" w:lineRule="auto"/>
              <w:rPr>
                <w:rFonts w:ascii="Times New Roman" w:eastAsia="Times New Roman" w:hAnsi="Times New Roman" w:cs="Times New Roman"/>
                <w:sz w:val="20"/>
                <w:lang w:val="ru-RU" w:eastAsia="ru-RU"/>
              </w:rPr>
            </w:pPr>
          </w:p>
        </w:tc>
      </w:tr>
      <w:tr w:rsidR="001130B3" w:rsidRPr="00CD7F41" w:rsidTr="00E714F3">
        <w:tblPrEx>
          <w:jc w:val="center"/>
        </w:tblPrEx>
        <w:trPr>
          <w:gridAfter w:val="1"/>
          <w:wAfter w:w="67" w:type="pct"/>
          <w:jc w:val="center"/>
        </w:trPr>
        <w:tc>
          <w:tcPr>
            <w:tcW w:w="4933" w:type="pct"/>
            <w:gridSpan w:val="8"/>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Опишите любые другие активы, которые будут утрачены или должны быть перемещены для нужд реализации проекта</w:t>
            </w:r>
            <w:r w:rsidR="001130B3" w:rsidRPr="00B16378">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4933" w:type="pct"/>
            <w:gridSpan w:val="8"/>
          </w:tcPr>
          <w:p w:rsidR="001130B3" w:rsidRPr="001130B3"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Стоимость безвозмездно переданного имущества</w:t>
            </w:r>
            <w:r w:rsidR="001130B3" w:rsidRPr="001130B3">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p>
        </w:tc>
      </w:tr>
      <w:tr w:rsidR="001130B3" w:rsidRPr="00CD7F41" w:rsidTr="00E714F3">
        <w:tblPrEx>
          <w:jc w:val="center"/>
        </w:tblPrEx>
        <w:trPr>
          <w:gridAfter w:val="1"/>
          <w:wAfter w:w="67" w:type="pct"/>
          <w:jc w:val="center"/>
        </w:trPr>
        <w:tc>
          <w:tcPr>
            <w:tcW w:w="4933" w:type="pct"/>
            <w:gridSpan w:val="8"/>
          </w:tcPr>
          <w:p w:rsidR="001130B3" w:rsidRPr="00B16378" w:rsidRDefault="00B16378" w:rsidP="001130B3">
            <w:pPr>
              <w:spacing w:after="120" w:line="240" w:lineRule="auto"/>
              <w:rPr>
                <w:rFonts w:ascii="Times New Roman" w:eastAsia="Times New Roman" w:hAnsi="Times New Roman" w:cs="Times New Roman"/>
                <w:sz w:val="20"/>
                <w:lang w:val="ru-RU" w:eastAsia="ru-RU"/>
              </w:rPr>
            </w:pPr>
            <w:r w:rsidRPr="00B16378">
              <w:rPr>
                <w:rFonts w:ascii="Times New Roman" w:eastAsia="Times New Roman" w:hAnsi="Times New Roman" w:cs="Times New Roman"/>
                <w:sz w:val="20"/>
                <w:lang w:val="ru-RU" w:eastAsia="ru-RU"/>
              </w:rPr>
              <w:t>Будет ли переданная безвозмездно земля/актив составлять менее 5% от земельного участка имущества, находящегося в собственности</w:t>
            </w:r>
            <w:r w:rsidR="001130B3" w:rsidRPr="00B16378">
              <w:rPr>
                <w:rFonts w:ascii="Times New Roman" w:eastAsia="Times New Roman" w:hAnsi="Times New Roman" w:cs="Times New Roman"/>
                <w:sz w:val="20"/>
                <w:lang w:val="ru-RU" w:eastAsia="ru-RU"/>
              </w:rPr>
              <w:t>?</w:t>
            </w:r>
          </w:p>
        </w:tc>
      </w:tr>
      <w:tr w:rsidR="001130B3" w:rsidRPr="001130B3" w:rsidTr="00E714F3">
        <w:tblPrEx>
          <w:jc w:val="center"/>
        </w:tblPrEx>
        <w:trPr>
          <w:gridAfter w:val="1"/>
          <w:wAfter w:w="67" w:type="pct"/>
          <w:jc w:val="center"/>
        </w:trPr>
        <w:tc>
          <w:tcPr>
            <w:tcW w:w="4933" w:type="pct"/>
            <w:gridSpan w:val="8"/>
          </w:tcPr>
          <w:p w:rsidR="001130B3" w:rsidRPr="001130B3" w:rsidRDefault="00B16378" w:rsidP="001130B3">
            <w:pPr>
              <w:spacing w:after="120" w:line="240" w:lineRule="auto"/>
              <w:rPr>
                <w:rFonts w:ascii="Times New Roman" w:eastAsia="Times New Roman" w:hAnsi="Times New Roman" w:cs="Times New Roman"/>
                <w:sz w:val="20"/>
                <w:lang w:eastAsia="ru-RU"/>
              </w:rPr>
            </w:pPr>
            <w:r>
              <w:rPr>
                <w:rFonts w:ascii="Times New Roman" w:eastAsia="Times New Roman" w:hAnsi="Times New Roman" w:cs="Times New Roman"/>
                <w:sz w:val="20"/>
                <w:lang w:val="ru-RU" w:eastAsia="ru-RU"/>
              </w:rPr>
              <w:t xml:space="preserve">Благодарность от </w:t>
            </w:r>
            <w:proofErr w:type="spellStart"/>
            <w:r>
              <w:rPr>
                <w:rFonts w:ascii="Times New Roman" w:eastAsia="Times New Roman" w:hAnsi="Times New Roman" w:cs="Times New Roman"/>
                <w:sz w:val="20"/>
                <w:lang w:val="ru-RU" w:eastAsia="ru-RU"/>
              </w:rPr>
              <w:t>Махалли</w:t>
            </w:r>
            <w:proofErr w:type="spellEnd"/>
            <w:r w:rsidR="001130B3" w:rsidRPr="001130B3">
              <w:rPr>
                <w:rFonts w:ascii="Times New Roman" w:eastAsia="Times New Roman" w:hAnsi="Times New Roman" w:cs="Times New Roman"/>
                <w:sz w:val="20"/>
                <w:lang w:eastAsia="ru-RU"/>
              </w:rPr>
              <w:t>:</w:t>
            </w:r>
          </w:p>
        </w:tc>
      </w:tr>
    </w:tbl>
    <w:p w:rsidR="001130B3" w:rsidRPr="001130B3" w:rsidRDefault="001130B3" w:rsidP="001130B3">
      <w:pPr>
        <w:spacing w:after="120" w:line="240" w:lineRule="auto"/>
        <w:rPr>
          <w:rFonts w:ascii="Times New Roman" w:eastAsia="Times New Roman" w:hAnsi="Times New Roman" w:cs="Times New Roman"/>
          <w:sz w:val="20"/>
          <w:lang w:eastAsia="ru-RU"/>
        </w:rPr>
      </w:pP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 xml:space="preserve">Подписывая настоящую форму, представитель </w:t>
      </w:r>
      <w:ins w:id="385" w:author="manu" w:date="2021-11-23T01:21:00Z">
        <w:r w:rsidR="00154176">
          <w:rPr>
            <w:rFonts w:ascii="Times New Roman" w:eastAsia="Times New Roman" w:hAnsi="Times New Roman" w:cs="Times New Roman"/>
            <w:sz w:val="20"/>
            <w:lang w:val="ru-RU" w:eastAsia="ru-RU"/>
          </w:rPr>
          <w:t>ГРП</w:t>
        </w:r>
      </w:ins>
      <w:del w:id="386" w:author="manu" w:date="2021-11-23T01:21:00Z">
        <w:r w:rsidRPr="00623C6D" w:rsidDel="00154176">
          <w:rPr>
            <w:rFonts w:ascii="Times New Roman" w:eastAsia="Times New Roman" w:hAnsi="Times New Roman" w:cs="Times New Roman"/>
            <w:sz w:val="20"/>
            <w:lang w:val="ru-RU" w:eastAsia="ru-RU"/>
          </w:rPr>
          <w:delText>ЦУП</w:delText>
        </w:r>
      </w:del>
      <w:r w:rsidRPr="00623C6D">
        <w:rPr>
          <w:rFonts w:ascii="Times New Roman" w:eastAsia="Times New Roman" w:hAnsi="Times New Roman" w:cs="Times New Roman"/>
          <w:sz w:val="20"/>
          <w:lang w:val="ru-RU" w:eastAsia="ru-RU"/>
        </w:rPr>
        <w:t xml:space="preserve"> настоящим подтверждает, что безвозмездная передача земли является добровольной и этот факт подтверждается в протоколе, согласованном </w:t>
      </w:r>
      <w:proofErr w:type="gramStart"/>
      <w:r w:rsidRPr="00623C6D">
        <w:rPr>
          <w:rFonts w:ascii="Times New Roman" w:eastAsia="Times New Roman" w:hAnsi="Times New Roman" w:cs="Times New Roman"/>
          <w:sz w:val="20"/>
          <w:lang w:val="ru-RU" w:eastAsia="ru-RU"/>
        </w:rPr>
        <w:t>со</w:t>
      </w:r>
      <w:proofErr w:type="gramEnd"/>
      <w:r w:rsidRPr="00623C6D">
        <w:rPr>
          <w:rFonts w:ascii="Times New Roman" w:eastAsia="Times New Roman" w:hAnsi="Times New Roman" w:cs="Times New Roman"/>
          <w:sz w:val="20"/>
          <w:lang w:val="ru-RU" w:eastAsia="ru-RU"/>
        </w:rPr>
        <w:t xml:space="preserve"> Всемирным банком</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 xml:space="preserve">Подписывая настоящую форму, </w:t>
      </w:r>
      <w:proofErr w:type="spellStart"/>
      <w:r w:rsidRPr="00623C6D">
        <w:rPr>
          <w:rFonts w:ascii="Times New Roman" w:eastAsia="Times New Roman" w:hAnsi="Times New Roman" w:cs="Times New Roman"/>
          <w:sz w:val="20"/>
          <w:lang w:val="ru-RU" w:eastAsia="ru-RU"/>
        </w:rPr>
        <w:t>махаллинский</w:t>
      </w:r>
      <w:proofErr w:type="spellEnd"/>
      <w:r w:rsidRPr="00623C6D">
        <w:rPr>
          <w:rFonts w:ascii="Times New Roman" w:eastAsia="Times New Roman" w:hAnsi="Times New Roman" w:cs="Times New Roman"/>
          <w:sz w:val="20"/>
          <w:lang w:val="ru-RU" w:eastAsia="ru-RU"/>
        </w:rPr>
        <w:t xml:space="preserve"> комитет (представитель) настоящим подтверждает, что безвозмездная передача земли признана и согласована с выражением благодарности, как описано выше</w:t>
      </w:r>
      <w:r w:rsidR="001130B3" w:rsidRPr="00623C6D">
        <w:rPr>
          <w:rFonts w:ascii="Times New Roman" w:eastAsia="Times New Roman" w:hAnsi="Times New Roman" w:cs="Times New Roman"/>
          <w:sz w:val="20"/>
          <w:lang w:val="ru-RU" w:eastAsia="ru-RU"/>
        </w:rPr>
        <w:t xml:space="preserve">. </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 xml:space="preserve">Подписывая настоящую форму, землепользователь или владелец соглашается предоставить свои активы для проекта. Вклад является добровольным. Если землепользователь или владелец не желает предоставлять свои </w:t>
      </w:r>
      <w:r w:rsidRPr="00623C6D">
        <w:rPr>
          <w:rFonts w:ascii="Times New Roman" w:eastAsia="Times New Roman" w:hAnsi="Times New Roman" w:cs="Times New Roman"/>
          <w:sz w:val="20"/>
          <w:lang w:val="ru-RU" w:eastAsia="ru-RU"/>
        </w:rPr>
        <w:lastRenderedPageBreak/>
        <w:t xml:space="preserve">активы для проект, он или она </w:t>
      </w:r>
      <w:proofErr w:type="gramStart"/>
      <w:r w:rsidRPr="00623C6D">
        <w:rPr>
          <w:rFonts w:ascii="Times New Roman" w:eastAsia="Times New Roman" w:hAnsi="Times New Roman" w:cs="Times New Roman"/>
          <w:sz w:val="20"/>
          <w:lang w:val="ru-RU" w:eastAsia="ru-RU"/>
        </w:rPr>
        <w:t>должен</w:t>
      </w:r>
      <w:proofErr w:type="gramEnd"/>
      <w:r w:rsidRPr="00623C6D">
        <w:rPr>
          <w:rFonts w:ascii="Times New Roman" w:eastAsia="Times New Roman" w:hAnsi="Times New Roman" w:cs="Times New Roman"/>
          <w:sz w:val="20"/>
          <w:lang w:val="ru-RU" w:eastAsia="ru-RU"/>
        </w:rPr>
        <w:t>/должна отказаться от подписания и вместо этого потребовать компенсацию</w:t>
      </w:r>
      <w:r w:rsidR="001130B3" w:rsidRPr="00623C6D">
        <w:rPr>
          <w:rFonts w:ascii="Times New Roman" w:eastAsia="Times New Roman" w:hAnsi="Times New Roman" w:cs="Times New Roman"/>
          <w:sz w:val="20"/>
          <w:lang w:val="ru-RU" w:eastAsia="ru-RU"/>
        </w:rPr>
        <w:t>.</w:t>
      </w:r>
    </w:p>
    <w:tbl>
      <w:tblPr>
        <w:tblW w:w="0" w:type="auto"/>
        <w:jc w:val="center"/>
        <w:tblLook w:val="00A0" w:firstRow="1" w:lastRow="0" w:firstColumn="1" w:lastColumn="0" w:noHBand="0" w:noVBand="0"/>
      </w:tblPr>
      <w:tblGrid>
        <w:gridCol w:w="4428"/>
        <w:gridCol w:w="4428"/>
      </w:tblGrid>
      <w:tr w:rsidR="001130B3" w:rsidRPr="00CD7F41" w:rsidTr="00E714F3">
        <w:trPr>
          <w:jc w:val="center"/>
        </w:trPr>
        <w:tc>
          <w:tcPr>
            <w:tcW w:w="4428" w:type="dxa"/>
          </w:tcPr>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Дата</w:t>
            </w:r>
            <w:r w:rsidR="001130B3" w:rsidRPr="00623C6D">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 xml:space="preserve">Подпись представителя </w:t>
            </w:r>
            <w:ins w:id="387" w:author="manu" w:date="2021-11-23T01:21:00Z">
              <w:r w:rsidR="00154176">
                <w:rPr>
                  <w:rFonts w:ascii="Times New Roman" w:eastAsia="Times New Roman" w:hAnsi="Times New Roman" w:cs="Times New Roman"/>
                  <w:sz w:val="20"/>
                  <w:lang w:val="ru-RU" w:eastAsia="ru-RU"/>
                </w:rPr>
                <w:t>ГРП</w:t>
              </w:r>
            </w:ins>
            <w:del w:id="388" w:author="manu" w:date="2021-11-23T01:21:00Z">
              <w:r w:rsidDel="00154176">
                <w:rPr>
                  <w:rFonts w:ascii="Times New Roman" w:eastAsia="Times New Roman" w:hAnsi="Times New Roman" w:cs="Times New Roman"/>
                  <w:sz w:val="20"/>
                  <w:lang w:val="ru-RU" w:eastAsia="ru-RU"/>
                </w:rPr>
                <w:delText>ЦУП</w:delText>
              </w:r>
            </w:del>
            <w:r w:rsidR="001130B3" w:rsidRPr="00623C6D">
              <w:rPr>
                <w:rFonts w:ascii="Times New Roman" w:eastAsia="Times New Roman" w:hAnsi="Times New Roman" w:cs="Times New Roman"/>
                <w:sz w:val="20"/>
                <w:lang w:val="ru-RU" w:eastAsia="ru-RU"/>
              </w:rPr>
              <w:t xml:space="preserve"> </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Дата</w:t>
            </w:r>
            <w:r w:rsidR="001130B3" w:rsidRPr="00623C6D">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b/>
                <w:bCs/>
                <w:sz w:val="20"/>
                <w:lang w:val="ru-RU" w:eastAsia="ru-RU"/>
              </w:rPr>
            </w:pPr>
            <w:proofErr w:type="spellStart"/>
            <w:r>
              <w:rPr>
                <w:rFonts w:ascii="Times New Roman" w:eastAsia="Times New Roman" w:hAnsi="Times New Roman" w:cs="Times New Roman"/>
                <w:sz w:val="20"/>
                <w:lang w:eastAsia="ru-RU"/>
              </w:rPr>
              <w:t>Подпись</w:t>
            </w:r>
            <w:proofErr w:type="spellEnd"/>
            <w:r>
              <w:rPr>
                <w:rFonts w:ascii="Times New Roman" w:eastAsia="Times New Roman" w:hAnsi="Times New Roman" w:cs="Times New Roman"/>
                <w:sz w:val="20"/>
                <w:lang w:eastAsia="ru-RU"/>
              </w:rPr>
              <w:t xml:space="preserve"> </w:t>
            </w:r>
            <w:proofErr w:type="spellStart"/>
            <w:r>
              <w:rPr>
                <w:rFonts w:ascii="Times New Roman" w:eastAsia="Times New Roman" w:hAnsi="Times New Roman" w:cs="Times New Roman"/>
                <w:sz w:val="20"/>
                <w:lang w:eastAsia="ru-RU"/>
              </w:rPr>
              <w:t>представителя</w:t>
            </w:r>
            <w:proofErr w:type="spellEnd"/>
            <w:r>
              <w:rPr>
                <w:rFonts w:ascii="Times New Roman" w:eastAsia="Times New Roman" w:hAnsi="Times New Roman" w:cs="Times New Roman"/>
                <w:sz w:val="20"/>
                <w:lang w:eastAsia="ru-RU"/>
              </w:rPr>
              <w:t xml:space="preserve"> </w:t>
            </w:r>
            <w:r>
              <w:rPr>
                <w:rFonts w:ascii="Times New Roman" w:eastAsia="Times New Roman" w:hAnsi="Times New Roman" w:cs="Times New Roman"/>
                <w:sz w:val="20"/>
                <w:lang w:val="ru-RU" w:eastAsia="ru-RU"/>
              </w:rPr>
              <w:t>М</w:t>
            </w:r>
            <w:proofErr w:type="spellStart"/>
            <w:r>
              <w:rPr>
                <w:rFonts w:ascii="Times New Roman" w:eastAsia="Times New Roman" w:hAnsi="Times New Roman" w:cs="Times New Roman"/>
                <w:sz w:val="20"/>
                <w:lang w:eastAsia="ru-RU"/>
              </w:rPr>
              <w:t>ахалл</w:t>
            </w:r>
            <w:proofErr w:type="spellEnd"/>
            <w:r>
              <w:rPr>
                <w:rFonts w:ascii="Times New Roman" w:eastAsia="Times New Roman" w:hAnsi="Times New Roman" w:cs="Times New Roman"/>
                <w:sz w:val="20"/>
                <w:lang w:val="ru-RU" w:eastAsia="ru-RU"/>
              </w:rPr>
              <w:t>и</w:t>
            </w:r>
          </w:p>
        </w:tc>
        <w:tc>
          <w:tcPr>
            <w:tcW w:w="4428" w:type="dxa"/>
          </w:tcPr>
          <w:p w:rsidR="001130B3" w:rsidRPr="00623C6D" w:rsidRDefault="00623C6D" w:rsidP="001130B3">
            <w:pPr>
              <w:spacing w:after="120" w:line="240" w:lineRule="auto"/>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Дата</w:t>
            </w:r>
            <w:r w:rsidR="001130B3" w:rsidRPr="00623C6D">
              <w:rPr>
                <w:rFonts w:ascii="Times New Roman" w:eastAsia="Times New Roman" w:hAnsi="Times New Roman" w:cs="Times New Roman"/>
                <w:sz w:val="20"/>
                <w:lang w:val="ru-RU" w:eastAsia="ru-RU"/>
              </w:rPr>
              <w:t>:</w:t>
            </w:r>
            <w:r>
              <w:rPr>
                <w:rFonts w:ascii="Times New Roman" w:eastAsia="Times New Roman" w:hAnsi="Times New Roman" w:cs="Times New Roman"/>
                <w:sz w:val="20"/>
                <w:lang w:val="ru-RU" w:eastAsia="ru-RU"/>
              </w:rPr>
              <w:t xml:space="preserve"> </w:t>
            </w:r>
            <w:r w:rsidR="001130B3" w:rsidRPr="00623C6D">
              <w:rPr>
                <w:rFonts w:ascii="Times New Roman" w:eastAsia="Times New Roman" w:hAnsi="Times New Roman" w:cs="Times New Roman"/>
                <w:sz w:val="20"/>
                <w:lang w:val="ru-RU" w:eastAsia="ru-RU"/>
              </w:rPr>
              <w:t>.........................</w:t>
            </w:r>
          </w:p>
          <w:p w:rsidR="001130B3" w:rsidRPr="00623C6D" w:rsidRDefault="00623C6D" w:rsidP="001130B3">
            <w:pPr>
              <w:spacing w:after="120" w:line="240" w:lineRule="auto"/>
              <w:rPr>
                <w:rFonts w:ascii="Times New Roman" w:eastAsia="Times New Roman" w:hAnsi="Times New Roman" w:cs="Times New Roman"/>
                <w:sz w:val="20"/>
                <w:lang w:val="ru-RU" w:eastAsia="ru-RU"/>
              </w:rPr>
            </w:pPr>
            <w:r w:rsidRPr="00623C6D">
              <w:rPr>
                <w:rFonts w:ascii="Times New Roman" w:eastAsia="Times New Roman" w:hAnsi="Times New Roman" w:cs="Times New Roman"/>
                <w:sz w:val="20"/>
                <w:lang w:val="ru-RU" w:eastAsia="ru-RU"/>
              </w:rPr>
              <w:t>Подписи затронутых лиц (как мужа, так и жены</w:t>
            </w:r>
            <w:r w:rsidR="001130B3" w:rsidRPr="00623C6D">
              <w:rPr>
                <w:rFonts w:ascii="Times New Roman" w:eastAsia="Times New Roman" w:hAnsi="Times New Roman" w:cs="Times New Roman"/>
                <w:sz w:val="20"/>
                <w:lang w:val="ru-RU" w:eastAsia="ru-RU"/>
              </w:rPr>
              <w:t xml:space="preserve">) </w:t>
            </w:r>
          </w:p>
          <w:p w:rsidR="001130B3" w:rsidRPr="00623C6D" w:rsidRDefault="001130B3" w:rsidP="001130B3">
            <w:pPr>
              <w:pBdr>
                <w:bottom w:val="single" w:sz="6" w:space="1" w:color="auto"/>
              </w:pBdr>
              <w:spacing w:after="120" w:line="240" w:lineRule="auto"/>
              <w:rPr>
                <w:rFonts w:ascii="Times New Roman" w:eastAsia="Times New Roman" w:hAnsi="Times New Roman" w:cs="Times New Roman"/>
                <w:sz w:val="20"/>
                <w:lang w:val="ru-RU" w:eastAsia="ru-RU"/>
              </w:rPr>
            </w:pPr>
          </w:p>
        </w:tc>
      </w:tr>
    </w:tbl>
    <w:p w:rsidR="001130B3" w:rsidRPr="00623C6D" w:rsidRDefault="001130B3" w:rsidP="001130B3">
      <w:pPr>
        <w:spacing w:after="0" w:line="240" w:lineRule="auto"/>
        <w:rPr>
          <w:rFonts w:ascii="Times New Roman" w:eastAsia="Times New Roman" w:hAnsi="Times New Roman" w:cs="Times New Roman"/>
          <w:sz w:val="20"/>
          <w:szCs w:val="20"/>
          <w:lang w:val="ru-RU" w:eastAsia="ru-RU"/>
        </w:rPr>
      </w:pPr>
    </w:p>
    <w:p w:rsidR="001130B3" w:rsidRPr="00623C6D" w:rsidRDefault="001130B3" w:rsidP="001130B3">
      <w:pPr>
        <w:spacing w:after="0" w:line="240" w:lineRule="auto"/>
        <w:rPr>
          <w:rFonts w:ascii="Times New Roman" w:eastAsia="Times New Roman" w:hAnsi="Times New Roman" w:cs="Times New Roman"/>
          <w:b/>
          <w:lang w:val="ru-RU" w:eastAsia="ru-RU"/>
        </w:rPr>
      </w:pPr>
      <w:r w:rsidRPr="00623C6D">
        <w:rPr>
          <w:rFonts w:ascii="Times New Roman" w:eastAsia="Times New Roman" w:hAnsi="Times New Roman" w:cs="Times New Roman"/>
          <w:b/>
          <w:lang w:val="ru-RU" w:eastAsia="ru-RU"/>
        </w:rPr>
        <w:br w:type="page"/>
      </w:r>
    </w:p>
    <w:p w:rsidR="001130B3" w:rsidRPr="00623C6D" w:rsidRDefault="001130B3" w:rsidP="001130B3">
      <w:pPr>
        <w:keepNext/>
        <w:keepLines/>
        <w:spacing w:before="40" w:after="0" w:line="240" w:lineRule="auto"/>
        <w:outlineLvl w:val="1"/>
        <w:rPr>
          <w:rFonts w:ascii="Arial" w:eastAsia="Times New Roman" w:hAnsi="Arial" w:cs="Arial"/>
          <w:color w:val="2E74B5"/>
          <w:sz w:val="26"/>
          <w:szCs w:val="26"/>
          <w:lang w:val="ru-RU" w:eastAsia="ru-RU"/>
        </w:rPr>
      </w:pPr>
    </w:p>
    <w:p w:rsidR="001130B3" w:rsidRPr="00623C6D" w:rsidRDefault="00623C6D" w:rsidP="001130B3">
      <w:pPr>
        <w:keepNext/>
        <w:keepLines/>
        <w:spacing w:before="40" w:after="0" w:line="240" w:lineRule="auto"/>
        <w:outlineLvl w:val="1"/>
        <w:rPr>
          <w:rFonts w:ascii="Arial" w:eastAsia="Times New Roman" w:hAnsi="Arial" w:cs="Arial"/>
          <w:color w:val="2E74B5"/>
          <w:sz w:val="26"/>
          <w:szCs w:val="26"/>
          <w:lang w:val="ru-RU" w:eastAsia="ru-RU"/>
        </w:rPr>
      </w:pPr>
      <w:bookmarkStart w:id="389" w:name="_Toc68001343"/>
      <w:r>
        <w:rPr>
          <w:rFonts w:ascii="Arial" w:eastAsia="Times New Roman" w:hAnsi="Arial" w:cs="Arial"/>
          <w:color w:val="2E74B5"/>
          <w:sz w:val="26"/>
          <w:szCs w:val="26"/>
          <w:lang w:val="ru-RU" w:eastAsia="ru-RU"/>
        </w:rPr>
        <w:t>Приложение</w:t>
      </w:r>
      <w:r w:rsidR="001130B3" w:rsidRPr="00623C6D">
        <w:rPr>
          <w:rFonts w:ascii="Arial" w:eastAsia="Times New Roman" w:hAnsi="Arial" w:cs="Arial"/>
          <w:color w:val="2E74B5"/>
          <w:sz w:val="26"/>
          <w:szCs w:val="26"/>
          <w:lang w:val="ru-RU" w:eastAsia="ru-RU"/>
        </w:rPr>
        <w:t xml:space="preserve"> 8:  </w:t>
      </w:r>
      <w:bookmarkEnd w:id="389"/>
      <w:r w:rsidRPr="00623C6D">
        <w:rPr>
          <w:rFonts w:ascii="Arial" w:eastAsia="Times New Roman" w:hAnsi="Arial" w:cs="Arial"/>
          <w:color w:val="2E74B5"/>
          <w:sz w:val="26"/>
          <w:szCs w:val="26"/>
          <w:lang w:val="ru-RU" w:eastAsia="ru-RU"/>
        </w:rPr>
        <w:t>Протокол проведения общественных консультаций</w:t>
      </w:r>
      <w:r w:rsidR="001130B3" w:rsidRPr="00623C6D">
        <w:rPr>
          <w:rFonts w:ascii="Arial" w:eastAsia="Times New Roman" w:hAnsi="Arial" w:cs="Arial"/>
          <w:color w:val="2E74B5"/>
          <w:sz w:val="26"/>
          <w:szCs w:val="26"/>
          <w:lang w:val="ru-RU" w:eastAsia="ru-RU"/>
        </w:rPr>
        <w:t xml:space="preserve"> </w:t>
      </w:r>
    </w:p>
    <w:p w:rsidR="001130B3" w:rsidRPr="00623C6D" w:rsidRDefault="001130B3" w:rsidP="001130B3">
      <w:pPr>
        <w:spacing w:after="0" w:line="240" w:lineRule="auto"/>
        <w:rPr>
          <w:rFonts w:ascii="Times New Roman" w:eastAsia="Times New Roman" w:hAnsi="Times New Roman" w:cs="Times New Roman"/>
          <w:lang w:val="ru-RU" w:eastAsia="ru-RU"/>
        </w:rPr>
      </w:pPr>
    </w:p>
    <w:p w:rsidR="00CD7F41" w:rsidRPr="00CD7F41" w:rsidRDefault="00CD7F41" w:rsidP="00CD7F41">
      <w:pPr>
        <w:spacing w:after="0" w:line="240" w:lineRule="auto"/>
        <w:jc w:val="center"/>
        <w:rPr>
          <w:rFonts w:ascii="Times New Roman" w:eastAsia="Times New Roman" w:hAnsi="Times New Roman" w:cs="Times New Roman"/>
          <w:b/>
          <w:color w:val="000000"/>
          <w:lang w:val="ru-RU" w:eastAsia="ru-RU"/>
        </w:rPr>
      </w:pPr>
      <w:r w:rsidRPr="00CD7F41">
        <w:rPr>
          <w:rFonts w:ascii="Times New Roman" w:eastAsia="Times New Roman" w:hAnsi="Times New Roman" w:cs="Times New Roman"/>
          <w:b/>
          <w:color w:val="000000"/>
          <w:lang w:val="ru-RU" w:eastAsia="ru-RU"/>
        </w:rPr>
        <w:t xml:space="preserve">Протокол семинара </w:t>
      </w:r>
    </w:p>
    <w:p w:rsidR="00CD7F41" w:rsidRPr="00CD7F41" w:rsidRDefault="00CD7F41" w:rsidP="00CD7F41">
      <w:pPr>
        <w:spacing w:after="0" w:line="240" w:lineRule="auto"/>
        <w:jc w:val="center"/>
        <w:rPr>
          <w:rFonts w:ascii="Times New Roman" w:eastAsia="Times New Roman" w:hAnsi="Times New Roman" w:cs="Times New Roman"/>
          <w:b/>
          <w:color w:val="000000"/>
          <w:lang w:val="ru-RU" w:eastAsia="ru-RU"/>
        </w:rPr>
      </w:pPr>
      <w:r w:rsidRPr="00CD7F41">
        <w:rPr>
          <w:rFonts w:ascii="Times New Roman" w:eastAsia="Times New Roman" w:hAnsi="Times New Roman" w:cs="Times New Roman"/>
          <w:b/>
          <w:color w:val="000000"/>
          <w:lang w:val="ru-RU" w:eastAsia="ru-RU"/>
        </w:rPr>
        <w:t>по общественным консультациям ЕСРМ на национальном уровне с ключевыми заинтересованными сторонами</w:t>
      </w:r>
    </w:p>
    <w:p w:rsidR="00CD7F41" w:rsidRPr="00CD7F41" w:rsidRDefault="00CD7F41" w:rsidP="00CD7F41">
      <w:pPr>
        <w:spacing w:after="0" w:line="240" w:lineRule="auto"/>
        <w:jc w:val="center"/>
        <w:rPr>
          <w:rFonts w:ascii="Times New Roman" w:eastAsia="Times New Roman" w:hAnsi="Times New Roman" w:cs="Times New Roman"/>
          <w:u w:val="single"/>
          <w:lang w:val="ru-RU" w:eastAsia="ru-RU"/>
        </w:rPr>
      </w:pPr>
      <w:r w:rsidRPr="00CD7F41">
        <w:rPr>
          <w:rFonts w:ascii="Times New Roman" w:eastAsia="Times New Roman" w:hAnsi="Times New Roman" w:cs="Times New Roman"/>
          <w:u w:val="single"/>
          <w:lang w:val="ru-RU" w:eastAsia="ru-RU"/>
        </w:rPr>
        <w:t xml:space="preserve">(Смешанный живой и онлайн формат: круглый стол + </w:t>
      </w:r>
      <w:proofErr w:type="spellStart"/>
      <w:r w:rsidRPr="00CD7F41">
        <w:rPr>
          <w:rFonts w:ascii="Times New Roman" w:eastAsia="Times New Roman" w:hAnsi="Times New Roman" w:cs="Times New Roman"/>
          <w:u w:val="single"/>
          <w:lang w:val="ru-RU" w:eastAsia="ru-RU"/>
        </w:rPr>
        <w:t>видеозвонок</w:t>
      </w:r>
      <w:proofErr w:type="spellEnd"/>
      <w:r w:rsidRPr="00CD7F41">
        <w:rPr>
          <w:rFonts w:ascii="Times New Roman" w:eastAsia="Times New Roman" w:hAnsi="Times New Roman" w:cs="Times New Roman"/>
          <w:u w:val="single"/>
          <w:lang w:val="ru-RU" w:eastAsia="ru-RU"/>
        </w:rPr>
        <w:t xml:space="preserve"> посредством </w:t>
      </w:r>
      <w:r w:rsidRPr="00CD7F41">
        <w:rPr>
          <w:rFonts w:ascii="Times New Roman" w:eastAsia="Times New Roman" w:hAnsi="Times New Roman" w:cs="Times New Roman"/>
          <w:u w:val="single"/>
          <w:lang w:eastAsia="ru-RU"/>
        </w:rPr>
        <w:t>zoom</w:t>
      </w:r>
      <w:r w:rsidRPr="00CD7F41">
        <w:rPr>
          <w:rFonts w:ascii="Times New Roman" w:eastAsia="Times New Roman" w:hAnsi="Times New Roman" w:cs="Times New Roman"/>
          <w:u w:val="single"/>
          <w:lang w:val="ru-RU" w:eastAsia="ru-RU"/>
        </w:rPr>
        <w:t>)</w:t>
      </w:r>
    </w:p>
    <w:p w:rsidR="00CD7F41" w:rsidRPr="00CD7F41" w:rsidRDefault="00CD7F41" w:rsidP="00CD7F41">
      <w:pPr>
        <w:spacing w:before="240" w:after="0" w:line="240" w:lineRule="auto"/>
        <w:jc w:val="both"/>
        <w:rPr>
          <w:rFonts w:ascii="Times New Roman" w:eastAsia="Times New Roman" w:hAnsi="Times New Roman" w:cs="Times New Roman"/>
          <w:lang w:val="ru-RU" w:eastAsia="ru-RU"/>
        </w:rPr>
      </w:pPr>
      <w:r w:rsidRPr="00CD7F41">
        <w:rPr>
          <w:rFonts w:ascii="Times New Roman" w:eastAsia="Times New Roman" w:hAnsi="Times New Roman" w:cs="Times New Roman"/>
          <w:b/>
          <w:lang w:val="ru-RU" w:eastAsia="ru-RU"/>
        </w:rPr>
        <w:t xml:space="preserve">Организаторы: </w:t>
      </w:r>
      <w:r w:rsidRPr="00CD7F41">
        <w:rPr>
          <w:rFonts w:ascii="Times New Roman" w:eastAsia="Times New Roman" w:hAnsi="Times New Roman" w:cs="Times New Roman"/>
          <w:lang w:val="ru-RU" w:eastAsia="ru-RU"/>
        </w:rPr>
        <w:t>ГРП/КООС</w:t>
      </w:r>
    </w:p>
    <w:p w:rsidR="00CD7F41" w:rsidRPr="00CD7F41" w:rsidRDefault="00CD7F41" w:rsidP="00CD7F41">
      <w:pPr>
        <w:spacing w:after="0" w:line="240" w:lineRule="auto"/>
        <w:ind w:left="-284"/>
        <w:jc w:val="both"/>
        <w:rPr>
          <w:rFonts w:ascii="Times New Roman" w:eastAsia="Times New Roman" w:hAnsi="Times New Roman" w:cs="Times New Roman"/>
          <w:lang w:val="ru-RU" w:eastAsia="ru-RU"/>
        </w:rPr>
      </w:pPr>
      <w:r w:rsidRPr="00CD7F41">
        <w:rPr>
          <w:rFonts w:ascii="Times New Roman" w:eastAsia="Times New Roman" w:hAnsi="Times New Roman" w:cs="Times New Roman"/>
          <w:lang w:val="ru-RU" w:eastAsia="ru-RU"/>
        </w:rPr>
        <w:tab/>
      </w:r>
      <w:r w:rsidRPr="00CD7F41">
        <w:rPr>
          <w:rFonts w:ascii="Times New Roman" w:eastAsia="Times New Roman" w:hAnsi="Times New Roman" w:cs="Times New Roman"/>
          <w:b/>
          <w:lang w:val="ru-RU" w:eastAsia="ru-RU"/>
        </w:rPr>
        <w:t xml:space="preserve">Дата: </w:t>
      </w:r>
      <w:r w:rsidRPr="00CD7F41">
        <w:rPr>
          <w:rFonts w:ascii="Times New Roman" w:eastAsia="Times New Roman" w:hAnsi="Times New Roman" w:cs="Times New Roman"/>
          <w:lang w:val="ru-RU" w:eastAsia="ru-RU"/>
        </w:rPr>
        <w:t>3 Сентября 2021.</w:t>
      </w:r>
    </w:p>
    <w:p w:rsidR="00CD7F41" w:rsidRPr="00CD7F41" w:rsidRDefault="00CD7F41" w:rsidP="00CD7F41">
      <w:pPr>
        <w:spacing w:after="0" w:line="240" w:lineRule="auto"/>
        <w:ind w:left="-284"/>
        <w:jc w:val="both"/>
        <w:rPr>
          <w:rFonts w:ascii="Times New Roman" w:eastAsia="Times New Roman" w:hAnsi="Times New Roman" w:cs="Times New Roman"/>
          <w:lang w:val="ru-RU" w:eastAsia="ru-RU"/>
        </w:rPr>
      </w:pPr>
      <w:r w:rsidRPr="00CD7F41">
        <w:rPr>
          <w:rFonts w:ascii="Times New Roman" w:eastAsia="Times New Roman" w:hAnsi="Times New Roman" w:cs="Times New Roman"/>
          <w:b/>
          <w:lang w:val="ru-RU" w:eastAsia="ru-RU"/>
        </w:rPr>
        <w:tab/>
        <w:t xml:space="preserve">Место проведения: </w:t>
      </w:r>
      <w:r w:rsidRPr="00CD7F41">
        <w:rPr>
          <w:rFonts w:ascii="Times New Roman" w:eastAsia="Times New Roman" w:hAnsi="Times New Roman" w:cs="Times New Roman"/>
          <w:lang w:val="ru-RU" w:eastAsia="ru-RU"/>
        </w:rPr>
        <w:t>Гостиница Серена Душанбе, 2-й этаж конференц-зал</w:t>
      </w:r>
    </w:p>
    <w:p w:rsidR="00CD7F41" w:rsidRPr="00CD7F41" w:rsidRDefault="00CD7F41" w:rsidP="00CD7F41">
      <w:pPr>
        <w:spacing w:after="0" w:line="240" w:lineRule="auto"/>
        <w:ind w:left="-284"/>
        <w:jc w:val="both"/>
        <w:rPr>
          <w:rFonts w:ascii="Times New Roman" w:eastAsia="Times New Roman" w:hAnsi="Times New Roman" w:cs="Times New Roman"/>
          <w:lang w:val="ru-RU" w:eastAsia="ru-RU"/>
        </w:rPr>
      </w:pPr>
      <w:r w:rsidRPr="00CD7F41">
        <w:rPr>
          <w:rFonts w:ascii="Times New Roman" w:eastAsia="Times New Roman" w:hAnsi="Times New Roman" w:cs="Times New Roman"/>
          <w:b/>
          <w:lang w:val="ru-RU" w:eastAsia="ru-RU"/>
        </w:rPr>
        <w:tab/>
        <w:t>Участники:</w:t>
      </w:r>
      <w:r w:rsidRPr="00CD7F41">
        <w:rPr>
          <w:rFonts w:ascii="Times New Roman" w:eastAsia="Times New Roman" w:hAnsi="Times New Roman" w:cs="Times New Roman"/>
          <w:lang w:val="ru-RU" w:eastAsia="ru-RU"/>
        </w:rPr>
        <w:t xml:space="preserve"> 35 участников, включая членов внутренней министерской рабочей группы, представителей различных государственных ведомств, партнерских организаций и организаций гражданского общества, а также представителей НПО "Знание", ГРП КООС и рабочей группы ВБ (по видеосвязи в режиме </w:t>
      </w:r>
      <w:r w:rsidRPr="00CD7F41">
        <w:rPr>
          <w:rFonts w:ascii="Times New Roman" w:eastAsia="Times New Roman" w:hAnsi="Times New Roman" w:cs="Times New Roman"/>
          <w:lang w:eastAsia="ru-RU"/>
        </w:rPr>
        <w:t>zoom</w:t>
      </w:r>
      <w:r w:rsidRPr="00CD7F41">
        <w:rPr>
          <w:rFonts w:ascii="Times New Roman" w:eastAsia="Times New Roman" w:hAnsi="Times New Roman" w:cs="Times New Roman"/>
          <w:lang w:val="ru-RU" w:eastAsia="ru-RU"/>
        </w:rPr>
        <w:t>). (Список участников семинара прилагается)</w:t>
      </w:r>
    </w:p>
    <w:p w:rsidR="00CD7F41" w:rsidRPr="00CD7F41" w:rsidRDefault="00CD7F41" w:rsidP="00CD7F41">
      <w:pPr>
        <w:spacing w:before="240" w:after="0" w:line="240" w:lineRule="auto"/>
        <w:jc w:val="both"/>
        <w:rPr>
          <w:rFonts w:ascii="Times New Roman" w:eastAsia="Times New Roman" w:hAnsi="Times New Roman" w:cs="Times New Roman"/>
          <w:b/>
          <w:lang w:eastAsia="ru-RU"/>
        </w:rPr>
      </w:pPr>
      <w:r w:rsidRPr="00CD7F41">
        <w:rPr>
          <w:rFonts w:ascii="Times New Roman" w:eastAsia="Times New Roman" w:hAnsi="Times New Roman" w:cs="Times New Roman"/>
          <w:b/>
          <w:lang w:val="ru-RU" w:eastAsia="ru-RU"/>
        </w:rPr>
        <w:t>Цель</w:t>
      </w:r>
      <w:r w:rsidRPr="00CD7F41">
        <w:rPr>
          <w:rFonts w:ascii="Times New Roman" w:eastAsia="Times New Roman" w:hAnsi="Times New Roman" w:cs="Times New Roman"/>
          <w:b/>
          <w:lang w:eastAsia="ru-RU"/>
        </w:rPr>
        <w:t xml:space="preserve">:  </w:t>
      </w:r>
    </w:p>
    <w:p w:rsidR="00CD7F41" w:rsidRPr="00CD7F41" w:rsidRDefault="00CD7F41" w:rsidP="00CD7F41">
      <w:pPr>
        <w:numPr>
          <w:ilvl w:val="0"/>
          <w:numId w:val="34"/>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Ознакомить участников семинара с инструментами управления экологическими и социальными рисками, которые были разработаны в рамках стандартов Всемирного банка по экологическим и социальным (</w:t>
      </w:r>
      <w:proofErr w:type="spellStart"/>
      <w:r w:rsidRPr="00CD7F41">
        <w:rPr>
          <w:rFonts w:ascii="Times New Roman" w:eastAsia="Calibri" w:hAnsi="Times New Roman" w:cs="Times New Roman"/>
          <w:lang w:val="ru-RU"/>
        </w:rPr>
        <w:t>ЭиС</w:t>
      </w:r>
      <w:proofErr w:type="spellEnd"/>
      <w:r w:rsidRPr="00CD7F41">
        <w:rPr>
          <w:rFonts w:ascii="Times New Roman" w:eastAsia="Calibri" w:hAnsi="Times New Roman" w:cs="Times New Roman"/>
          <w:lang w:val="ru-RU"/>
        </w:rPr>
        <w:t>) стандартам (ЭСС), чтобы определить пробелы, риски и потенциальные действия</w:t>
      </w:r>
    </w:p>
    <w:p w:rsidR="00CD7F41" w:rsidRPr="00CD7F41" w:rsidRDefault="00CD7F41" w:rsidP="00CD7F41">
      <w:pPr>
        <w:numPr>
          <w:ilvl w:val="0"/>
          <w:numId w:val="34"/>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 xml:space="preserve">Получение и консолидация отзывов/ ожиданий/ опасений участников по инструментам </w:t>
      </w:r>
      <w:proofErr w:type="spellStart"/>
      <w:r w:rsidRPr="00CD7F41">
        <w:rPr>
          <w:rFonts w:ascii="Times New Roman" w:eastAsia="Calibri" w:hAnsi="Times New Roman" w:cs="Times New Roman"/>
          <w:lang w:val="ru-RU"/>
        </w:rPr>
        <w:t>ЭиС</w:t>
      </w:r>
      <w:proofErr w:type="spellEnd"/>
      <w:r w:rsidRPr="00CD7F41">
        <w:rPr>
          <w:rFonts w:ascii="Times New Roman" w:eastAsia="Calibri" w:hAnsi="Times New Roman" w:cs="Times New Roman"/>
          <w:lang w:val="ru-RU"/>
        </w:rPr>
        <w:t xml:space="preserve"> с последующим обновлением, доработкой и публикацией на сайтах КООС и ВБ.   </w:t>
      </w:r>
    </w:p>
    <w:p w:rsidR="00CD7F41" w:rsidRPr="00CD7F41" w:rsidRDefault="00CD7F41" w:rsidP="00CD7F41">
      <w:pPr>
        <w:spacing w:after="0" w:line="240" w:lineRule="auto"/>
        <w:ind w:left="90" w:hanging="374"/>
        <w:jc w:val="both"/>
        <w:rPr>
          <w:rFonts w:ascii="Times New Roman" w:eastAsia="Times New Roman" w:hAnsi="Times New Roman" w:cs="Times New Roman"/>
          <w:b/>
          <w:lang w:val="ru-RU" w:eastAsia="ru-RU"/>
        </w:rPr>
      </w:pPr>
      <w:r w:rsidRPr="00CD7F41">
        <w:rPr>
          <w:rFonts w:ascii="Times New Roman" w:eastAsia="Times New Roman" w:hAnsi="Times New Roman" w:cs="Times New Roman"/>
          <w:b/>
          <w:lang w:val="ru-RU" w:eastAsia="ru-RU"/>
        </w:rPr>
        <w:t xml:space="preserve">     </w:t>
      </w:r>
      <w:proofErr w:type="spellStart"/>
      <w:r w:rsidRPr="00CD7F41">
        <w:rPr>
          <w:rFonts w:ascii="Times New Roman" w:eastAsia="Times New Roman" w:hAnsi="Times New Roman" w:cs="Times New Roman"/>
          <w:b/>
          <w:lang w:eastAsia="ru-RU"/>
        </w:rPr>
        <w:t>Основные</w:t>
      </w:r>
      <w:proofErr w:type="spellEnd"/>
      <w:r w:rsidRPr="00CD7F41">
        <w:rPr>
          <w:rFonts w:ascii="Times New Roman" w:eastAsia="Times New Roman" w:hAnsi="Times New Roman" w:cs="Times New Roman"/>
          <w:b/>
          <w:lang w:eastAsia="ru-RU"/>
        </w:rPr>
        <w:t xml:space="preserve"> </w:t>
      </w:r>
      <w:proofErr w:type="spellStart"/>
      <w:r w:rsidRPr="00CD7F41">
        <w:rPr>
          <w:rFonts w:ascii="Times New Roman" w:eastAsia="Times New Roman" w:hAnsi="Times New Roman" w:cs="Times New Roman"/>
          <w:b/>
          <w:lang w:eastAsia="ru-RU"/>
        </w:rPr>
        <w:t>темы</w:t>
      </w:r>
      <w:proofErr w:type="spellEnd"/>
      <w:r w:rsidRPr="00CD7F41">
        <w:rPr>
          <w:rFonts w:ascii="Times New Roman" w:eastAsia="Times New Roman" w:hAnsi="Times New Roman" w:cs="Times New Roman"/>
          <w:b/>
          <w:lang w:val="ru-RU" w:eastAsia="ru-RU"/>
        </w:rPr>
        <w:t xml:space="preserve">: </w:t>
      </w:r>
    </w:p>
    <w:p w:rsidR="00CD7F41" w:rsidRPr="00CD7F41" w:rsidRDefault="00CD7F41" w:rsidP="00CD7F41">
      <w:pPr>
        <w:numPr>
          <w:ilvl w:val="0"/>
          <w:numId w:val="36"/>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 xml:space="preserve">Приветственная речь и краткая информация об основных целях проекта </w:t>
      </w:r>
      <w:r w:rsidRPr="00CD7F41">
        <w:rPr>
          <w:rFonts w:ascii="Times New Roman" w:eastAsia="Calibri" w:hAnsi="Times New Roman" w:cs="Times New Roman"/>
        </w:rPr>
        <w:t>TRELLIS</w:t>
      </w:r>
      <w:r w:rsidRPr="00CD7F41">
        <w:rPr>
          <w:rFonts w:ascii="Times New Roman" w:eastAsia="Calibri" w:hAnsi="Times New Roman" w:cs="Times New Roman"/>
          <w:lang w:val="ru-RU"/>
        </w:rPr>
        <w:t xml:space="preserve"> (</w:t>
      </w:r>
      <w:proofErr w:type="spellStart"/>
      <w:r w:rsidRPr="00CD7F41">
        <w:rPr>
          <w:rFonts w:ascii="Times New Roman" w:eastAsia="Calibri" w:hAnsi="Times New Roman" w:cs="Times New Roman"/>
          <w:lang w:val="ru-RU"/>
        </w:rPr>
        <w:t>Т.Муродов</w:t>
      </w:r>
      <w:proofErr w:type="spellEnd"/>
      <w:r w:rsidRPr="00CD7F41">
        <w:rPr>
          <w:rFonts w:ascii="Times New Roman" w:eastAsia="Calibri" w:hAnsi="Times New Roman" w:cs="Times New Roman"/>
          <w:lang w:val="ru-RU"/>
        </w:rPr>
        <w:t>);</w:t>
      </w:r>
    </w:p>
    <w:p w:rsidR="00CD7F41" w:rsidRPr="00CD7F41" w:rsidRDefault="00CD7F41" w:rsidP="00CD7F41">
      <w:pPr>
        <w:numPr>
          <w:ilvl w:val="0"/>
          <w:numId w:val="36"/>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 xml:space="preserve">Презентация Рамочной Модели Управления Экологическими и Социальными Охранными Мерами (РМУЭСОМ) (автор </w:t>
      </w:r>
      <w:proofErr w:type="spellStart"/>
      <w:r w:rsidRPr="00CD7F41">
        <w:rPr>
          <w:rFonts w:ascii="Times New Roman" w:eastAsia="Calibri" w:hAnsi="Times New Roman" w:cs="Times New Roman"/>
          <w:lang w:val="ru-RU"/>
        </w:rPr>
        <w:t>З.Фаязова</w:t>
      </w:r>
      <w:proofErr w:type="spellEnd"/>
      <w:r w:rsidRPr="00CD7F41">
        <w:rPr>
          <w:rFonts w:ascii="Times New Roman" w:eastAsia="Calibri" w:hAnsi="Times New Roman" w:cs="Times New Roman"/>
          <w:lang w:val="ru-RU"/>
        </w:rPr>
        <w:t>);</w:t>
      </w:r>
    </w:p>
    <w:p w:rsidR="00CD7F41" w:rsidRPr="00CD7F41" w:rsidRDefault="00CD7F41" w:rsidP="00CD7F41">
      <w:pPr>
        <w:numPr>
          <w:ilvl w:val="0"/>
          <w:numId w:val="36"/>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 xml:space="preserve">Презентация Рамочной модели политики переселения (РМПП) (автор </w:t>
      </w:r>
      <w:proofErr w:type="spellStart"/>
      <w:r w:rsidRPr="00CD7F41">
        <w:rPr>
          <w:rFonts w:ascii="Times New Roman" w:eastAsia="Calibri" w:hAnsi="Times New Roman" w:cs="Times New Roman"/>
          <w:lang w:val="ru-RU"/>
        </w:rPr>
        <w:t>М.Абдулвасиева</w:t>
      </w:r>
      <w:proofErr w:type="spellEnd"/>
      <w:r w:rsidRPr="00CD7F41">
        <w:rPr>
          <w:rFonts w:ascii="Times New Roman" w:eastAsia="Calibri" w:hAnsi="Times New Roman" w:cs="Times New Roman"/>
          <w:lang w:val="ru-RU"/>
        </w:rPr>
        <w:t>);</w:t>
      </w:r>
    </w:p>
    <w:p w:rsidR="00CD7F41" w:rsidRPr="00CD7F41" w:rsidRDefault="00CD7F41" w:rsidP="00CD7F41">
      <w:pPr>
        <w:numPr>
          <w:ilvl w:val="0"/>
          <w:numId w:val="36"/>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 xml:space="preserve">Презентация Плана взаимодействия с заинтересованными сторонами (ПВЗС) (автор </w:t>
      </w:r>
      <w:proofErr w:type="spellStart"/>
      <w:r w:rsidRPr="00CD7F41">
        <w:rPr>
          <w:rFonts w:ascii="Times New Roman" w:eastAsia="Calibri" w:hAnsi="Times New Roman" w:cs="Times New Roman"/>
          <w:lang w:val="ru-RU"/>
        </w:rPr>
        <w:t>З.Фаязова</w:t>
      </w:r>
      <w:proofErr w:type="spellEnd"/>
      <w:r w:rsidRPr="00CD7F41">
        <w:rPr>
          <w:rFonts w:ascii="Times New Roman" w:eastAsia="Calibri" w:hAnsi="Times New Roman" w:cs="Times New Roman"/>
          <w:lang w:val="ru-RU"/>
        </w:rPr>
        <w:t>);</w:t>
      </w:r>
    </w:p>
    <w:p w:rsidR="00CD7F41" w:rsidRPr="00CD7F41" w:rsidRDefault="00CD7F41" w:rsidP="00CD7F41">
      <w:pPr>
        <w:numPr>
          <w:ilvl w:val="0"/>
          <w:numId w:val="36"/>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 xml:space="preserve">Презентация Процедуры управления трудовыми ресурсами (ПУТР) (автор </w:t>
      </w:r>
      <w:proofErr w:type="spellStart"/>
      <w:r w:rsidRPr="00CD7F41">
        <w:rPr>
          <w:rFonts w:ascii="Times New Roman" w:eastAsia="Calibri" w:hAnsi="Times New Roman" w:cs="Times New Roman"/>
          <w:lang w:val="ru-RU"/>
        </w:rPr>
        <w:t>М.Абулвасиева</w:t>
      </w:r>
      <w:proofErr w:type="spellEnd"/>
      <w:r w:rsidRPr="00CD7F41">
        <w:rPr>
          <w:rFonts w:ascii="Times New Roman" w:eastAsia="Calibri" w:hAnsi="Times New Roman" w:cs="Times New Roman"/>
          <w:lang w:val="ru-RU"/>
        </w:rPr>
        <w:t>).</w:t>
      </w:r>
    </w:p>
    <w:p w:rsidR="00CD7F41" w:rsidRPr="00CD7F41" w:rsidRDefault="00CD7F41" w:rsidP="00CD7F41">
      <w:pPr>
        <w:numPr>
          <w:ilvl w:val="0"/>
          <w:numId w:val="36"/>
        </w:numPr>
        <w:spacing w:after="0" w:line="240" w:lineRule="auto"/>
        <w:contextualSpacing/>
        <w:jc w:val="both"/>
        <w:rPr>
          <w:rFonts w:ascii="Times New Roman" w:eastAsia="Calibri" w:hAnsi="Times New Roman" w:cs="Times New Roman"/>
        </w:rPr>
      </w:pPr>
      <w:proofErr w:type="spellStart"/>
      <w:r w:rsidRPr="00CD7F41">
        <w:rPr>
          <w:rFonts w:ascii="Times New Roman" w:eastAsia="Calibri" w:hAnsi="Times New Roman" w:cs="Times New Roman"/>
        </w:rPr>
        <w:t>Вопросы</w:t>
      </w:r>
      <w:proofErr w:type="spellEnd"/>
      <w:r w:rsidRPr="00CD7F41">
        <w:rPr>
          <w:rFonts w:ascii="Times New Roman" w:eastAsia="Calibri" w:hAnsi="Times New Roman" w:cs="Times New Roman"/>
        </w:rPr>
        <w:t>/</w:t>
      </w:r>
      <w:proofErr w:type="spellStart"/>
      <w:r w:rsidRPr="00CD7F41">
        <w:rPr>
          <w:rFonts w:ascii="Times New Roman" w:eastAsia="Calibri" w:hAnsi="Times New Roman" w:cs="Times New Roman"/>
        </w:rPr>
        <w:t>обратная</w:t>
      </w:r>
      <w:proofErr w:type="spellEnd"/>
      <w:r w:rsidRPr="00CD7F41">
        <w:rPr>
          <w:rFonts w:ascii="Times New Roman" w:eastAsia="Calibri" w:hAnsi="Times New Roman" w:cs="Times New Roman"/>
        </w:rPr>
        <w:t xml:space="preserve"> </w:t>
      </w:r>
      <w:proofErr w:type="spellStart"/>
      <w:r w:rsidRPr="00CD7F41">
        <w:rPr>
          <w:rFonts w:ascii="Times New Roman" w:eastAsia="Calibri" w:hAnsi="Times New Roman" w:cs="Times New Roman"/>
        </w:rPr>
        <w:t>связь</w:t>
      </w:r>
      <w:proofErr w:type="spellEnd"/>
      <w:r w:rsidRPr="00CD7F41">
        <w:rPr>
          <w:rFonts w:ascii="Times New Roman" w:eastAsia="Calibri" w:hAnsi="Times New Roman" w:cs="Times New Roman"/>
        </w:rPr>
        <w:t>/</w:t>
      </w:r>
      <w:proofErr w:type="spellStart"/>
      <w:r w:rsidRPr="00CD7F41">
        <w:rPr>
          <w:rFonts w:ascii="Times New Roman" w:eastAsia="Calibri" w:hAnsi="Times New Roman" w:cs="Times New Roman"/>
        </w:rPr>
        <w:t>комментарии</w:t>
      </w:r>
      <w:proofErr w:type="spellEnd"/>
      <w:r w:rsidRPr="00CD7F41">
        <w:rPr>
          <w:rFonts w:ascii="Times New Roman" w:eastAsia="Calibri" w:hAnsi="Times New Roman" w:cs="Times New Roman"/>
        </w:rPr>
        <w:t xml:space="preserve"> </w:t>
      </w:r>
    </w:p>
    <w:p w:rsidR="00CD7F41" w:rsidRPr="00CD7F41" w:rsidRDefault="00CD7F41" w:rsidP="00CD7F41">
      <w:pPr>
        <w:numPr>
          <w:ilvl w:val="0"/>
          <w:numId w:val="36"/>
        </w:numPr>
        <w:spacing w:after="0" w:line="240" w:lineRule="auto"/>
        <w:contextualSpacing/>
        <w:jc w:val="both"/>
        <w:rPr>
          <w:rFonts w:ascii="Times New Roman" w:eastAsia="Calibri" w:hAnsi="Times New Roman" w:cs="Times New Roman"/>
          <w:lang w:val="ru-RU"/>
        </w:rPr>
      </w:pPr>
      <w:r w:rsidRPr="00CD7F41">
        <w:rPr>
          <w:rFonts w:ascii="Times New Roman" w:eastAsia="Calibri" w:hAnsi="Times New Roman" w:cs="Times New Roman"/>
          <w:lang w:val="ru-RU"/>
        </w:rPr>
        <w:t xml:space="preserve">Подведение итогов и заключительная речь </w:t>
      </w:r>
      <w:proofErr w:type="spellStart"/>
      <w:r w:rsidRPr="00CD7F41">
        <w:rPr>
          <w:rFonts w:ascii="Times New Roman" w:eastAsia="Calibri" w:hAnsi="Times New Roman" w:cs="Times New Roman"/>
          <w:lang w:val="ru-RU"/>
        </w:rPr>
        <w:t>Т.Муродова</w:t>
      </w:r>
      <w:proofErr w:type="spellEnd"/>
      <w:proofErr w:type="gramStart"/>
      <w:r w:rsidRPr="00CD7F41">
        <w:rPr>
          <w:rFonts w:ascii="Times New Roman" w:eastAsia="Calibri" w:hAnsi="Times New Roman" w:cs="Times New Roman"/>
          <w:lang w:val="ru-RU"/>
        </w:rPr>
        <w:t>..</w:t>
      </w:r>
      <w:proofErr w:type="gramEnd"/>
    </w:p>
    <w:p w:rsidR="00CD7F41" w:rsidRPr="00CD7F41" w:rsidRDefault="00CD7F41" w:rsidP="00CD7F41">
      <w:pPr>
        <w:spacing w:after="0" w:line="240" w:lineRule="auto"/>
        <w:ind w:left="1156"/>
        <w:contextualSpacing/>
        <w:jc w:val="both"/>
        <w:rPr>
          <w:rFonts w:ascii="Times New Roman" w:eastAsia="Calibri" w:hAnsi="Times New Roman" w:cs="Times New Roman"/>
          <w:lang w:val="ru-RU"/>
        </w:rPr>
      </w:pPr>
    </w:p>
    <w:p w:rsidR="00CD7F41" w:rsidRPr="00CD7F41" w:rsidRDefault="00CD7F41" w:rsidP="00CD7F41">
      <w:pPr>
        <w:spacing w:after="0" w:line="240" w:lineRule="auto"/>
        <w:jc w:val="both"/>
        <w:rPr>
          <w:rFonts w:ascii="Times New Roman" w:eastAsia="Times New Roman" w:hAnsi="Times New Roman" w:cs="Times New Roman"/>
          <w:lang w:val="ru-RU" w:eastAsia="ru-RU"/>
        </w:rPr>
      </w:pPr>
      <w:r w:rsidRPr="00CD7F41">
        <w:rPr>
          <w:rFonts w:ascii="Times New Roman" w:eastAsia="Times New Roman" w:hAnsi="Times New Roman" w:cs="Times New Roman"/>
          <w:lang w:val="ru-RU" w:eastAsia="ru-RU"/>
        </w:rPr>
        <w:t xml:space="preserve">Заседание открыл г-н Т. </w:t>
      </w:r>
      <w:proofErr w:type="spellStart"/>
      <w:r w:rsidRPr="00CD7F41">
        <w:rPr>
          <w:rFonts w:ascii="Times New Roman" w:eastAsia="Times New Roman" w:hAnsi="Times New Roman" w:cs="Times New Roman"/>
          <w:lang w:val="ru-RU" w:eastAsia="ru-RU"/>
        </w:rPr>
        <w:t>Муродов</w:t>
      </w:r>
      <w:proofErr w:type="spellEnd"/>
      <w:r w:rsidRPr="00CD7F41">
        <w:rPr>
          <w:rFonts w:ascii="Times New Roman" w:eastAsia="Times New Roman" w:hAnsi="Times New Roman" w:cs="Times New Roman"/>
          <w:lang w:val="ru-RU" w:eastAsia="ru-RU"/>
        </w:rPr>
        <w:t xml:space="preserve">, руководитель ГРП КООС, который приветствовал участников семинара и представил экологические и социальные аспекты проекта </w:t>
      </w:r>
      <w:r w:rsidRPr="00CD7F41">
        <w:rPr>
          <w:rFonts w:ascii="Times New Roman" w:eastAsia="Times New Roman" w:hAnsi="Times New Roman" w:cs="Times New Roman"/>
          <w:lang w:eastAsia="ru-RU"/>
        </w:rPr>
        <w:t>TRELISS</w:t>
      </w:r>
      <w:r w:rsidRPr="00CD7F41">
        <w:rPr>
          <w:rFonts w:ascii="Times New Roman" w:eastAsia="Times New Roman" w:hAnsi="Times New Roman" w:cs="Times New Roman"/>
          <w:lang w:val="ru-RU" w:eastAsia="ru-RU"/>
        </w:rPr>
        <w:t>. Он подчеркнул важную роль участия заинтересованных сторон в рассмотрении ключевых проектных документов, подходов и планов как основной гарантии социальной и экологической безопасности проекта. Также была представлена краткая информация о целях, задачах и компонентах проекта. По окончании выступления слово было предоставлено докладчикам.</w:t>
      </w:r>
    </w:p>
    <w:p w:rsidR="00CD7F41" w:rsidRPr="00CD7F41" w:rsidRDefault="00CD7F41" w:rsidP="00CD7F41">
      <w:pPr>
        <w:spacing w:after="0" w:line="240" w:lineRule="auto"/>
        <w:ind w:firstLine="708"/>
        <w:jc w:val="both"/>
        <w:rPr>
          <w:rFonts w:ascii="Times New Roman" w:eastAsia="Times New Roman" w:hAnsi="Times New Roman" w:cs="Times New Roman"/>
          <w:lang w:val="ru-RU" w:eastAsia="ru-RU"/>
        </w:rPr>
      </w:pPr>
      <w:r w:rsidRPr="00CD7F41">
        <w:rPr>
          <w:rFonts w:ascii="Times New Roman" w:eastAsia="Times New Roman" w:hAnsi="Times New Roman" w:cs="Times New Roman"/>
          <w:lang w:val="ru-RU" w:eastAsia="ru-RU"/>
        </w:rPr>
        <w:t xml:space="preserve"> </w:t>
      </w:r>
    </w:p>
    <w:p w:rsidR="00CD7F41" w:rsidRPr="00CD7F41" w:rsidRDefault="00CD7F41" w:rsidP="00CD7F41">
      <w:pPr>
        <w:widowControl w:val="0"/>
        <w:spacing w:after="0" w:line="240" w:lineRule="auto"/>
        <w:jc w:val="both"/>
        <w:rPr>
          <w:rFonts w:ascii="Times New Roman" w:eastAsia="Courier New" w:hAnsi="Times New Roman" w:cs="Courier New"/>
          <w:color w:val="000000"/>
          <w:sz w:val="24"/>
          <w:szCs w:val="24"/>
          <w:lang w:val="tg-Cyrl-TJ" w:bidi="en-US"/>
        </w:rPr>
      </w:pPr>
      <w:r w:rsidRPr="00CD7F41">
        <w:rPr>
          <w:rFonts w:ascii="Times New Roman" w:eastAsia="Courier New" w:hAnsi="Times New Roman" w:cs="Courier New"/>
          <w:color w:val="000000"/>
          <w:sz w:val="24"/>
          <w:szCs w:val="24"/>
          <w:lang w:val="ru-RU" w:bidi="en-US"/>
        </w:rPr>
        <w:t xml:space="preserve">Проект </w:t>
      </w:r>
      <w:r w:rsidRPr="00CD7F41">
        <w:rPr>
          <w:rFonts w:ascii="Times New Roman" w:eastAsia="Courier New" w:hAnsi="Times New Roman" w:cs="Courier New"/>
          <w:b/>
          <w:color w:val="000000"/>
          <w:sz w:val="24"/>
          <w:szCs w:val="24"/>
          <w:lang w:val="ru-RU" w:bidi="en-US"/>
        </w:rPr>
        <w:t>"Рамочная модель управления экологическими и социальными охранными мерами (РМУЭСОМ)"</w:t>
      </w:r>
      <w:r w:rsidRPr="00CD7F41">
        <w:rPr>
          <w:rFonts w:ascii="Times New Roman" w:eastAsia="Courier New" w:hAnsi="Times New Roman" w:cs="Courier New"/>
          <w:color w:val="000000"/>
          <w:sz w:val="24"/>
          <w:szCs w:val="24"/>
          <w:lang w:val="ru-RU" w:bidi="en-US"/>
        </w:rPr>
        <w:t xml:space="preserve"> был презентован г-жой </w:t>
      </w:r>
      <w:proofErr w:type="spellStart"/>
      <w:r w:rsidRPr="00CD7F41">
        <w:rPr>
          <w:rFonts w:ascii="Times New Roman" w:eastAsia="Courier New" w:hAnsi="Times New Roman" w:cs="Courier New"/>
          <w:color w:val="000000"/>
          <w:sz w:val="24"/>
          <w:szCs w:val="24"/>
          <w:lang w:val="ru-RU" w:bidi="en-US"/>
        </w:rPr>
        <w:t>З.Фаязовой</w:t>
      </w:r>
      <w:proofErr w:type="spellEnd"/>
      <w:r w:rsidRPr="00CD7F41">
        <w:rPr>
          <w:rFonts w:ascii="Times New Roman" w:eastAsia="Courier New" w:hAnsi="Times New Roman" w:cs="Courier New"/>
          <w:color w:val="000000"/>
          <w:sz w:val="24"/>
          <w:szCs w:val="24"/>
          <w:lang w:val="ru-RU" w:bidi="en-US"/>
        </w:rPr>
        <w:t>, консультантом по социальным вопросам ЦУП/АМИ. Перед презентацией она поблагодарила консультантов ВБ за техническую поддержку в разработке четырех проектных документов/рамочных моделей - РМУЭСОМ, РМПП, ПВЗС и ПУТР. Было заявлено, что эти документы разработаны в рамках экологических и социальных стандартов (</w:t>
      </w:r>
      <w:proofErr w:type="spellStart"/>
      <w:r w:rsidRPr="00CD7F41">
        <w:rPr>
          <w:rFonts w:ascii="Times New Roman" w:eastAsia="Courier New" w:hAnsi="Times New Roman" w:cs="Courier New"/>
          <w:color w:val="000000"/>
          <w:sz w:val="24"/>
          <w:szCs w:val="24"/>
          <w:lang w:val="ru-RU" w:bidi="en-US"/>
        </w:rPr>
        <w:t>ЭиС</w:t>
      </w:r>
      <w:proofErr w:type="spellEnd"/>
      <w:r w:rsidRPr="00CD7F41">
        <w:rPr>
          <w:rFonts w:ascii="Times New Roman" w:eastAsia="Courier New" w:hAnsi="Times New Roman" w:cs="Courier New"/>
          <w:color w:val="000000"/>
          <w:sz w:val="24"/>
          <w:szCs w:val="24"/>
          <w:lang w:val="ru-RU" w:bidi="en-US"/>
        </w:rPr>
        <w:t>) Всемирного банка (ЭСС) с целью предотвращения и управления экологическими и социальными рисками и негативными воздействиями на протяжении всего жизненного цикла проекта</w:t>
      </w:r>
      <w:r w:rsidRPr="00CD7F41">
        <w:rPr>
          <w:rFonts w:ascii="Times New Roman" w:eastAsia="Courier New" w:hAnsi="Times New Roman" w:cs="Courier New"/>
          <w:color w:val="000000"/>
          <w:sz w:val="24"/>
          <w:szCs w:val="24"/>
          <w:lang w:val="tg-Cyrl-TJ" w:bidi="en-US"/>
        </w:rPr>
        <w:t xml:space="preserve">. </w:t>
      </w:r>
    </w:p>
    <w:p w:rsidR="00CD7F41" w:rsidRPr="00CD7F41" w:rsidRDefault="00CD7F41" w:rsidP="00CD7F41">
      <w:pPr>
        <w:widowControl w:val="0"/>
        <w:spacing w:after="0" w:line="240" w:lineRule="auto"/>
        <w:jc w:val="both"/>
        <w:rPr>
          <w:rFonts w:ascii="Times New Roman" w:eastAsia="Courier New" w:hAnsi="Times New Roman" w:cs="Courier New"/>
          <w:color w:val="000000"/>
          <w:sz w:val="24"/>
          <w:szCs w:val="24"/>
          <w:lang w:val="ru-RU" w:bidi="en-US"/>
        </w:rPr>
      </w:pPr>
      <w:r w:rsidRPr="00CD7F41">
        <w:rPr>
          <w:rFonts w:ascii="Times New Roman" w:eastAsia="Courier New" w:hAnsi="Times New Roman" w:cs="Times New Roman"/>
          <w:color w:val="000000"/>
          <w:sz w:val="24"/>
          <w:szCs w:val="24"/>
          <w:lang w:val="ru-RU" w:bidi="en-US"/>
        </w:rPr>
        <w:t xml:space="preserve">Документ был презентован в формате </w:t>
      </w:r>
      <w:r w:rsidRPr="00CD7F41">
        <w:rPr>
          <w:rFonts w:ascii="Times New Roman" w:eastAsia="Courier New" w:hAnsi="Times New Roman" w:cs="Times New Roman"/>
          <w:color w:val="000000"/>
          <w:sz w:val="24"/>
          <w:szCs w:val="24"/>
          <w:lang w:bidi="en-US"/>
        </w:rPr>
        <w:t>Power</w:t>
      </w:r>
      <w:r w:rsidRPr="00CD7F41">
        <w:rPr>
          <w:rFonts w:ascii="Times New Roman" w:eastAsia="Courier New" w:hAnsi="Times New Roman" w:cs="Times New Roman"/>
          <w:color w:val="000000"/>
          <w:sz w:val="24"/>
          <w:szCs w:val="24"/>
          <w:lang w:val="ru-RU" w:bidi="en-US"/>
        </w:rPr>
        <w:t xml:space="preserve"> </w:t>
      </w:r>
      <w:r w:rsidRPr="00CD7F41">
        <w:rPr>
          <w:rFonts w:ascii="Times New Roman" w:eastAsia="Courier New" w:hAnsi="Times New Roman" w:cs="Times New Roman"/>
          <w:color w:val="000000"/>
          <w:sz w:val="24"/>
          <w:szCs w:val="24"/>
          <w:lang w:bidi="en-US"/>
        </w:rPr>
        <w:t>Point</w:t>
      </w:r>
      <w:r w:rsidRPr="00CD7F41">
        <w:rPr>
          <w:rFonts w:ascii="Times New Roman" w:eastAsia="Courier New" w:hAnsi="Times New Roman" w:cs="Times New Roman"/>
          <w:color w:val="000000"/>
          <w:sz w:val="24"/>
          <w:szCs w:val="24"/>
          <w:lang w:val="ru-RU" w:bidi="en-US"/>
        </w:rPr>
        <w:t xml:space="preserve">, также было отмечено, что был </w:t>
      </w:r>
      <w:r w:rsidRPr="00CD7F41">
        <w:rPr>
          <w:rFonts w:ascii="Times New Roman" w:eastAsia="Courier New" w:hAnsi="Times New Roman" w:cs="Times New Roman"/>
          <w:color w:val="000000"/>
          <w:sz w:val="24"/>
          <w:szCs w:val="24"/>
          <w:lang w:val="ru-RU" w:bidi="en-US"/>
        </w:rPr>
        <w:lastRenderedPageBreak/>
        <w:t xml:space="preserve">применен рамочный подход, поскольку конкретные места проведения проектных мероприятий еще не определены, и их конкретное воздействие неизвестно. Было подчеркнуто, что РМУЭСОМ обеспечивает проведение экологических и социальных оценок для каждого </w:t>
      </w:r>
      <w:proofErr w:type="spellStart"/>
      <w:r w:rsidRPr="00CD7F41">
        <w:rPr>
          <w:rFonts w:ascii="Times New Roman" w:eastAsia="Courier New" w:hAnsi="Times New Roman" w:cs="Times New Roman"/>
          <w:color w:val="000000"/>
          <w:sz w:val="24"/>
          <w:szCs w:val="24"/>
          <w:lang w:val="ru-RU" w:bidi="en-US"/>
        </w:rPr>
        <w:t>подпроекта</w:t>
      </w:r>
      <w:proofErr w:type="spellEnd"/>
      <w:r w:rsidRPr="00CD7F41">
        <w:rPr>
          <w:rFonts w:ascii="Times New Roman" w:eastAsia="Courier New" w:hAnsi="Times New Roman" w:cs="Times New Roman"/>
          <w:color w:val="000000"/>
          <w:sz w:val="24"/>
          <w:szCs w:val="24"/>
          <w:lang w:val="ru-RU" w:bidi="en-US"/>
        </w:rPr>
        <w:t xml:space="preserve"> в ходе реализации проекта в соответствии со стандартами Всемирного банка </w:t>
      </w:r>
      <w:proofErr w:type="spellStart"/>
      <w:r w:rsidRPr="00CD7F41">
        <w:rPr>
          <w:rFonts w:ascii="Times New Roman" w:eastAsia="Courier New" w:hAnsi="Times New Roman" w:cs="Times New Roman"/>
          <w:color w:val="000000"/>
          <w:sz w:val="24"/>
          <w:szCs w:val="24"/>
          <w:lang w:val="ru-RU" w:bidi="en-US"/>
        </w:rPr>
        <w:t>ЭиС</w:t>
      </w:r>
      <w:proofErr w:type="spellEnd"/>
      <w:r w:rsidRPr="00CD7F41">
        <w:rPr>
          <w:rFonts w:ascii="Times New Roman" w:eastAsia="Courier New" w:hAnsi="Times New Roman" w:cs="Times New Roman"/>
          <w:color w:val="000000"/>
          <w:sz w:val="24"/>
          <w:szCs w:val="24"/>
          <w:lang w:val="ru-RU" w:bidi="en-US"/>
        </w:rPr>
        <w:t xml:space="preserve"> наряду с экологическими и социальными законодательными актами и правилами Таджикистана. Аудитория была кратко ознакомлена с целью РМУЭСОМ, правилами и процедурами оценки </w:t>
      </w:r>
      <w:proofErr w:type="spellStart"/>
      <w:r w:rsidRPr="00CD7F41">
        <w:rPr>
          <w:rFonts w:ascii="Times New Roman" w:eastAsia="Courier New" w:hAnsi="Times New Roman" w:cs="Times New Roman"/>
          <w:color w:val="000000"/>
          <w:sz w:val="24"/>
          <w:szCs w:val="24"/>
          <w:lang w:val="ru-RU" w:bidi="en-US"/>
        </w:rPr>
        <w:t>ЭиС</w:t>
      </w:r>
      <w:proofErr w:type="spellEnd"/>
      <w:r w:rsidRPr="00CD7F41">
        <w:rPr>
          <w:rFonts w:ascii="Times New Roman" w:eastAsia="Courier New" w:hAnsi="Times New Roman" w:cs="Times New Roman"/>
          <w:color w:val="000000"/>
          <w:sz w:val="24"/>
          <w:szCs w:val="24"/>
          <w:lang w:val="ru-RU" w:bidi="en-US"/>
        </w:rPr>
        <w:t xml:space="preserve">, мерами и механизмом предотвращения, минимизации потенциальных негативных экологических и социальных воздействий, которые могут возникнуть в результате реализации проекта, а также с механизмом рассмотрения жалоб. </w:t>
      </w: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r w:rsidRPr="00CD7F41">
        <w:rPr>
          <w:rFonts w:ascii="Times New Roman" w:eastAsia="Courier New" w:hAnsi="Times New Roman" w:cs="Times New Roman"/>
          <w:color w:val="000000"/>
          <w:sz w:val="24"/>
          <w:szCs w:val="24"/>
          <w:lang w:val="ru-RU" w:bidi="en-US"/>
        </w:rPr>
        <w:t xml:space="preserve">Г-жа </w:t>
      </w:r>
      <w:proofErr w:type="spellStart"/>
      <w:r w:rsidRPr="00CD7F41">
        <w:rPr>
          <w:rFonts w:ascii="Times New Roman" w:eastAsia="Courier New" w:hAnsi="Times New Roman" w:cs="Times New Roman"/>
          <w:color w:val="000000"/>
          <w:sz w:val="24"/>
          <w:szCs w:val="24"/>
          <w:lang w:val="ru-RU" w:bidi="en-US"/>
        </w:rPr>
        <w:t>Фаязова</w:t>
      </w:r>
      <w:proofErr w:type="spellEnd"/>
      <w:r w:rsidRPr="00CD7F41">
        <w:rPr>
          <w:rFonts w:ascii="Times New Roman" w:eastAsia="Courier New" w:hAnsi="Times New Roman" w:cs="Times New Roman"/>
          <w:color w:val="000000"/>
          <w:sz w:val="24"/>
          <w:szCs w:val="24"/>
          <w:lang w:val="ru-RU" w:bidi="en-US"/>
        </w:rPr>
        <w:t xml:space="preserve"> также отметила, что исполняющие органы уже имеют опыт применения своевременных превентивных мер по смягчению последствий.    </w:t>
      </w:r>
    </w:p>
    <w:p w:rsidR="00CD7F41" w:rsidRPr="00CD7F41" w:rsidRDefault="00CD7F41" w:rsidP="00CD7F41">
      <w:pPr>
        <w:widowControl w:val="0"/>
        <w:spacing w:before="120" w:after="120" w:line="240" w:lineRule="auto"/>
        <w:jc w:val="both"/>
        <w:rPr>
          <w:rFonts w:ascii="Times New Roman" w:eastAsia="MS Mincho" w:hAnsi="Times New Roman" w:cs="Times New Roman"/>
          <w:bCs/>
          <w:noProof/>
          <w:color w:val="000000"/>
          <w:kern w:val="32"/>
          <w:sz w:val="24"/>
          <w:szCs w:val="24"/>
          <w:lang w:val="ru-RU" w:eastAsia="ru-RU"/>
        </w:rPr>
      </w:pPr>
      <w:r w:rsidRPr="00CD7F41">
        <w:rPr>
          <w:rFonts w:ascii="Times New Roman" w:eastAsia="MS Mincho" w:hAnsi="Times New Roman" w:cs="Times New Roman"/>
          <w:bCs/>
          <w:color w:val="000000"/>
          <w:kern w:val="32"/>
          <w:sz w:val="24"/>
          <w:szCs w:val="24"/>
          <w:lang w:val="ru-RU" w:eastAsia="ru-RU"/>
        </w:rPr>
        <w:t xml:space="preserve">Проект </w:t>
      </w:r>
      <w:r w:rsidRPr="00CD7F41">
        <w:rPr>
          <w:rFonts w:ascii="Times New Roman" w:eastAsia="MS Mincho" w:hAnsi="Times New Roman" w:cs="Times New Roman"/>
          <w:b/>
          <w:bCs/>
          <w:color w:val="000000"/>
          <w:kern w:val="32"/>
          <w:sz w:val="24"/>
          <w:szCs w:val="24"/>
          <w:lang w:val="ru-RU" w:eastAsia="ru-RU"/>
        </w:rPr>
        <w:t>"Рамочная модель переселения (РМПП)"</w:t>
      </w:r>
      <w:r w:rsidRPr="00CD7F41">
        <w:rPr>
          <w:rFonts w:ascii="Times New Roman" w:eastAsia="MS Mincho" w:hAnsi="Times New Roman" w:cs="Times New Roman"/>
          <w:bCs/>
          <w:color w:val="000000"/>
          <w:kern w:val="32"/>
          <w:sz w:val="24"/>
          <w:szCs w:val="24"/>
          <w:lang w:val="ru-RU" w:eastAsia="ru-RU"/>
        </w:rPr>
        <w:t xml:space="preserve"> был представлен г-жой </w:t>
      </w:r>
      <w:proofErr w:type="spellStart"/>
      <w:r w:rsidRPr="00CD7F41">
        <w:rPr>
          <w:rFonts w:ascii="Times New Roman" w:eastAsia="MS Mincho" w:hAnsi="Times New Roman" w:cs="Times New Roman"/>
          <w:bCs/>
          <w:color w:val="000000"/>
          <w:kern w:val="32"/>
          <w:sz w:val="24"/>
          <w:szCs w:val="24"/>
          <w:lang w:val="ru-RU" w:eastAsia="ru-RU"/>
        </w:rPr>
        <w:t>М.Абдулвасиевой</w:t>
      </w:r>
      <w:proofErr w:type="spellEnd"/>
      <w:r w:rsidRPr="00CD7F41">
        <w:rPr>
          <w:rFonts w:ascii="Times New Roman" w:eastAsia="MS Mincho" w:hAnsi="Times New Roman" w:cs="Times New Roman"/>
          <w:bCs/>
          <w:color w:val="000000"/>
          <w:kern w:val="32"/>
          <w:sz w:val="24"/>
          <w:szCs w:val="24"/>
          <w:lang w:val="ru-RU" w:eastAsia="ru-RU"/>
        </w:rPr>
        <w:t xml:space="preserve">. </w:t>
      </w:r>
      <w:proofErr w:type="gramStart"/>
      <w:r w:rsidRPr="00CD7F41">
        <w:rPr>
          <w:rFonts w:ascii="Times New Roman" w:eastAsia="MS Mincho" w:hAnsi="Times New Roman" w:cs="Times New Roman"/>
          <w:bCs/>
          <w:color w:val="000000"/>
          <w:kern w:val="32"/>
          <w:sz w:val="24"/>
          <w:szCs w:val="24"/>
          <w:lang w:val="ru-RU" w:eastAsia="ru-RU"/>
        </w:rPr>
        <w:t>В начале</w:t>
      </w:r>
      <w:proofErr w:type="gramEnd"/>
      <w:r w:rsidRPr="00CD7F41">
        <w:rPr>
          <w:rFonts w:ascii="Times New Roman" w:eastAsia="MS Mincho" w:hAnsi="Times New Roman" w:cs="Times New Roman"/>
          <w:bCs/>
          <w:color w:val="000000"/>
          <w:kern w:val="32"/>
          <w:sz w:val="24"/>
          <w:szCs w:val="24"/>
          <w:lang w:val="ru-RU" w:eastAsia="ru-RU"/>
        </w:rPr>
        <w:t xml:space="preserve"> было отмечено, что рамочный подход был применен потому, что в ходе реализации проекта не будет отчуждения земель. Далее участники были ознакомлены с основными целями и принципами РМПП, которое было разработано с учетом требований экологического и социального стандарта 5 (ЭСС 5) ВБ по приобретению земли, ограничениям на землепользование и вынужденному переселению</w:t>
      </w:r>
      <w:r w:rsidRPr="00CD7F41">
        <w:rPr>
          <w:rFonts w:ascii="Times New Roman" w:eastAsia="MS Mincho" w:hAnsi="Times New Roman" w:cs="Times New Roman"/>
          <w:bCs/>
          <w:noProof/>
          <w:color w:val="000000"/>
          <w:kern w:val="32"/>
          <w:sz w:val="24"/>
          <w:szCs w:val="24"/>
          <w:lang w:val="ru-RU" w:eastAsia="ru-RU"/>
        </w:rPr>
        <w:t xml:space="preserve">. Был представлен краткий сравнительный обзор/анализ таджикского законодательства и ЭСС 5, а также существующие пробелы. Было отмечено, что в случае каких-либо расхождений по вопросам вынужденного переселения, будут применяться принципы и процедуры ЭСС 5. Также в ходе презентации была представлена информация о процедурах компенсации и механизмах возмещения ущерба для лиц, затронутых проектом, и кратко описаны этапы подготовки Плана действий по переселению.  </w:t>
      </w:r>
    </w:p>
    <w:p w:rsidR="00CD7F41" w:rsidRPr="00CD7F41" w:rsidRDefault="00CD7F41" w:rsidP="00CD7F41">
      <w:pPr>
        <w:widowControl w:val="0"/>
        <w:spacing w:before="120" w:after="120" w:line="240" w:lineRule="auto"/>
        <w:jc w:val="both"/>
        <w:rPr>
          <w:rFonts w:ascii="Times New Roman" w:eastAsia="MS Mincho" w:hAnsi="Times New Roman" w:cs="Times New Roman"/>
          <w:bCs/>
          <w:noProof/>
          <w:color w:val="000000"/>
          <w:kern w:val="32"/>
          <w:sz w:val="24"/>
          <w:szCs w:val="24"/>
          <w:lang w:val="ru-RU" w:eastAsia="ru-RU"/>
        </w:rPr>
      </w:pPr>
      <w:r w:rsidRPr="00CD7F41">
        <w:rPr>
          <w:rFonts w:ascii="Times New Roman" w:eastAsia="MS Mincho" w:hAnsi="Times New Roman" w:cs="Times New Roman"/>
          <w:bCs/>
          <w:noProof/>
          <w:color w:val="000000"/>
          <w:kern w:val="32"/>
          <w:sz w:val="24"/>
          <w:szCs w:val="24"/>
          <w:lang w:val="ru-RU" w:eastAsia="ru-RU"/>
        </w:rPr>
        <w:t xml:space="preserve">Следующий доклад по проекту </w:t>
      </w:r>
      <w:r w:rsidRPr="00CD7F41">
        <w:rPr>
          <w:rFonts w:ascii="Times New Roman" w:eastAsia="MS Mincho" w:hAnsi="Times New Roman" w:cs="Times New Roman"/>
          <w:b/>
          <w:bCs/>
          <w:noProof/>
          <w:color w:val="000000"/>
          <w:kern w:val="32"/>
          <w:sz w:val="24"/>
          <w:szCs w:val="24"/>
          <w:lang w:val="ru-RU" w:eastAsia="ru-RU"/>
        </w:rPr>
        <w:t>"План взаимодействия с заинтересованными сторонами" (ПВЗС)</w:t>
      </w:r>
      <w:r w:rsidRPr="00CD7F41">
        <w:rPr>
          <w:rFonts w:ascii="Times New Roman" w:eastAsia="MS Mincho" w:hAnsi="Times New Roman" w:cs="Times New Roman"/>
          <w:bCs/>
          <w:noProof/>
          <w:color w:val="000000"/>
          <w:kern w:val="32"/>
          <w:sz w:val="24"/>
          <w:szCs w:val="24"/>
          <w:lang w:val="ru-RU" w:eastAsia="ru-RU"/>
        </w:rPr>
        <w:t xml:space="preserve"> был проведен г-жой Фаязовой. Было отмечено, что ПВЗС разрабатывался в первую очередь, поскольку вначале требовалось определить заинтересованные стороны проекта, наладить с ними тесное и конструктивное взаимодействие и учесть их мнение при разработке проекта.  Г-жа Фаязова отметила, что ПВЗС был разработан с учетом требований ЭСС 10 и ознакомил участников с механизмами вовлечения различных групп и методами проведения общественных консультаций и раскрытия информации, а также с механизмами рассмотрения жалоб.   </w:t>
      </w:r>
    </w:p>
    <w:p w:rsidR="00CD7F41" w:rsidRPr="00CD7F41" w:rsidRDefault="00CD7F41" w:rsidP="00CD7F41">
      <w:pPr>
        <w:widowControl w:val="0"/>
        <w:spacing w:after="0" w:line="240" w:lineRule="auto"/>
        <w:jc w:val="both"/>
        <w:rPr>
          <w:rFonts w:ascii="Times New Roman" w:eastAsia="Courier New" w:hAnsi="Times New Roman" w:cs="Courier New"/>
          <w:bCs/>
          <w:color w:val="000000"/>
          <w:sz w:val="24"/>
          <w:szCs w:val="24"/>
          <w:lang w:val="ru-RU" w:bidi="en-US"/>
        </w:rPr>
      </w:pPr>
      <w:r w:rsidRPr="00CD7F41">
        <w:rPr>
          <w:rFonts w:ascii="Times New Roman" w:eastAsia="Courier New" w:hAnsi="Times New Roman" w:cs="Times New Roman"/>
          <w:color w:val="000000"/>
          <w:sz w:val="24"/>
          <w:szCs w:val="24"/>
          <w:lang w:val="ru-RU" w:bidi="en-US"/>
        </w:rPr>
        <w:t xml:space="preserve">И последнее, проект </w:t>
      </w:r>
      <w:r w:rsidRPr="00CD7F41">
        <w:rPr>
          <w:rFonts w:ascii="Times New Roman" w:eastAsia="Courier New" w:hAnsi="Times New Roman" w:cs="Times New Roman"/>
          <w:b/>
          <w:color w:val="000000"/>
          <w:sz w:val="24"/>
          <w:szCs w:val="24"/>
          <w:lang w:val="ru-RU" w:bidi="en-US"/>
        </w:rPr>
        <w:t>"Процедуры управления трудовыми ресурсами" (ПУТР)</w:t>
      </w:r>
      <w:r w:rsidRPr="00CD7F41">
        <w:rPr>
          <w:rFonts w:ascii="Times New Roman" w:eastAsia="Courier New" w:hAnsi="Times New Roman" w:cs="Times New Roman"/>
          <w:color w:val="000000"/>
          <w:sz w:val="24"/>
          <w:szCs w:val="24"/>
          <w:lang w:val="ru-RU" w:bidi="en-US"/>
        </w:rPr>
        <w:t xml:space="preserve"> был представлен г-жой </w:t>
      </w:r>
      <w:proofErr w:type="spellStart"/>
      <w:r w:rsidRPr="00CD7F41">
        <w:rPr>
          <w:rFonts w:ascii="Times New Roman" w:eastAsia="Courier New" w:hAnsi="Times New Roman" w:cs="Times New Roman"/>
          <w:color w:val="000000"/>
          <w:sz w:val="24"/>
          <w:szCs w:val="24"/>
          <w:lang w:val="ru-RU" w:bidi="en-US"/>
        </w:rPr>
        <w:t>Абдулвасиевой</w:t>
      </w:r>
      <w:proofErr w:type="spellEnd"/>
      <w:r w:rsidRPr="00CD7F41">
        <w:rPr>
          <w:rFonts w:ascii="Times New Roman" w:eastAsia="Courier New" w:hAnsi="Times New Roman" w:cs="Times New Roman"/>
          <w:color w:val="000000"/>
          <w:sz w:val="24"/>
          <w:szCs w:val="24"/>
          <w:lang w:val="ru-RU" w:bidi="en-US"/>
        </w:rPr>
        <w:t xml:space="preserve">. Было отмечено, что документ разработан с учетом требований ЭСС ВБ 2 "Рабочий персонал и условия труда" и определяет основные требования национального трудового законодательства и риски, связанные с реализацией проекта. Участники были ознакомлены с ключевыми принципами ЭСС 2, с видами и предварительным количеством трудовых ресурсов, задействованных в проекте, а также с потенциальными трудовыми рисками, связанными с реализацией проекта. Было отмечено, что реализация процедур управления трудовыми ресурсами будет находиться в ведении ГРП/КООС (специалисты по социальным вопросам и мониторингу) и подрядчиков (НПО и строительные работы). Кроме того, участникам был кратко представлен механизм рассмотрения жалоб в рамках ПУТР на двух уровнях. Было отмечено, что ПУТР будет пересматриваться в ходе разработки и реализации проекта. </w:t>
      </w: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r w:rsidRPr="00CD7F41">
        <w:rPr>
          <w:rFonts w:ascii="Times New Roman" w:eastAsia="Courier New" w:hAnsi="Times New Roman" w:cs="Times New Roman"/>
          <w:color w:val="000000"/>
          <w:sz w:val="24"/>
          <w:szCs w:val="24"/>
          <w:lang w:val="ru-RU" w:bidi="en-US"/>
        </w:rPr>
        <w:t xml:space="preserve">Было подчеркнуто, что информация по </w:t>
      </w:r>
      <w:r w:rsidRPr="00CD7F41">
        <w:rPr>
          <w:rFonts w:ascii="Times New Roman" w:eastAsia="Courier New" w:hAnsi="Times New Roman" w:cs="Times New Roman"/>
          <w:b/>
          <w:color w:val="000000"/>
          <w:sz w:val="24"/>
          <w:szCs w:val="24"/>
          <w:lang w:val="ru-RU" w:bidi="en-US"/>
        </w:rPr>
        <w:t>РМУЭСОМ, РМПП, ПВЗС и ПУТР</w:t>
      </w:r>
      <w:r w:rsidRPr="00CD7F41">
        <w:rPr>
          <w:rFonts w:ascii="Times New Roman" w:eastAsia="Courier New" w:hAnsi="Times New Roman" w:cs="Times New Roman"/>
          <w:color w:val="000000"/>
          <w:sz w:val="24"/>
          <w:szCs w:val="24"/>
          <w:lang w:val="ru-RU" w:bidi="en-US"/>
        </w:rPr>
        <w:t xml:space="preserve"> и раздаточные материалы представлены в очень сжатой форме. Электронные версии </w:t>
      </w:r>
      <w:r w:rsidRPr="00CD7F41">
        <w:rPr>
          <w:rFonts w:ascii="Times New Roman" w:eastAsia="Courier New" w:hAnsi="Times New Roman" w:cs="Times New Roman"/>
          <w:color w:val="000000"/>
          <w:sz w:val="24"/>
          <w:szCs w:val="24"/>
          <w:lang w:bidi="en-US"/>
        </w:rPr>
        <w:t>PPT</w:t>
      </w:r>
      <w:r w:rsidRPr="00CD7F41">
        <w:rPr>
          <w:rFonts w:ascii="Times New Roman" w:eastAsia="Courier New" w:hAnsi="Times New Roman" w:cs="Times New Roman"/>
          <w:color w:val="000000"/>
          <w:sz w:val="24"/>
          <w:szCs w:val="24"/>
          <w:lang w:val="ru-RU" w:bidi="en-US"/>
        </w:rPr>
        <w:t xml:space="preserve"> на русском языке и полные версии РМУЭСОМ, РМПП, ПВЗС и ПУТР (доступные только на английском языке) можно получить на веб-сайте КООС:  </w:t>
      </w:r>
      <w:hyperlink r:id="rId21" w:history="1">
        <w:r w:rsidRPr="00CD7F41">
          <w:rPr>
            <w:rFonts w:ascii="Times New Roman" w:eastAsia="Courier New" w:hAnsi="Times New Roman" w:cs="Courier New"/>
            <w:i/>
            <w:color w:val="000000"/>
            <w:sz w:val="24"/>
            <w:szCs w:val="24"/>
            <w:lang w:bidi="en-US"/>
          </w:rPr>
          <w:t>www</w:t>
        </w:r>
        <w:r w:rsidRPr="00CD7F41">
          <w:rPr>
            <w:rFonts w:ascii="Times New Roman" w:eastAsia="Courier New" w:hAnsi="Times New Roman" w:cs="Courier New"/>
            <w:i/>
            <w:color w:val="000000"/>
            <w:sz w:val="24"/>
            <w:szCs w:val="24"/>
            <w:lang w:val="ru-RU" w:bidi="en-US"/>
          </w:rPr>
          <w:t>.</w:t>
        </w:r>
        <w:proofErr w:type="spellStart"/>
        <w:r w:rsidRPr="00CD7F41">
          <w:rPr>
            <w:rFonts w:ascii="Times New Roman" w:eastAsia="Courier New" w:hAnsi="Times New Roman" w:cs="Courier New"/>
            <w:i/>
            <w:color w:val="000000"/>
            <w:sz w:val="24"/>
            <w:szCs w:val="24"/>
            <w:lang w:bidi="en-US"/>
          </w:rPr>
          <w:t>tajnature</w:t>
        </w:r>
        <w:proofErr w:type="spellEnd"/>
        <w:r w:rsidRPr="00CD7F41">
          <w:rPr>
            <w:rFonts w:ascii="Times New Roman" w:eastAsia="Courier New" w:hAnsi="Times New Roman" w:cs="Courier New"/>
            <w:i/>
            <w:color w:val="000000"/>
            <w:sz w:val="24"/>
            <w:szCs w:val="24"/>
            <w:lang w:val="ru-RU" w:bidi="en-US"/>
          </w:rPr>
          <w:t>.</w:t>
        </w:r>
        <w:proofErr w:type="spellStart"/>
        <w:r w:rsidRPr="00CD7F41">
          <w:rPr>
            <w:rFonts w:ascii="Times New Roman" w:eastAsia="Courier New" w:hAnsi="Times New Roman" w:cs="Courier New"/>
            <w:i/>
            <w:color w:val="000000"/>
            <w:sz w:val="24"/>
            <w:szCs w:val="24"/>
            <w:lang w:bidi="en-US"/>
          </w:rPr>
          <w:t>tj</w:t>
        </w:r>
        <w:proofErr w:type="spellEnd"/>
      </w:hyperlink>
      <w:r w:rsidRPr="00CD7F41">
        <w:rPr>
          <w:rFonts w:ascii="Times New Roman" w:eastAsia="Courier New" w:hAnsi="Times New Roman" w:cs="Times New Roman"/>
          <w:color w:val="000000"/>
          <w:sz w:val="24"/>
          <w:szCs w:val="24"/>
          <w:lang w:val="ru-RU" w:bidi="en-US"/>
        </w:rPr>
        <w:t xml:space="preserve"> </w:t>
      </w:r>
    </w:p>
    <w:p w:rsidR="00CD7F41" w:rsidRPr="00CD7F41" w:rsidRDefault="00CD7F41" w:rsidP="00CD7F41">
      <w:pPr>
        <w:spacing w:after="0" w:line="240" w:lineRule="auto"/>
        <w:jc w:val="both"/>
        <w:rPr>
          <w:rFonts w:ascii="Times New Roman" w:eastAsia="Times New Roman" w:hAnsi="Times New Roman" w:cs="Times New Roman"/>
          <w:lang w:val="ru-RU" w:eastAsia="ru-RU"/>
        </w:rPr>
      </w:pPr>
      <w:r w:rsidRPr="00CD7F41">
        <w:rPr>
          <w:rFonts w:ascii="Times New Roman" w:eastAsia="Courier New" w:hAnsi="Times New Roman" w:cs="Times New Roman"/>
          <w:color w:val="000000"/>
          <w:sz w:val="24"/>
          <w:szCs w:val="24"/>
          <w:lang w:val="ru-RU" w:bidi="en-US"/>
        </w:rPr>
        <w:lastRenderedPageBreak/>
        <w:t>После презентаций были заданы вопросы и получена обратная связь/</w:t>
      </w:r>
      <w:proofErr w:type="gramStart"/>
      <w:r w:rsidRPr="00CD7F41">
        <w:rPr>
          <w:rFonts w:ascii="Times New Roman" w:eastAsia="Courier New" w:hAnsi="Times New Roman" w:cs="Times New Roman"/>
          <w:color w:val="000000"/>
          <w:sz w:val="24"/>
          <w:szCs w:val="24"/>
          <w:lang w:val="ru-RU" w:bidi="en-US"/>
        </w:rPr>
        <w:t>комментарии участников семинара</w:t>
      </w:r>
      <w:proofErr w:type="gramEnd"/>
      <w:r w:rsidRPr="00CD7F41">
        <w:rPr>
          <w:rFonts w:ascii="Times New Roman" w:eastAsia="Times New Roman" w:hAnsi="Times New Roman" w:cs="Times New Roman"/>
          <w:lang w:val="ru-RU" w:eastAsia="ru-RU"/>
        </w:rPr>
        <w:t xml:space="preserve">: </w:t>
      </w:r>
    </w:p>
    <w:p w:rsidR="00CD7F41" w:rsidRPr="00CD7F41" w:rsidRDefault="00CD7F41" w:rsidP="00CD7F41">
      <w:pPr>
        <w:spacing w:after="0" w:line="240" w:lineRule="auto"/>
        <w:jc w:val="both"/>
        <w:rPr>
          <w:rFonts w:ascii="Times New Roman" w:eastAsia="Times New Roman" w:hAnsi="Times New Roman" w:cs="Times New Roman"/>
          <w:b/>
          <w:lang w:val="ru-RU" w:eastAsia="ru-RU"/>
        </w:rPr>
      </w:pPr>
    </w:p>
    <w:p w:rsidR="00CD7F41" w:rsidRPr="00CD7F41" w:rsidRDefault="00CD7F41" w:rsidP="00CD7F41">
      <w:pPr>
        <w:spacing w:after="0" w:line="240" w:lineRule="auto"/>
        <w:jc w:val="both"/>
        <w:rPr>
          <w:rFonts w:ascii="Times New Roman" w:eastAsia="Times New Roman" w:hAnsi="Times New Roman" w:cs="Times New Roman"/>
          <w:lang w:val="ru-RU" w:eastAsia="ru-RU"/>
        </w:rPr>
      </w:pPr>
      <w:r w:rsidRPr="00CD7F41">
        <w:rPr>
          <w:rFonts w:ascii="Times New Roman" w:eastAsia="Times New Roman" w:hAnsi="Times New Roman" w:cs="Times New Roman"/>
          <w:b/>
          <w:lang w:val="ru-RU" w:eastAsia="ru-RU"/>
        </w:rPr>
        <w:t>Представитель Министерства труда, миграции и занятости населения РТ (МТМЗН) (Азизов Амир)</w:t>
      </w:r>
      <w:r w:rsidRPr="00CD7F41">
        <w:rPr>
          <w:rFonts w:ascii="Times New Roman" w:eastAsia="Times New Roman" w:hAnsi="Times New Roman" w:cs="Times New Roman"/>
          <w:lang w:val="ru-RU" w:eastAsia="ru-RU"/>
        </w:rPr>
        <w:t xml:space="preserve">: </w:t>
      </w:r>
    </w:p>
    <w:p w:rsidR="00CD7F41" w:rsidRPr="00CD7F41" w:rsidRDefault="00CD7F41" w:rsidP="00CD7F41">
      <w:pPr>
        <w:widowControl w:val="0"/>
        <w:numPr>
          <w:ilvl w:val="0"/>
          <w:numId w:val="35"/>
        </w:numPr>
        <w:spacing w:after="160" w:line="259" w:lineRule="auto"/>
        <w:contextualSpacing/>
        <w:jc w:val="both"/>
        <w:rPr>
          <w:rFonts w:ascii="Times New Roman" w:eastAsia="Times New Roman" w:hAnsi="Times New Roman" w:cs="Arial"/>
          <w:i/>
          <w:color w:val="000000"/>
          <w:sz w:val="24"/>
          <w:szCs w:val="24"/>
          <w:lang w:val="ru-RU" w:bidi="en-US"/>
        </w:rPr>
      </w:pPr>
      <w:r w:rsidRPr="00CD7F41">
        <w:rPr>
          <w:rFonts w:ascii="Times New Roman" w:eastAsia="Times New Roman" w:hAnsi="Times New Roman" w:cs="Arial"/>
          <w:color w:val="000000"/>
          <w:sz w:val="24"/>
          <w:szCs w:val="24"/>
          <w:lang w:val="ru-RU" w:bidi="en-US"/>
        </w:rPr>
        <w:t xml:space="preserve">В документе РМПП в разделе трудовых рисков "В случае если проектная деятельность связана с тяжелыми работами, лица моложе 18 лет не допускаются" необходимо включить дополнительный пункт о том, что </w:t>
      </w:r>
      <w:r w:rsidRPr="00CD7F41">
        <w:rPr>
          <w:rFonts w:ascii="Times New Roman" w:eastAsia="Times New Roman" w:hAnsi="Times New Roman" w:cs="Arial"/>
          <w:b/>
          <w:color w:val="000000"/>
          <w:sz w:val="24"/>
          <w:szCs w:val="24"/>
          <w:lang w:val="ru-RU" w:bidi="en-US"/>
        </w:rPr>
        <w:t>женщины не допускаются к тяжелым работам</w:t>
      </w:r>
      <w:r w:rsidRPr="00CD7F41">
        <w:rPr>
          <w:rFonts w:ascii="Times New Roman" w:eastAsia="Times New Roman" w:hAnsi="Times New Roman" w:cs="Arial"/>
          <w:color w:val="000000"/>
          <w:sz w:val="24"/>
          <w:szCs w:val="24"/>
          <w:lang w:val="ru-RU" w:bidi="en-US"/>
        </w:rPr>
        <w:t xml:space="preserve">. </w:t>
      </w:r>
      <w:proofErr w:type="gramStart"/>
      <w:r w:rsidRPr="00CD7F41">
        <w:rPr>
          <w:rFonts w:ascii="Times New Roman" w:eastAsia="Times New Roman" w:hAnsi="Times New Roman" w:cs="Arial"/>
          <w:color w:val="000000"/>
          <w:sz w:val="24"/>
          <w:szCs w:val="24"/>
          <w:lang w:val="ru-RU" w:bidi="en-US"/>
        </w:rPr>
        <w:t>(Примечание:</w:t>
      </w:r>
      <w:proofErr w:type="gramEnd"/>
      <w:r w:rsidRPr="00CD7F41">
        <w:rPr>
          <w:rFonts w:ascii="Times New Roman" w:eastAsia="Times New Roman" w:hAnsi="Times New Roman" w:cs="Arial"/>
          <w:color w:val="000000"/>
          <w:sz w:val="24"/>
          <w:szCs w:val="24"/>
          <w:lang w:val="ru-RU" w:bidi="en-US"/>
        </w:rPr>
        <w:t xml:space="preserve"> </w:t>
      </w:r>
      <w:proofErr w:type="gramStart"/>
      <w:r w:rsidRPr="00CD7F41">
        <w:rPr>
          <w:rFonts w:ascii="Times New Roman" w:eastAsia="Times New Roman" w:hAnsi="Times New Roman" w:cs="Arial"/>
          <w:color w:val="000000"/>
          <w:sz w:val="24"/>
          <w:szCs w:val="24"/>
          <w:lang w:val="ru-RU" w:bidi="en-US"/>
        </w:rPr>
        <w:t xml:space="preserve">Трудовой Кодекс Республики Таджикистан) </w:t>
      </w:r>
      <w:proofErr w:type="gramEnd"/>
    </w:p>
    <w:p w:rsidR="00CD7F41" w:rsidRPr="00CD7F41" w:rsidRDefault="00CD7F41" w:rsidP="00CD7F41">
      <w:pPr>
        <w:widowControl w:val="0"/>
        <w:autoSpaceDE w:val="0"/>
        <w:autoSpaceDN w:val="0"/>
        <w:adjustRightInd w:val="0"/>
        <w:spacing w:after="60" w:line="240" w:lineRule="auto"/>
        <w:ind w:left="990" w:hanging="54"/>
        <w:contextualSpacing/>
        <w:jc w:val="both"/>
        <w:rPr>
          <w:rFonts w:ascii="Times New Roman" w:eastAsia="Times New Roman" w:hAnsi="Times New Roman" w:cs="Arial"/>
          <w:i/>
          <w:caps/>
          <w:color w:val="000000"/>
          <w:spacing w:val="-5"/>
          <w:sz w:val="24"/>
          <w:szCs w:val="24"/>
          <w:lang w:val="ru-RU" w:bidi="en-US"/>
        </w:rPr>
      </w:pPr>
      <w:r w:rsidRPr="00CD7F41">
        <w:rPr>
          <w:rFonts w:ascii="Times New Roman" w:eastAsia="Times New Roman" w:hAnsi="Times New Roman" w:cs="Arial"/>
          <w:color w:val="000000"/>
          <w:sz w:val="24"/>
          <w:szCs w:val="24"/>
          <w:lang w:val="ru-RU" w:bidi="en-US"/>
        </w:rPr>
        <w:t xml:space="preserve">Г-жа </w:t>
      </w:r>
      <w:proofErr w:type="spellStart"/>
      <w:r w:rsidRPr="00CD7F41">
        <w:rPr>
          <w:rFonts w:ascii="Times New Roman" w:eastAsia="Times New Roman" w:hAnsi="Times New Roman" w:cs="Arial"/>
          <w:color w:val="000000"/>
          <w:sz w:val="24"/>
          <w:szCs w:val="24"/>
          <w:lang w:val="ru-RU" w:bidi="en-US"/>
        </w:rPr>
        <w:t>Фаязова</w:t>
      </w:r>
      <w:proofErr w:type="spellEnd"/>
      <w:r w:rsidRPr="00CD7F41">
        <w:rPr>
          <w:rFonts w:ascii="Times New Roman" w:eastAsia="Times New Roman" w:hAnsi="Times New Roman" w:cs="Arial"/>
          <w:color w:val="000000"/>
          <w:sz w:val="24"/>
          <w:szCs w:val="24"/>
          <w:lang w:val="ru-RU" w:bidi="en-US"/>
        </w:rPr>
        <w:t xml:space="preserve"> </w:t>
      </w:r>
      <w:proofErr w:type="spellStart"/>
      <w:r w:rsidRPr="00CD7F41">
        <w:rPr>
          <w:rFonts w:ascii="Times New Roman" w:eastAsia="Times New Roman" w:hAnsi="Times New Roman" w:cs="Arial"/>
          <w:color w:val="000000"/>
          <w:sz w:val="24"/>
          <w:szCs w:val="24"/>
          <w:lang w:val="ru-RU" w:bidi="en-US"/>
        </w:rPr>
        <w:t>прокоментировала</w:t>
      </w:r>
      <w:proofErr w:type="spellEnd"/>
      <w:r w:rsidRPr="00CD7F41">
        <w:rPr>
          <w:rFonts w:ascii="Times New Roman" w:eastAsia="Times New Roman" w:hAnsi="Times New Roman" w:cs="Arial"/>
          <w:color w:val="000000"/>
          <w:sz w:val="24"/>
          <w:szCs w:val="24"/>
          <w:lang w:val="ru-RU" w:bidi="en-US"/>
        </w:rPr>
        <w:t xml:space="preserve">: </w:t>
      </w:r>
      <w:r w:rsidRPr="00CD7F41">
        <w:rPr>
          <w:rFonts w:ascii="Times New Roman" w:eastAsia="Times New Roman" w:hAnsi="Times New Roman" w:cs="Arial"/>
          <w:i/>
          <w:color w:val="000000"/>
          <w:sz w:val="24"/>
          <w:szCs w:val="24"/>
          <w:lang w:val="ru-RU" w:bidi="en-US"/>
        </w:rPr>
        <w:t xml:space="preserve">Агентства, реализующие проекты, обладают достаточным потенциалом для обеспечения успешной реализации проектной деятельности. Все требования Трудового кодекса РТ соблюдаются. Статья, согласно которой женщины не должны работать на тяжелых работах и на работах с опасными условиями труда также применяется.  </w:t>
      </w:r>
    </w:p>
    <w:p w:rsidR="00CD7F41" w:rsidRPr="00CD7F41" w:rsidRDefault="00CD7F41" w:rsidP="00CD7F41">
      <w:pPr>
        <w:widowControl w:val="0"/>
        <w:autoSpaceDE w:val="0"/>
        <w:autoSpaceDN w:val="0"/>
        <w:adjustRightInd w:val="0"/>
        <w:spacing w:after="60" w:line="240" w:lineRule="auto"/>
        <w:contextualSpacing/>
        <w:jc w:val="both"/>
        <w:rPr>
          <w:rFonts w:ascii="Times New Roman" w:eastAsia="Times New Roman" w:hAnsi="Times New Roman" w:cs="Arial"/>
          <w:bCs/>
          <w:color w:val="000000"/>
          <w:sz w:val="24"/>
          <w:szCs w:val="24"/>
          <w:lang w:bidi="en-US"/>
        </w:rPr>
      </w:pPr>
      <w:r w:rsidRPr="00CD7F41">
        <w:rPr>
          <w:rFonts w:ascii="Times New Roman" w:eastAsia="Times New Roman" w:hAnsi="Times New Roman" w:cs="Arial"/>
          <w:color w:val="000000"/>
          <w:sz w:val="24"/>
          <w:szCs w:val="24"/>
          <w:u w:val="single"/>
          <w:lang w:val="ru-RU" w:bidi="en-US"/>
        </w:rPr>
        <w:t>Представитель МТМЗН</w:t>
      </w:r>
      <w:r w:rsidRPr="00CD7F41">
        <w:rPr>
          <w:rFonts w:ascii="Times New Roman" w:eastAsia="Times New Roman" w:hAnsi="Times New Roman" w:cs="Arial"/>
          <w:color w:val="000000"/>
          <w:sz w:val="24"/>
          <w:szCs w:val="24"/>
          <w:lang w:bidi="en-US"/>
        </w:rPr>
        <w:t>:</w:t>
      </w:r>
      <w:r w:rsidRPr="00CD7F41">
        <w:rPr>
          <w:rFonts w:ascii="Times New Roman" w:eastAsia="Times New Roman" w:hAnsi="Times New Roman" w:cs="Arial"/>
          <w:bCs/>
          <w:color w:val="000000"/>
          <w:sz w:val="24"/>
          <w:szCs w:val="24"/>
          <w:lang w:bidi="en-US"/>
        </w:rPr>
        <w:t xml:space="preserve"> </w:t>
      </w:r>
    </w:p>
    <w:p w:rsidR="00CD7F41" w:rsidRPr="00CD7F41" w:rsidRDefault="00CD7F41" w:rsidP="00CD7F41">
      <w:pPr>
        <w:widowControl w:val="0"/>
        <w:numPr>
          <w:ilvl w:val="0"/>
          <w:numId w:val="37"/>
        </w:numPr>
        <w:spacing w:after="160" w:line="259" w:lineRule="auto"/>
        <w:contextualSpacing/>
        <w:jc w:val="both"/>
        <w:rPr>
          <w:rFonts w:ascii="Times New Roman" w:eastAsia="Times New Roman" w:hAnsi="Times New Roman" w:cs="Arial"/>
          <w:i/>
          <w:caps/>
          <w:color w:val="000000"/>
          <w:spacing w:val="-5"/>
          <w:sz w:val="24"/>
          <w:szCs w:val="24"/>
          <w:lang w:val="ru-RU" w:bidi="en-US"/>
        </w:rPr>
      </w:pPr>
      <w:r w:rsidRPr="00CD7F41">
        <w:rPr>
          <w:rFonts w:ascii="Times New Roman" w:eastAsia="Times New Roman" w:hAnsi="Times New Roman" w:cs="Arial"/>
          <w:bCs/>
          <w:color w:val="000000"/>
          <w:sz w:val="24"/>
          <w:szCs w:val="24"/>
          <w:lang w:val="ru-RU" w:bidi="en-US"/>
        </w:rPr>
        <w:t xml:space="preserve">Рекомендуется применять МРЖ и на региональном уровне, а не только на уровне проекта, чтобы гражданин мог обратиться к ответственным местным органам власти в регионах. </w:t>
      </w:r>
    </w:p>
    <w:p w:rsidR="00CD7F41" w:rsidRPr="00CD7F41" w:rsidRDefault="00CD7F41" w:rsidP="00CD7F41">
      <w:pPr>
        <w:widowControl w:val="0"/>
        <w:autoSpaceDE w:val="0"/>
        <w:autoSpaceDN w:val="0"/>
        <w:adjustRightInd w:val="0"/>
        <w:spacing w:after="60" w:line="240" w:lineRule="auto"/>
        <w:ind w:left="993"/>
        <w:contextualSpacing/>
        <w:jc w:val="both"/>
        <w:rPr>
          <w:rFonts w:ascii="Times New Roman" w:eastAsia="Times New Roman" w:hAnsi="Times New Roman" w:cs="Arial"/>
          <w:color w:val="000000"/>
          <w:sz w:val="24"/>
          <w:szCs w:val="24"/>
          <w:u w:val="single"/>
          <w:lang w:val="ru-RU" w:bidi="en-US"/>
        </w:rPr>
      </w:pPr>
      <w:r w:rsidRPr="00CD7F41">
        <w:rPr>
          <w:rFonts w:ascii="Times New Roman" w:eastAsia="Times New Roman" w:hAnsi="Times New Roman" w:cs="Arial"/>
          <w:color w:val="000000"/>
          <w:sz w:val="24"/>
          <w:szCs w:val="24"/>
          <w:lang w:val="ru-RU" w:bidi="en-US"/>
        </w:rPr>
        <w:t xml:space="preserve">Г-жа </w:t>
      </w:r>
      <w:proofErr w:type="spellStart"/>
      <w:r w:rsidRPr="00CD7F41">
        <w:rPr>
          <w:rFonts w:ascii="Times New Roman" w:eastAsia="Times New Roman" w:hAnsi="Times New Roman" w:cs="Arial"/>
          <w:color w:val="000000"/>
          <w:sz w:val="24"/>
          <w:szCs w:val="24"/>
          <w:lang w:val="ru-RU" w:bidi="en-US"/>
        </w:rPr>
        <w:t>Фаязова</w:t>
      </w:r>
      <w:proofErr w:type="spellEnd"/>
      <w:r w:rsidRPr="00CD7F41">
        <w:rPr>
          <w:rFonts w:ascii="Times New Roman" w:eastAsia="Times New Roman" w:hAnsi="Times New Roman" w:cs="Arial"/>
          <w:color w:val="000000"/>
          <w:sz w:val="24"/>
          <w:szCs w:val="24"/>
          <w:lang w:val="ru-RU" w:bidi="en-US"/>
        </w:rPr>
        <w:t xml:space="preserve"> </w:t>
      </w:r>
      <w:proofErr w:type="spellStart"/>
      <w:r w:rsidRPr="00CD7F41">
        <w:rPr>
          <w:rFonts w:ascii="Times New Roman" w:eastAsia="Times New Roman" w:hAnsi="Times New Roman" w:cs="Arial"/>
          <w:color w:val="000000"/>
          <w:sz w:val="24"/>
          <w:szCs w:val="24"/>
          <w:lang w:val="ru-RU" w:bidi="en-US"/>
        </w:rPr>
        <w:t>прокоментировала</w:t>
      </w:r>
      <w:proofErr w:type="spellEnd"/>
      <w:r w:rsidRPr="00CD7F41">
        <w:rPr>
          <w:rFonts w:ascii="Times New Roman" w:eastAsia="Times New Roman" w:hAnsi="Times New Roman" w:cs="Arial"/>
          <w:color w:val="000000"/>
          <w:sz w:val="24"/>
          <w:szCs w:val="24"/>
          <w:lang w:val="ru-RU" w:bidi="en-US"/>
        </w:rPr>
        <w:t xml:space="preserve">: </w:t>
      </w:r>
      <w:r w:rsidRPr="00CD7F41">
        <w:rPr>
          <w:rFonts w:ascii="Times New Roman" w:eastAsia="Times New Roman" w:hAnsi="Times New Roman" w:cs="Arial"/>
          <w:i/>
          <w:color w:val="000000"/>
          <w:sz w:val="24"/>
          <w:szCs w:val="24"/>
          <w:lang w:val="ru-RU" w:bidi="en-US"/>
        </w:rPr>
        <w:t xml:space="preserve">Было признано, что проект будет использовать оба уровня - проектный и региональный. </w:t>
      </w: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u w:val="single"/>
          <w:lang w:val="ru-RU" w:bidi="en-US"/>
        </w:rPr>
      </w:pPr>
      <w:proofErr w:type="spellStart"/>
      <w:r w:rsidRPr="00CD7F41">
        <w:rPr>
          <w:rFonts w:ascii="Times New Roman" w:eastAsia="Courier New" w:hAnsi="Times New Roman" w:cs="Times New Roman"/>
          <w:color w:val="000000"/>
          <w:sz w:val="24"/>
          <w:szCs w:val="24"/>
          <w:u w:val="single"/>
          <w:lang w:bidi="en-US"/>
        </w:rPr>
        <w:t>Представитель</w:t>
      </w:r>
      <w:proofErr w:type="spellEnd"/>
      <w:r w:rsidRPr="00CD7F41">
        <w:rPr>
          <w:rFonts w:ascii="Times New Roman" w:eastAsia="Courier New" w:hAnsi="Times New Roman" w:cs="Times New Roman"/>
          <w:color w:val="000000"/>
          <w:sz w:val="24"/>
          <w:szCs w:val="24"/>
          <w:u w:val="single"/>
          <w:lang w:bidi="en-US"/>
        </w:rPr>
        <w:t xml:space="preserve"> МТМЗН: </w:t>
      </w:r>
      <w:r w:rsidRPr="00CD7F41">
        <w:rPr>
          <w:rFonts w:ascii="Times New Roman" w:eastAsia="Courier New" w:hAnsi="Times New Roman" w:cs="Times New Roman"/>
          <w:color w:val="000000"/>
          <w:sz w:val="24"/>
          <w:szCs w:val="24"/>
          <w:u w:val="single"/>
          <w:lang w:val="ru-RU" w:bidi="en-US"/>
        </w:rPr>
        <w:t xml:space="preserve"> </w:t>
      </w:r>
    </w:p>
    <w:p w:rsidR="00CD7F41" w:rsidRPr="00CD7F41" w:rsidRDefault="00CD7F41" w:rsidP="00CD7F41">
      <w:pPr>
        <w:widowControl w:val="0"/>
        <w:numPr>
          <w:ilvl w:val="0"/>
          <w:numId w:val="37"/>
        </w:numPr>
        <w:spacing w:after="160" w:line="259" w:lineRule="auto"/>
        <w:contextualSpacing/>
        <w:jc w:val="both"/>
        <w:rPr>
          <w:rFonts w:ascii="Times New Roman" w:eastAsia="Times New Roman" w:hAnsi="Times New Roman" w:cs="Arial"/>
          <w:i/>
          <w:color w:val="000000"/>
          <w:sz w:val="24"/>
          <w:szCs w:val="24"/>
          <w:lang w:val="ru-RU" w:bidi="en-US"/>
        </w:rPr>
      </w:pPr>
      <w:r w:rsidRPr="00CD7F41">
        <w:rPr>
          <w:rFonts w:ascii="Times New Roman" w:eastAsia="Times New Roman" w:hAnsi="Times New Roman" w:cs="Arial"/>
          <w:color w:val="000000"/>
          <w:sz w:val="24"/>
          <w:szCs w:val="24"/>
          <w:lang w:val="ru-RU" w:bidi="en-US"/>
        </w:rPr>
        <w:t xml:space="preserve">В рамках РМПП рекомендуется рассмотреть вопрос о финансировании мероприятий по охране труда, включая обеспечение здоровым питанием и специальной униформой. </w:t>
      </w:r>
    </w:p>
    <w:p w:rsidR="00CD7F41" w:rsidRPr="00CD7F41" w:rsidRDefault="00CD7F41" w:rsidP="00CD7F41">
      <w:pPr>
        <w:spacing w:after="160" w:line="259" w:lineRule="auto"/>
        <w:jc w:val="both"/>
        <w:rPr>
          <w:rFonts w:ascii="Times New Roman" w:eastAsia="Courier New" w:hAnsi="Times New Roman" w:cs="Courier New"/>
          <w:color w:val="000000"/>
          <w:sz w:val="24"/>
          <w:szCs w:val="24"/>
          <w:lang w:val="ru-RU" w:bidi="en-US"/>
        </w:rPr>
      </w:pPr>
      <w:r w:rsidRPr="00CD7F41">
        <w:rPr>
          <w:rFonts w:ascii="Times New Roman" w:eastAsia="Courier New" w:hAnsi="Times New Roman" w:cs="Courier New"/>
          <w:color w:val="000000"/>
          <w:sz w:val="24"/>
          <w:szCs w:val="24"/>
          <w:lang w:val="ru-RU" w:bidi="en-US"/>
        </w:rPr>
        <w:t>Рекомендация по проекту РМПП - необходимо рассмотреть вопросы по "эко-миграции" (переселение в связи со стихийными бедствиями/катастрофами) и рассмотреть возможность сотрудничества со специалистами Министерства по конкретным мероприятиям в отношении экологической миграции.</w:t>
      </w:r>
    </w:p>
    <w:p w:rsidR="00CD7F41" w:rsidRPr="00CD7F41" w:rsidRDefault="00CD7F41" w:rsidP="00CD7F41">
      <w:pPr>
        <w:widowControl w:val="0"/>
        <w:tabs>
          <w:tab w:val="left" w:pos="450"/>
          <w:tab w:val="left" w:pos="1440"/>
        </w:tabs>
        <w:autoSpaceDE w:val="0"/>
        <w:autoSpaceDN w:val="0"/>
        <w:adjustRightInd w:val="0"/>
        <w:spacing w:after="60" w:line="240" w:lineRule="auto"/>
        <w:contextualSpacing/>
        <w:jc w:val="both"/>
        <w:rPr>
          <w:rFonts w:ascii="Times New Roman" w:eastAsia="Times New Roman" w:hAnsi="Times New Roman" w:cs="Arial"/>
          <w:b/>
          <w:color w:val="000000"/>
          <w:sz w:val="24"/>
          <w:szCs w:val="24"/>
          <w:u w:val="single"/>
          <w:lang w:val="ru-RU" w:bidi="en-US"/>
        </w:rPr>
      </w:pPr>
      <w:r w:rsidRPr="00CD7F41">
        <w:rPr>
          <w:rFonts w:ascii="Times New Roman" w:eastAsia="Times New Roman" w:hAnsi="Times New Roman" w:cs="Arial"/>
          <w:b/>
          <w:color w:val="000000"/>
          <w:sz w:val="24"/>
          <w:szCs w:val="24"/>
          <w:u w:val="single"/>
          <w:lang w:val="ru-RU" w:bidi="en-US"/>
        </w:rPr>
        <w:t>Представитель Государственного проектного института по землеустройству "</w:t>
      </w:r>
      <w:proofErr w:type="spellStart"/>
      <w:r w:rsidRPr="00CD7F41">
        <w:rPr>
          <w:rFonts w:ascii="Times New Roman" w:eastAsia="Times New Roman" w:hAnsi="Times New Roman" w:cs="Arial"/>
          <w:b/>
          <w:color w:val="000000"/>
          <w:sz w:val="24"/>
          <w:szCs w:val="24"/>
          <w:u w:val="single"/>
          <w:lang w:val="ru-RU" w:bidi="en-US"/>
        </w:rPr>
        <w:t>Таджикзаминосоз</w:t>
      </w:r>
      <w:proofErr w:type="spellEnd"/>
      <w:r w:rsidRPr="00CD7F41">
        <w:rPr>
          <w:rFonts w:ascii="Times New Roman" w:eastAsia="Times New Roman" w:hAnsi="Times New Roman" w:cs="Arial"/>
          <w:b/>
          <w:color w:val="000000"/>
          <w:sz w:val="24"/>
          <w:szCs w:val="24"/>
          <w:u w:val="single"/>
          <w:lang w:val="ru-RU" w:bidi="en-US"/>
        </w:rPr>
        <w:t xml:space="preserve">", (Обид </w:t>
      </w:r>
      <w:proofErr w:type="spellStart"/>
      <w:r w:rsidRPr="00CD7F41">
        <w:rPr>
          <w:rFonts w:ascii="Times New Roman" w:eastAsia="Times New Roman" w:hAnsi="Times New Roman" w:cs="Arial"/>
          <w:b/>
          <w:color w:val="000000"/>
          <w:sz w:val="24"/>
          <w:szCs w:val="24"/>
          <w:u w:val="single"/>
          <w:lang w:val="ru-RU" w:bidi="en-US"/>
        </w:rPr>
        <w:t>Исломов</w:t>
      </w:r>
      <w:proofErr w:type="spellEnd"/>
      <w:r w:rsidRPr="00CD7F41">
        <w:rPr>
          <w:rFonts w:ascii="Times New Roman" w:eastAsia="Times New Roman" w:hAnsi="Times New Roman" w:cs="Arial"/>
          <w:b/>
          <w:color w:val="000000"/>
          <w:sz w:val="24"/>
          <w:szCs w:val="24"/>
          <w:u w:val="single"/>
          <w:lang w:val="ru-RU" w:bidi="en-US"/>
        </w:rPr>
        <w:t>)</w:t>
      </w:r>
    </w:p>
    <w:p w:rsidR="00CD7F41" w:rsidRPr="00CD7F41" w:rsidRDefault="00CD7F41" w:rsidP="00CD7F41">
      <w:pPr>
        <w:widowControl w:val="0"/>
        <w:numPr>
          <w:ilvl w:val="0"/>
          <w:numId w:val="38"/>
        </w:numPr>
        <w:tabs>
          <w:tab w:val="left" w:pos="450"/>
          <w:tab w:val="left" w:pos="990"/>
        </w:tabs>
        <w:spacing w:after="160" w:line="259" w:lineRule="auto"/>
        <w:ind w:left="993" w:hanging="426"/>
        <w:contextualSpacing/>
        <w:jc w:val="both"/>
        <w:rPr>
          <w:rFonts w:ascii="Times New Roman" w:eastAsia="Times New Roman" w:hAnsi="Times New Roman" w:cs="Arial"/>
          <w:color w:val="000000"/>
          <w:sz w:val="24"/>
          <w:szCs w:val="24"/>
          <w:lang w:val="ru-RU" w:bidi="en-US"/>
        </w:rPr>
      </w:pPr>
      <w:r w:rsidRPr="00CD7F41">
        <w:rPr>
          <w:rFonts w:ascii="Times New Roman" w:eastAsia="Times New Roman" w:hAnsi="Times New Roman" w:cs="Arial"/>
          <w:color w:val="000000"/>
          <w:sz w:val="24"/>
          <w:szCs w:val="24"/>
          <w:lang w:val="ru-RU" w:bidi="en-US"/>
        </w:rPr>
        <w:t>Комментарии по РМПП - в раздел национального законодательства рекомендуется добавить Закон Республики Таджикистан "О государственной регистрации недвижимого имущества и прав на него" (от 01.08.2012, №891);</w:t>
      </w:r>
    </w:p>
    <w:p w:rsidR="00CD7F41" w:rsidRPr="00CD7F41" w:rsidRDefault="00CD7F41" w:rsidP="00CD7F41">
      <w:pPr>
        <w:widowControl w:val="0"/>
        <w:numPr>
          <w:ilvl w:val="0"/>
          <w:numId w:val="38"/>
        </w:numPr>
        <w:tabs>
          <w:tab w:val="left" w:pos="450"/>
          <w:tab w:val="left" w:pos="990"/>
        </w:tabs>
        <w:spacing w:after="160" w:line="259" w:lineRule="auto"/>
        <w:ind w:left="990"/>
        <w:contextualSpacing/>
        <w:jc w:val="both"/>
        <w:rPr>
          <w:rFonts w:ascii="Times New Roman" w:eastAsia="Times New Roman" w:hAnsi="Times New Roman" w:cs="Arial"/>
          <w:color w:val="000000"/>
          <w:sz w:val="24"/>
          <w:szCs w:val="24"/>
          <w:lang w:val="ru-RU" w:bidi="en-US"/>
        </w:rPr>
      </w:pPr>
      <w:r w:rsidRPr="00CD7F41">
        <w:rPr>
          <w:rFonts w:ascii="Times New Roman" w:eastAsia="Times New Roman" w:hAnsi="Times New Roman" w:cs="Arial"/>
          <w:color w:val="000000"/>
          <w:sz w:val="24"/>
          <w:szCs w:val="24"/>
          <w:lang w:val="ru-RU" w:bidi="en-US"/>
        </w:rPr>
        <w:t>В разделе сравнения таджикского законодательства с ЭСС 5 рекомендуется добавить формулировку о том, что в случае переселения будет создана комиссия</w:t>
      </w:r>
      <w:r w:rsidRPr="00CD7F41">
        <w:rPr>
          <w:rFonts w:ascii="Times New Roman" w:eastAsia="Times New Roman" w:hAnsi="Times New Roman" w:cs="Arial"/>
          <w:noProof/>
          <w:color w:val="000000"/>
          <w:sz w:val="24"/>
          <w:szCs w:val="24"/>
          <w:lang w:val="ru-RU" w:bidi="en-US"/>
        </w:rPr>
        <w:t>;</w:t>
      </w:r>
    </w:p>
    <w:p w:rsidR="00CD7F41" w:rsidRPr="00CD7F41" w:rsidRDefault="00CD7F41" w:rsidP="00CD7F41">
      <w:pPr>
        <w:widowControl w:val="0"/>
        <w:numPr>
          <w:ilvl w:val="0"/>
          <w:numId w:val="38"/>
        </w:numPr>
        <w:tabs>
          <w:tab w:val="left" w:pos="450"/>
          <w:tab w:val="left" w:pos="990"/>
        </w:tabs>
        <w:spacing w:after="160" w:line="259" w:lineRule="auto"/>
        <w:ind w:left="993" w:hanging="426"/>
        <w:contextualSpacing/>
        <w:jc w:val="both"/>
        <w:rPr>
          <w:rFonts w:ascii="Times New Roman" w:eastAsia="Times New Roman" w:hAnsi="Times New Roman" w:cs="Arial"/>
          <w:color w:val="000000"/>
          <w:sz w:val="24"/>
          <w:szCs w:val="24"/>
          <w:lang w:val="ru-RU" w:bidi="en-US"/>
        </w:rPr>
      </w:pPr>
      <w:r w:rsidRPr="00CD7F41">
        <w:rPr>
          <w:rFonts w:ascii="Times New Roman" w:eastAsia="Times New Roman" w:hAnsi="Times New Roman" w:cs="Arial"/>
          <w:color w:val="000000"/>
          <w:sz w:val="24"/>
          <w:szCs w:val="24"/>
          <w:lang w:val="ru-RU" w:bidi="en-US"/>
        </w:rPr>
        <w:t>В разделе сравнения законодательства Республики Таджикистан с ЭСС 5 Всемирного банка отмечается, что в законодательстве Республики Таджикистан нет специальных законов или положений о восстановлении сре</w:t>
      </w:r>
      <w:proofErr w:type="gramStart"/>
      <w:r w:rsidRPr="00CD7F41">
        <w:rPr>
          <w:rFonts w:ascii="Times New Roman" w:eastAsia="Times New Roman" w:hAnsi="Times New Roman" w:cs="Arial"/>
          <w:color w:val="000000"/>
          <w:sz w:val="24"/>
          <w:szCs w:val="24"/>
          <w:lang w:val="ru-RU" w:bidi="en-US"/>
        </w:rPr>
        <w:t>дств к с</w:t>
      </w:r>
      <w:proofErr w:type="gramEnd"/>
      <w:r w:rsidRPr="00CD7F41">
        <w:rPr>
          <w:rFonts w:ascii="Times New Roman" w:eastAsia="Times New Roman" w:hAnsi="Times New Roman" w:cs="Arial"/>
          <w:color w:val="000000"/>
          <w:sz w:val="24"/>
          <w:szCs w:val="24"/>
          <w:lang w:val="ru-RU" w:bidi="en-US"/>
        </w:rPr>
        <w:t xml:space="preserve">уществованию в связи с отчуждением земли и последствиями вынужденного переселения. Данная формулировка не точна, так как комиссия по переселению рассматривает вопросы, связанные с предоставлением компенсации;  </w:t>
      </w:r>
    </w:p>
    <w:p w:rsidR="00CD7F41" w:rsidRPr="00CD7F41" w:rsidRDefault="00CD7F41" w:rsidP="00CD7F41">
      <w:pPr>
        <w:widowControl w:val="0"/>
        <w:numPr>
          <w:ilvl w:val="0"/>
          <w:numId w:val="39"/>
        </w:numPr>
        <w:tabs>
          <w:tab w:val="left" w:pos="990"/>
        </w:tabs>
        <w:spacing w:after="160" w:line="259" w:lineRule="auto"/>
        <w:ind w:left="990"/>
        <w:contextualSpacing/>
        <w:jc w:val="both"/>
        <w:rPr>
          <w:rFonts w:ascii="Times New Roman" w:eastAsia="Times New Roman" w:hAnsi="Times New Roman" w:cs="Arial"/>
          <w:color w:val="000000"/>
          <w:sz w:val="24"/>
          <w:szCs w:val="24"/>
          <w:lang w:val="ru-RU" w:bidi="en-US"/>
        </w:rPr>
      </w:pPr>
      <w:r w:rsidRPr="00CD7F41">
        <w:rPr>
          <w:rFonts w:ascii="Times New Roman" w:eastAsia="Times New Roman" w:hAnsi="Times New Roman" w:cs="Arial"/>
          <w:color w:val="000000"/>
          <w:sz w:val="24"/>
          <w:szCs w:val="24"/>
          <w:lang w:val="ru-RU" w:bidi="en-US"/>
        </w:rPr>
        <w:t xml:space="preserve">В этом же разделе, посвященном процедурным механизмам, отмечается, что Закон о доступе к информации требует раскрытия информации на регулярной основе; однако вопросы переселения не рассматриваются, поскольку нет специальных требований. </w:t>
      </w:r>
      <w:proofErr w:type="gramStart"/>
      <w:r w:rsidRPr="00CD7F41">
        <w:rPr>
          <w:rFonts w:ascii="Times New Roman" w:eastAsia="Times New Roman" w:hAnsi="Times New Roman" w:cs="Arial"/>
          <w:color w:val="000000"/>
          <w:sz w:val="24"/>
          <w:szCs w:val="24"/>
          <w:lang w:val="ru-RU" w:bidi="en-US"/>
        </w:rPr>
        <w:t xml:space="preserve">Эта формулировка не является точной, так как все </w:t>
      </w:r>
      <w:r w:rsidRPr="00CD7F41">
        <w:rPr>
          <w:rFonts w:ascii="Times New Roman" w:eastAsia="Times New Roman" w:hAnsi="Times New Roman" w:cs="Arial"/>
          <w:color w:val="000000"/>
          <w:sz w:val="24"/>
          <w:szCs w:val="24"/>
          <w:lang w:val="ru-RU" w:bidi="en-US"/>
        </w:rPr>
        <w:lastRenderedPageBreak/>
        <w:t>решения об изъятии земельных участков будут опубликованы в республиканских газетах на таджикском и русском языках (Прим. статья 40, п.1</w:t>
      </w:r>
      <w:proofErr w:type="gramEnd"/>
      <w:r w:rsidRPr="00CD7F41">
        <w:rPr>
          <w:rFonts w:ascii="Times New Roman" w:eastAsia="Times New Roman" w:hAnsi="Times New Roman" w:cs="Arial"/>
          <w:color w:val="000000"/>
          <w:sz w:val="24"/>
          <w:szCs w:val="24"/>
          <w:lang w:val="ru-RU" w:bidi="en-US"/>
        </w:rPr>
        <w:t xml:space="preserve"> </w:t>
      </w:r>
      <w:proofErr w:type="gramStart"/>
      <w:r w:rsidRPr="00CD7F41">
        <w:rPr>
          <w:rFonts w:ascii="Times New Roman" w:eastAsia="Times New Roman" w:hAnsi="Times New Roman" w:cs="Arial"/>
          <w:color w:val="000000"/>
          <w:sz w:val="24"/>
          <w:szCs w:val="24"/>
          <w:lang w:val="ru-RU" w:bidi="en-US"/>
        </w:rPr>
        <w:t>Земельного кодекса).</w:t>
      </w:r>
      <w:proofErr w:type="gramEnd"/>
    </w:p>
    <w:p w:rsidR="00CD7F41" w:rsidRPr="00CD7F41" w:rsidRDefault="00CD7F41" w:rsidP="00CD7F41">
      <w:pPr>
        <w:widowControl w:val="0"/>
        <w:autoSpaceDE w:val="0"/>
        <w:autoSpaceDN w:val="0"/>
        <w:adjustRightInd w:val="0"/>
        <w:spacing w:after="60" w:line="240" w:lineRule="auto"/>
        <w:contextualSpacing/>
        <w:jc w:val="both"/>
        <w:rPr>
          <w:rFonts w:ascii="Times New Roman" w:eastAsia="Times New Roman" w:hAnsi="Times New Roman" w:cs="Arial"/>
          <w:color w:val="000000"/>
          <w:sz w:val="24"/>
          <w:szCs w:val="24"/>
          <w:lang w:val="ru-RU" w:bidi="en-US"/>
        </w:rPr>
      </w:pPr>
    </w:p>
    <w:p w:rsidR="00CD7F41" w:rsidRPr="00CD7F41" w:rsidRDefault="00CD7F41" w:rsidP="00CD7F41">
      <w:pPr>
        <w:widowControl w:val="0"/>
        <w:autoSpaceDE w:val="0"/>
        <w:autoSpaceDN w:val="0"/>
        <w:adjustRightInd w:val="0"/>
        <w:spacing w:after="60" w:line="240" w:lineRule="auto"/>
        <w:contextualSpacing/>
        <w:jc w:val="both"/>
        <w:rPr>
          <w:rFonts w:ascii="Times New Roman" w:eastAsia="Times New Roman" w:hAnsi="Times New Roman" w:cs="Arial"/>
          <w:color w:val="000000"/>
          <w:sz w:val="24"/>
          <w:szCs w:val="24"/>
          <w:lang w:val="ru-RU" w:bidi="en-US"/>
        </w:rPr>
      </w:pPr>
      <w:r w:rsidRPr="00CD7F41">
        <w:rPr>
          <w:rFonts w:ascii="Times New Roman" w:eastAsia="Times New Roman" w:hAnsi="Times New Roman" w:cs="Arial"/>
          <w:b/>
          <w:color w:val="000000"/>
          <w:sz w:val="24"/>
          <w:szCs w:val="24"/>
          <w:u w:val="single"/>
          <w:lang w:val="ru-RU" w:bidi="en-US"/>
        </w:rPr>
        <w:t>Представитель от АМИ (</w:t>
      </w:r>
      <w:proofErr w:type="spellStart"/>
      <w:r w:rsidRPr="00CD7F41">
        <w:rPr>
          <w:rFonts w:ascii="Times New Roman" w:eastAsia="Times New Roman" w:hAnsi="Times New Roman" w:cs="Arial"/>
          <w:b/>
          <w:color w:val="000000"/>
          <w:sz w:val="24"/>
          <w:szCs w:val="24"/>
          <w:u w:val="single"/>
          <w:lang w:val="ru-RU" w:bidi="en-US"/>
        </w:rPr>
        <w:t>Саидсайрова</w:t>
      </w:r>
      <w:proofErr w:type="spellEnd"/>
      <w:r w:rsidRPr="00CD7F41">
        <w:rPr>
          <w:rFonts w:ascii="Times New Roman" w:eastAsia="Times New Roman" w:hAnsi="Times New Roman" w:cs="Arial"/>
          <w:b/>
          <w:color w:val="000000"/>
          <w:sz w:val="24"/>
          <w:szCs w:val="24"/>
          <w:u w:val="single"/>
          <w:lang w:val="ru-RU" w:bidi="en-US"/>
        </w:rPr>
        <w:t xml:space="preserve"> Ш.) </w:t>
      </w:r>
      <w:r w:rsidRPr="00CD7F41">
        <w:rPr>
          <w:rFonts w:ascii="Times New Roman" w:eastAsia="Times New Roman" w:hAnsi="Times New Roman" w:cs="Arial"/>
          <w:color w:val="000000"/>
          <w:sz w:val="24"/>
          <w:szCs w:val="24"/>
          <w:lang w:val="ru-RU" w:bidi="en-US"/>
        </w:rPr>
        <w:t>отметила, что в документе ПВЗС отсутствует одна из ключевых заинтересованных сторон - Комитет по чрезвычайным ситуациям Республики Таджикистан.</w:t>
      </w:r>
    </w:p>
    <w:p w:rsidR="00CD7F41" w:rsidRPr="00CD7F41" w:rsidRDefault="00CD7F41" w:rsidP="00CD7F41">
      <w:pPr>
        <w:widowControl w:val="0"/>
        <w:spacing w:before="240" w:after="0" w:line="240" w:lineRule="auto"/>
        <w:jc w:val="both"/>
        <w:rPr>
          <w:rFonts w:ascii="Times New Roman" w:eastAsia="Courier New" w:hAnsi="Times New Roman" w:cs="Times New Roman"/>
          <w:color w:val="000000"/>
          <w:sz w:val="24"/>
          <w:szCs w:val="24"/>
          <w:lang w:val="ru-RU" w:bidi="en-US"/>
        </w:rPr>
      </w:pPr>
      <w:r w:rsidRPr="00CD7F41">
        <w:rPr>
          <w:rFonts w:ascii="Times New Roman" w:eastAsia="Courier New" w:hAnsi="Times New Roman" w:cs="Times New Roman"/>
          <w:color w:val="000000"/>
          <w:sz w:val="24"/>
          <w:szCs w:val="24"/>
          <w:lang w:val="ru-RU" w:bidi="en-US"/>
        </w:rPr>
        <w:t xml:space="preserve">В ходе обсуждения г-жа </w:t>
      </w:r>
      <w:proofErr w:type="spellStart"/>
      <w:r w:rsidRPr="00CD7F41">
        <w:rPr>
          <w:rFonts w:ascii="Times New Roman" w:eastAsia="Courier New" w:hAnsi="Times New Roman" w:cs="Times New Roman"/>
          <w:color w:val="000000"/>
          <w:sz w:val="24"/>
          <w:szCs w:val="24"/>
          <w:lang w:val="ru-RU" w:bidi="en-US"/>
        </w:rPr>
        <w:t>Фаязова</w:t>
      </w:r>
      <w:proofErr w:type="spellEnd"/>
      <w:r w:rsidRPr="00CD7F41">
        <w:rPr>
          <w:rFonts w:ascii="Times New Roman" w:eastAsia="Courier New" w:hAnsi="Times New Roman" w:cs="Times New Roman"/>
          <w:color w:val="000000"/>
          <w:sz w:val="24"/>
          <w:szCs w:val="24"/>
          <w:lang w:val="ru-RU" w:bidi="en-US"/>
        </w:rPr>
        <w:t xml:space="preserve"> подчеркнула, что в проект не входят мероприятия по приобретению земель и переселению; поэтому для политики переселения был принят рамочный подход, который был представлен в виде обзора требований ВБ к инвестиционным проектам.</w:t>
      </w: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r w:rsidRPr="00CD7F41">
        <w:rPr>
          <w:rFonts w:ascii="Times New Roman" w:eastAsia="Courier New" w:hAnsi="Times New Roman" w:cs="Times New Roman"/>
          <w:color w:val="000000"/>
          <w:sz w:val="24"/>
          <w:szCs w:val="24"/>
          <w:lang w:val="ru-RU" w:bidi="en-US"/>
        </w:rPr>
        <w:t xml:space="preserve">В конце семинара г-н </w:t>
      </w:r>
      <w:proofErr w:type="spellStart"/>
      <w:r w:rsidRPr="00CD7F41">
        <w:rPr>
          <w:rFonts w:ascii="Times New Roman" w:eastAsia="Courier New" w:hAnsi="Times New Roman" w:cs="Times New Roman"/>
          <w:color w:val="000000"/>
          <w:sz w:val="24"/>
          <w:szCs w:val="24"/>
          <w:lang w:val="ru-RU" w:bidi="en-US"/>
        </w:rPr>
        <w:t>Т.Муродов</w:t>
      </w:r>
      <w:proofErr w:type="spellEnd"/>
      <w:r w:rsidRPr="00CD7F41">
        <w:rPr>
          <w:rFonts w:ascii="Times New Roman" w:eastAsia="Courier New" w:hAnsi="Times New Roman" w:cs="Times New Roman"/>
          <w:color w:val="000000"/>
          <w:sz w:val="24"/>
          <w:szCs w:val="24"/>
          <w:lang w:val="ru-RU" w:bidi="en-US"/>
        </w:rPr>
        <w:t xml:space="preserve"> поблагодарил участников за активность и попросил предоставить дополнительные комментарии, если таковые имеются, посредством электронной почты. </w:t>
      </w: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r w:rsidRPr="00CD7F41">
        <w:rPr>
          <w:rFonts w:ascii="Times New Roman" w:eastAsia="Courier New" w:hAnsi="Times New Roman" w:cs="Times New Roman"/>
          <w:color w:val="000000"/>
          <w:sz w:val="24"/>
          <w:szCs w:val="24"/>
          <w:lang w:val="ru-RU" w:bidi="en-US"/>
        </w:rPr>
        <w:t xml:space="preserve">Материалы по проекту были разосланы в </w:t>
      </w:r>
      <w:proofErr w:type="spellStart"/>
      <w:r w:rsidRPr="00CD7F41">
        <w:rPr>
          <w:rFonts w:ascii="Times New Roman" w:eastAsia="Courier New" w:hAnsi="Times New Roman" w:cs="Times New Roman"/>
          <w:color w:val="000000"/>
          <w:sz w:val="24"/>
          <w:szCs w:val="24"/>
          <w:lang w:val="ru-RU" w:bidi="en-US"/>
        </w:rPr>
        <w:t>Хукуматы</w:t>
      </w:r>
      <w:proofErr w:type="spellEnd"/>
      <w:r w:rsidRPr="00CD7F41">
        <w:rPr>
          <w:rFonts w:ascii="Times New Roman" w:eastAsia="Courier New" w:hAnsi="Times New Roman" w:cs="Times New Roman"/>
          <w:color w:val="000000"/>
          <w:sz w:val="24"/>
          <w:szCs w:val="24"/>
          <w:lang w:val="ru-RU" w:bidi="en-US"/>
        </w:rPr>
        <w:t xml:space="preserve"> 14 потенциальных районов проекта и подразделения КООС на районном уровне для повышения осведомленности и информированности о проекте.  </w:t>
      </w:r>
    </w:p>
    <w:p w:rsidR="00CD7F41" w:rsidRPr="00CD7F41" w:rsidRDefault="00CD7F41" w:rsidP="00CD7F41">
      <w:pPr>
        <w:widowControl w:val="0"/>
        <w:spacing w:after="0" w:line="240" w:lineRule="auto"/>
        <w:jc w:val="both"/>
        <w:rPr>
          <w:rFonts w:ascii="Times New Roman" w:eastAsia="Courier New" w:hAnsi="Times New Roman" w:cs="Times New Roman"/>
          <w:color w:val="000000"/>
          <w:sz w:val="24"/>
          <w:szCs w:val="24"/>
          <w:lang w:val="ru-RU" w:bidi="en-US"/>
        </w:rPr>
      </w:pPr>
    </w:p>
    <w:p w:rsidR="00CD7F41" w:rsidRDefault="00CD7F41" w:rsidP="00CD7F41">
      <w:pPr>
        <w:spacing w:after="160" w:line="259" w:lineRule="auto"/>
        <w:jc w:val="both"/>
        <w:rPr>
          <w:ins w:id="390" w:author="manu" w:date="2021-11-23T01:33:00Z"/>
          <w:rFonts w:ascii="Times New Roman" w:eastAsia="Courier New" w:hAnsi="Times New Roman" w:cs="Times New Roman"/>
          <w:color w:val="000000"/>
          <w:sz w:val="24"/>
          <w:szCs w:val="24"/>
          <w:lang w:val="ru-RU" w:bidi="en-US"/>
        </w:rPr>
      </w:pPr>
      <w:r w:rsidRPr="00CD7F41">
        <w:rPr>
          <w:rFonts w:ascii="Times New Roman" w:eastAsia="Courier New" w:hAnsi="Times New Roman" w:cs="Times New Roman"/>
          <w:color w:val="000000"/>
          <w:sz w:val="24"/>
          <w:szCs w:val="24"/>
          <w:lang w:val="ru-RU" w:bidi="en-US"/>
        </w:rPr>
        <w:t>Все группы заинтересованных сторон, участвовавшие в консультациях, остались довольны ходом общественных слушаний и выразили надежду, что реализация проекта внесет положительный вклад в восстановление ландшафтов Таджикистана, а решения, основанные на природе, помогут снизить риски стихийных бедствий.</w:t>
      </w:r>
    </w:p>
    <w:p w:rsidR="00CD7F41" w:rsidRDefault="00CD7F41" w:rsidP="00CD7F41">
      <w:pPr>
        <w:spacing w:after="160" w:line="259" w:lineRule="auto"/>
        <w:jc w:val="both"/>
        <w:rPr>
          <w:ins w:id="391" w:author="manu" w:date="2021-11-23T01:33:00Z"/>
          <w:rFonts w:ascii="Times New Roman" w:eastAsia="Courier New" w:hAnsi="Times New Roman" w:cs="Times New Roman"/>
          <w:color w:val="000000"/>
          <w:sz w:val="24"/>
          <w:szCs w:val="24"/>
          <w:lang w:val="ru-RU" w:bidi="en-US"/>
        </w:rPr>
      </w:pPr>
    </w:p>
    <w:p w:rsidR="00CD7F41" w:rsidRPr="00CD7F41" w:rsidRDefault="00CD7F41" w:rsidP="00CD7F41">
      <w:pPr>
        <w:spacing w:after="0" w:line="259" w:lineRule="auto"/>
        <w:jc w:val="center"/>
        <w:rPr>
          <w:rFonts w:ascii="Times New Roman" w:eastAsia="Times New Roman" w:hAnsi="Times New Roman" w:cs="Times New Roman"/>
          <w:b/>
          <w:sz w:val="24"/>
          <w:lang w:val="ru-RU" w:eastAsia="ru-RU"/>
        </w:rPr>
      </w:pPr>
      <w:r w:rsidRPr="00CD7F41">
        <w:rPr>
          <w:rFonts w:ascii="Times New Roman" w:eastAsia="Times New Roman" w:hAnsi="Times New Roman" w:cs="Times New Roman"/>
          <w:b/>
          <w:sz w:val="24"/>
          <w:lang w:val="ru-RU" w:eastAsia="ru-RU"/>
        </w:rPr>
        <w:t xml:space="preserve">СПИСОК участников семинара по общественным консультациям ЭСРМ на Национальном уровне с Ключевыми заинтересованными сторонами по программе  </w:t>
      </w:r>
    </w:p>
    <w:p w:rsidR="00CD7F41" w:rsidRPr="00CD7F41" w:rsidRDefault="00CD7F41" w:rsidP="00CD7F41">
      <w:pPr>
        <w:spacing w:after="0" w:line="259" w:lineRule="auto"/>
        <w:jc w:val="center"/>
        <w:rPr>
          <w:rFonts w:ascii="Times New Roman" w:eastAsia="Times New Roman" w:hAnsi="Times New Roman" w:cs="Times New Roman"/>
          <w:b/>
          <w:sz w:val="24"/>
          <w:lang w:val="ru-RU" w:eastAsia="ru-RU"/>
        </w:rPr>
      </w:pPr>
      <w:r w:rsidRPr="00CD7F41">
        <w:rPr>
          <w:rFonts w:ascii="Times New Roman" w:eastAsia="Times New Roman" w:hAnsi="Times New Roman" w:cs="Times New Roman"/>
          <w:b/>
          <w:sz w:val="24"/>
          <w:lang w:val="ru-RU" w:eastAsia="ru-RU"/>
        </w:rPr>
        <w:t>"Проект восстановления устойчивых ландшафтов Таджикистана"</w:t>
      </w:r>
    </w:p>
    <w:p w:rsidR="00CD7F41" w:rsidRPr="00CD7F41" w:rsidRDefault="00CD7F41" w:rsidP="00CD7F41">
      <w:pPr>
        <w:spacing w:after="160" w:line="259" w:lineRule="auto"/>
        <w:jc w:val="center"/>
        <w:rPr>
          <w:rFonts w:ascii="Times New Roman" w:eastAsia="Times New Roman" w:hAnsi="Times New Roman" w:cs="Times New Roman"/>
          <w:sz w:val="24"/>
          <w:lang w:val="ru-RU" w:eastAsia="ru-RU"/>
        </w:rPr>
      </w:pPr>
    </w:p>
    <w:p w:rsidR="00CD7F41" w:rsidRPr="00CD7F41" w:rsidRDefault="00CD7F41" w:rsidP="00CD7F41">
      <w:pPr>
        <w:spacing w:after="160" w:line="259" w:lineRule="auto"/>
        <w:rPr>
          <w:rFonts w:ascii="Times New Roman" w:eastAsia="Times New Roman" w:hAnsi="Times New Roman" w:cs="Times New Roman"/>
          <w:sz w:val="24"/>
          <w:lang w:val="ru-RU" w:eastAsia="ru-RU"/>
        </w:rPr>
      </w:pPr>
      <w:r w:rsidRPr="00CD7F41">
        <w:rPr>
          <w:rFonts w:ascii="Times New Roman" w:eastAsia="Times New Roman" w:hAnsi="Times New Roman" w:cs="Times New Roman"/>
          <w:sz w:val="24"/>
          <w:lang w:val="ru-RU" w:eastAsia="ru-RU"/>
        </w:rPr>
        <w:t xml:space="preserve">                                       г. Душанбе       Гостиница Серена       03.09.2021 г.</w:t>
      </w:r>
    </w:p>
    <w:tbl>
      <w:tblPr>
        <w:tblStyle w:val="14"/>
        <w:tblW w:w="8954" w:type="dxa"/>
        <w:tblLook w:val="04A0" w:firstRow="1" w:lastRow="0" w:firstColumn="1" w:lastColumn="0" w:noHBand="0" w:noVBand="1"/>
      </w:tblPr>
      <w:tblGrid>
        <w:gridCol w:w="562"/>
        <w:gridCol w:w="3006"/>
        <w:gridCol w:w="5386"/>
      </w:tblGrid>
      <w:tr w:rsidR="00CD7F41" w:rsidRPr="00CD7F41" w:rsidTr="005254AC">
        <w:tc>
          <w:tcPr>
            <w:tcW w:w="562" w:type="dxa"/>
          </w:tcPr>
          <w:p w:rsidR="00CD7F41" w:rsidRPr="00CD7F41" w:rsidRDefault="00CD7F41" w:rsidP="00CD7F41">
            <w:pPr>
              <w:jc w:val="center"/>
              <w:rPr>
                <w:rFonts w:ascii="Times New Roman" w:hAnsi="Times New Roman" w:cs="Calibri"/>
                <w:b/>
                <w:color w:val="000000"/>
                <w:lang w:val="tg-Cyrl-TJ"/>
              </w:rPr>
            </w:pPr>
            <w:r w:rsidRPr="00CD7F41">
              <w:rPr>
                <w:rFonts w:ascii="Times New Roman" w:hAnsi="Times New Roman" w:cs="Calibri"/>
                <w:b/>
                <w:color w:val="000000"/>
                <w:lang w:val="tg-Cyrl-TJ"/>
              </w:rPr>
              <w:t>№</w:t>
            </w:r>
          </w:p>
        </w:tc>
        <w:tc>
          <w:tcPr>
            <w:tcW w:w="3006" w:type="dxa"/>
          </w:tcPr>
          <w:p w:rsidR="00CD7F41" w:rsidRPr="00CD7F41" w:rsidRDefault="00CD7F41" w:rsidP="00CD7F41">
            <w:pPr>
              <w:jc w:val="center"/>
              <w:rPr>
                <w:rFonts w:ascii="Times New Roman" w:hAnsi="Times New Roman" w:cs="Calibri"/>
                <w:b/>
                <w:color w:val="000000"/>
                <w:lang w:val="tg-Cyrl-TJ"/>
              </w:rPr>
            </w:pPr>
            <w:r w:rsidRPr="00CD7F41">
              <w:rPr>
                <w:rFonts w:ascii="Times New Roman" w:hAnsi="Times New Roman" w:cs="Calibri"/>
                <w:b/>
                <w:color w:val="000000"/>
                <w:lang w:val="tg-Cyrl-TJ"/>
              </w:rPr>
              <w:t>Имя и Фамилия</w:t>
            </w:r>
          </w:p>
        </w:tc>
        <w:tc>
          <w:tcPr>
            <w:tcW w:w="5386" w:type="dxa"/>
            <w:tcBorders>
              <w:right w:val="single" w:sz="4" w:space="0" w:color="auto"/>
            </w:tcBorders>
          </w:tcPr>
          <w:p w:rsidR="00CD7F41" w:rsidRPr="00CD7F41" w:rsidRDefault="00CD7F41" w:rsidP="00CD7F41">
            <w:pPr>
              <w:jc w:val="center"/>
              <w:rPr>
                <w:rFonts w:ascii="Times New Roman" w:hAnsi="Times New Roman" w:cs="Calibri"/>
                <w:b/>
                <w:color w:val="000000"/>
                <w:lang w:val="tg-Cyrl-TJ"/>
              </w:rPr>
            </w:pPr>
            <w:r w:rsidRPr="00CD7F41">
              <w:rPr>
                <w:rFonts w:ascii="Times New Roman" w:hAnsi="Times New Roman" w:cs="Calibri"/>
                <w:b/>
                <w:color w:val="000000"/>
                <w:lang w:val="tg-Cyrl-TJ"/>
              </w:rPr>
              <w:t>Должность</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w:t>
            </w:r>
          </w:p>
        </w:tc>
        <w:tc>
          <w:tcPr>
            <w:tcW w:w="300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Муродов Туракул</w:t>
            </w:r>
          </w:p>
        </w:tc>
        <w:tc>
          <w:tcPr>
            <w:tcW w:w="5386" w:type="dxa"/>
            <w:tcBorders>
              <w:right w:val="single" w:sz="4" w:space="0" w:color="auto"/>
            </w:tcBorders>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Директор Группы Реализации по Проекту, КООС</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w:t>
            </w:r>
          </w:p>
        </w:tc>
        <w:tc>
          <w:tcPr>
            <w:tcW w:w="300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Якубов Джамолиддин</w:t>
            </w:r>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 xml:space="preserve">Информационный центр КООС </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3</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Раджабов</w:t>
            </w:r>
            <w:proofErr w:type="spellEnd"/>
            <w:r w:rsidRPr="00CD7F41">
              <w:rPr>
                <w:rFonts w:ascii="Times New Roman" w:hAnsi="Times New Roman" w:cs="Calibri"/>
                <w:color w:val="000000"/>
              </w:rPr>
              <w:t xml:space="preserve"> А</w:t>
            </w:r>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Представитель Министерства энергетики и водных ресурсов Республики Таджикистан</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4</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Назаров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Сафарали</w:t>
            </w:r>
            <w:proofErr w:type="spellEnd"/>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Глава Пастбищно-мелиоративного Треста при Министерстве Сельского Хозяйства Респулики Таджикистан</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5</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Рустам</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Абдукайм</w:t>
            </w:r>
            <w:proofErr w:type="spellEnd"/>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Ведущий специалист Главного управления государственного долга и привлечения государственных инвестиций Министерства финансов Республики Таджикистан</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6</w:t>
            </w:r>
          </w:p>
        </w:tc>
        <w:tc>
          <w:tcPr>
            <w:tcW w:w="3006" w:type="dxa"/>
          </w:tcPr>
          <w:p w:rsidR="00CD7F41" w:rsidRPr="00CD7F41" w:rsidRDefault="00CD7F41" w:rsidP="00CD7F41">
            <w:pPr>
              <w:rPr>
                <w:rFonts w:ascii="Times New Roman" w:hAnsi="Times New Roman" w:cs="Calibri"/>
                <w:color w:val="000000"/>
                <w:lang w:val="tg-Cyrl-TJ"/>
              </w:rPr>
            </w:pPr>
            <w:proofErr w:type="spellStart"/>
            <w:r w:rsidRPr="00CD7F41">
              <w:rPr>
                <w:rFonts w:ascii="Times New Roman" w:hAnsi="Times New Roman" w:cs="Calibri"/>
                <w:color w:val="000000"/>
              </w:rPr>
              <w:t>Бобозода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Хуршед</w:t>
            </w:r>
            <w:proofErr w:type="spellEnd"/>
            <w:r w:rsidRPr="00CD7F41">
              <w:rPr>
                <w:rFonts w:ascii="Times New Roman" w:hAnsi="Times New Roman" w:cs="Calibri"/>
                <w:color w:val="000000"/>
                <w:lang w:val="tg-Cyrl-TJ"/>
              </w:rPr>
              <w:t xml:space="preserve"> </w:t>
            </w:r>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eastAsia="MS Mincho" w:hAnsi="Times New Roman" w:cs="Calibri"/>
                <w:color w:val="000000"/>
                <w:lang w:val="ru-RU"/>
              </w:rPr>
              <w:t>Директор проектного института "</w:t>
            </w:r>
            <w:proofErr w:type="spellStart"/>
            <w:r w:rsidRPr="00CD7F41">
              <w:rPr>
                <w:rFonts w:ascii="Times New Roman" w:eastAsia="MS Mincho" w:hAnsi="Times New Roman" w:cs="Calibri"/>
                <w:color w:val="000000"/>
                <w:lang w:val="ru-RU"/>
              </w:rPr>
              <w:t>Тоджикзаминсоз</w:t>
            </w:r>
            <w:proofErr w:type="spellEnd"/>
            <w:r w:rsidRPr="00CD7F41">
              <w:rPr>
                <w:rFonts w:ascii="Times New Roman" w:eastAsia="MS Mincho" w:hAnsi="Times New Roman" w:cs="Calibri"/>
                <w:color w:val="000000"/>
                <w:lang w:val="ru-RU"/>
              </w:rPr>
              <w:t>" Государственного комитета по землеустройству и геодезии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7</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Исломов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Обид</w:t>
            </w:r>
            <w:proofErr w:type="spellEnd"/>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 xml:space="preserve">Главный специалист проектного института </w:t>
            </w:r>
            <w:r w:rsidRPr="00CD7F41">
              <w:rPr>
                <w:rFonts w:ascii="Times New Roman" w:hAnsi="Times New Roman" w:cs="Calibri"/>
                <w:color w:val="000000"/>
                <w:lang w:val="tg-Cyrl-TJ"/>
              </w:rPr>
              <w:lastRenderedPageBreak/>
              <w:t>"Тоджикзаминсоз" Государственного комитета по землеустройству и геодезии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lastRenderedPageBreak/>
              <w:t>8</w:t>
            </w:r>
          </w:p>
        </w:tc>
        <w:tc>
          <w:tcPr>
            <w:tcW w:w="3006" w:type="dxa"/>
          </w:tcPr>
          <w:p w:rsidR="00CD7F41" w:rsidRPr="00CD7F41" w:rsidRDefault="00CD7F41" w:rsidP="00CD7F41">
            <w:pPr>
              <w:rPr>
                <w:rFonts w:ascii="Times New Roman" w:hAnsi="Times New Roman" w:cs="Calibri"/>
                <w:color w:val="000000"/>
                <w:lang w:val="tg-Cyrl-TJ"/>
              </w:rPr>
            </w:pPr>
            <w:proofErr w:type="spellStart"/>
            <w:r w:rsidRPr="00CD7F41">
              <w:rPr>
                <w:rFonts w:ascii="Times New Roman" w:hAnsi="Times New Roman" w:cs="Calibri"/>
                <w:color w:val="000000"/>
              </w:rPr>
              <w:t>Иномов</w:t>
            </w:r>
            <w:proofErr w:type="spellEnd"/>
            <w:r w:rsidRPr="00CD7F41">
              <w:rPr>
                <w:rFonts w:ascii="Times New Roman" w:hAnsi="Times New Roman" w:cs="Calibri"/>
                <w:color w:val="000000"/>
              </w:rPr>
              <w:t xml:space="preserve"> О</w:t>
            </w:r>
            <w:r w:rsidRPr="00CD7F41">
              <w:rPr>
                <w:rFonts w:ascii="Times New Roman" w:hAnsi="Times New Roman" w:cs="Calibri"/>
                <w:color w:val="000000"/>
                <w:lang w:val="tg-Cyrl-TJ"/>
              </w:rPr>
              <w:t xml:space="preserve"> </w:t>
            </w:r>
          </w:p>
        </w:tc>
        <w:tc>
          <w:tcPr>
            <w:tcW w:w="5386" w:type="dxa"/>
          </w:tcPr>
          <w:p w:rsidR="00CD7F41" w:rsidRPr="00CD7F41" w:rsidRDefault="00CD7F41" w:rsidP="00CD7F41">
            <w:pPr>
              <w:rPr>
                <w:rFonts w:ascii="Times New Roman" w:hAnsi="Times New Roman" w:cs="Calibri"/>
                <w:color w:val="000000"/>
              </w:rPr>
            </w:pPr>
            <w:r w:rsidRPr="00CD7F41">
              <w:rPr>
                <w:rFonts w:ascii="Times New Roman" w:hAnsi="Times New Roman" w:cs="Calibri"/>
                <w:color w:val="000000"/>
              </w:rPr>
              <w:t xml:space="preserve"> </w:t>
            </w:r>
            <w:r w:rsidRPr="00CD7F41">
              <w:rPr>
                <w:rFonts w:ascii="Times New Roman" w:hAnsi="Times New Roman" w:cs="Calibri"/>
                <w:color w:val="000000"/>
                <w:lang w:val="tg-Cyrl-TJ"/>
              </w:rPr>
              <w:t>Представитель ЦУП АМИ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9</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Содатсайрова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Шахло</w:t>
            </w:r>
            <w:proofErr w:type="spellEnd"/>
          </w:p>
        </w:tc>
        <w:tc>
          <w:tcPr>
            <w:tcW w:w="5386" w:type="dxa"/>
          </w:tcPr>
          <w:p w:rsidR="00CD7F41" w:rsidRPr="00CD7F41" w:rsidRDefault="00CD7F41" w:rsidP="00CD7F41">
            <w:pPr>
              <w:rPr>
                <w:rFonts w:ascii="Times New Roman" w:hAnsi="Times New Roman" w:cs="Calibri"/>
                <w:color w:val="000000"/>
              </w:rPr>
            </w:pPr>
            <w:r w:rsidRPr="00CD7F41">
              <w:rPr>
                <w:rFonts w:ascii="Times New Roman" w:hAnsi="Times New Roman" w:cs="Calibri"/>
                <w:color w:val="000000"/>
                <w:lang w:val="tg-Cyrl-TJ"/>
              </w:rPr>
              <w:t>Начальник управления по строительству и берегоукреплению АМИ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10</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Саидзода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Мадиброн</w:t>
            </w:r>
            <w:proofErr w:type="spellEnd"/>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Начальник Главного управления лесного хозяйства Агентства лесного хозяйства РТ</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11</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Азизов</w:t>
            </w:r>
            <w:proofErr w:type="spellEnd"/>
            <w:r w:rsidRPr="00CD7F41">
              <w:rPr>
                <w:rFonts w:ascii="Times New Roman" w:hAnsi="Times New Roman" w:cs="Calibri"/>
                <w:color w:val="000000"/>
              </w:rPr>
              <w:t xml:space="preserve"> А</w:t>
            </w:r>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Представитель Министерства труда, миграции и занятости населения Республики Таджикистан</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12</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Хамидова</w:t>
            </w:r>
            <w:proofErr w:type="spellEnd"/>
            <w:r w:rsidRPr="00CD7F41">
              <w:rPr>
                <w:rFonts w:ascii="Times New Roman" w:hAnsi="Times New Roman" w:cs="Calibri"/>
                <w:color w:val="000000"/>
              </w:rPr>
              <w:t xml:space="preserve"> Г</w:t>
            </w:r>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Представитель Комитета по чрезвычайным ситуациям Республики Таджикистан</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13</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Курбонов</w:t>
            </w:r>
            <w:proofErr w:type="spellEnd"/>
            <w:r w:rsidRPr="00CD7F41">
              <w:rPr>
                <w:rFonts w:ascii="Times New Roman" w:hAnsi="Times New Roman" w:cs="Calibri"/>
                <w:color w:val="000000"/>
              </w:rPr>
              <w:t xml:space="preserve"> Н. Б</w:t>
            </w:r>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Руководитель Отделения физико-математических, химических, биологических и технических наук - вице-президент Национальной академии наук Таджикистана</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14</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Худододов</w:t>
            </w:r>
            <w:proofErr w:type="spellEnd"/>
            <w:r w:rsidRPr="00CD7F41">
              <w:rPr>
                <w:rFonts w:ascii="Times New Roman" w:hAnsi="Times New Roman" w:cs="Calibri"/>
                <w:color w:val="000000"/>
              </w:rPr>
              <w:t xml:space="preserve"> С</w:t>
            </w:r>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Представитель Агентства по статистике при Президенте Республики Таджикистан</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15</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Акрамов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Ахмаджан</w:t>
            </w:r>
            <w:proofErr w:type="spellEnd"/>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Координатор Молодежного экологического центра ГКЗУГ</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16</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Гуломхайдаров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Акмал</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tg-Cyrl-TJ"/>
              </w:rPr>
              <w:t>Представитель Государственного комитета по землеустройству и геодезии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17</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Хакимов</w:t>
            </w:r>
            <w:proofErr w:type="spellEnd"/>
            <w:r w:rsidRPr="00CD7F41">
              <w:rPr>
                <w:rFonts w:ascii="Times New Roman" w:hAnsi="Times New Roman" w:cs="Calibri"/>
                <w:color w:val="000000"/>
              </w:rPr>
              <w:t xml:space="preserve"> С</w:t>
            </w:r>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Представитель НПО "Знание"</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18</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Курбонов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Фируз</w:t>
            </w:r>
            <w:proofErr w:type="spellEnd"/>
          </w:p>
        </w:tc>
        <w:tc>
          <w:tcPr>
            <w:tcW w:w="5386" w:type="dxa"/>
            <w:shd w:val="clear" w:color="auto" w:fill="auto"/>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Представитель Государственного комитета по инвестициям и управлению государственным имуществом Таджикистана</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19</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Иргашев</w:t>
            </w:r>
            <w:proofErr w:type="spellEnd"/>
            <w:r w:rsidRPr="00CD7F41">
              <w:rPr>
                <w:rFonts w:ascii="Times New Roman" w:hAnsi="Times New Roman" w:cs="Calibri"/>
                <w:color w:val="000000"/>
              </w:rPr>
              <w:t xml:space="preserve"> Т</w:t>
            </w:r>
          </w:p>
        </w:tc>
        <w:tc>
          <w:tcPr>
            <w:tcW w:w="5386" w:type="dxa"/>
          </w:tcPr>
          <w:p w:rsidR="00CD7F41" w:rsidRPr="00CD7F41" w:rsidRDefault="00CD7F41" w:rsidP="00CD7F41">
            <w:pPr>
              <w:rPr>
                <w:rFonts w:ascii="Times New Roman" w:hAnsi="Times New Roman" w:cs="Calibri"/>
                <w:color w:val="000000"/>
                <w:lang w:val="tg-Cyrl-TJ"/>
              </w:rPr>
            </w:pPr>
            <w:proofErr w:type="spellStart"/>
            <w:r w:rsidRPr="00CD7F41">
              <w:rPr>
                <w:rFonts w:ascii="Times New Roman" w:hAnsi="Times New Roman" w:cs="Calibri"/>
                <w:color w:val="000000"/>
              </w:rPr>
              <w:t>Представитель</w:t>
            </w:r>
            <w:proofErr w:type="spellEnd"/>
            <w:r w:rsidRPr="00CD7F41">
              <w:rPr>
                <w:rFonts w:ascii="Times New Roman" w:hAnsi="Times New Roman" w:cs="Calibri"/>
                <w:color w:val="000000"/>
              </w:rPr>
              <w:t xml:space="preserve"> НПО "</w:t>
            </w:r>
            <w:proofErr w:type="spellStart"/>
            <w:r w:rsidRPr="00CD7F41">
              <w:rPr>
                <w:rFonts w:ascii="Times New Roman" w:hAnsi="Times New Roman" w:cs="Calibri"/>
                <w:color w:val="000000"/>
              </w:rPr>
              <w:t>Знание</w:t>
            </w:r>
            <w:proofErr w:type="spellEnd"/>
            <w:r w:rsidRPr="00CD7F41">
              <w:rPr>
                <w:rFonts w:ascii="Times New Roman" w:hAnsi="Times New Roman" w:cs="Calibri"/>
                <w:color w:val="000000"/>
              </w:rPr>
              <w:t>"</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20</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Акрамов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Абдугафор</w:t>
            </w:r>
            <w:proofErr w:type="spellEnd"/>
          </w:p>
        </w:tc>
        <w:tc>
          <w:tcPr>
            <w:tcW w:w="5386" w:type="dxa"/>
          </w:tcPr>
          <w:p w:rsidR="00CD7F41" w:rsidRPr="00CD7F41" w:rsidRDefault="00CD7F41" w:rsidP="00CD7F41">
            <w:pPr>
              <w:rPr>
                <w:rFonts w:ascii="Times New Roman" w:hAnsi="Times New Roman" w:cs="Calibri"/>
                <w:color w:val="000000"/>
                <w:lang w:val="tg-Cyrl-TJ"/>
              </w:rPr>
            </w:pPr>
            <w:proofErr w:type="spellStart"/>
            <w:r w:rsidRPr="00CD7F41">
              <w:rPr>
                <w:rFonts w:ascii="Times New Roman" w:hAnsi="Times New Roman" w:cs="Calibri"/>
                <w:color w:val="000000"/>
              </w:rPr>
              <w:t>Представитель</w:t>
            </w:r>
            <w:proofErr w:type="spellEnd"/>
            <w:r w:rsidRPr="00CD7F41">
              <w:rPr>
                <w:rFonts w:ascii="Times New Roman" w:hAnsi="Times New Roman" w:cs="Calibri"/>
                <w:color w:val="000000"/>
              </w:rPr>
              <w:t xml:space="preserve"> НПО "</w:t>
            </w:r>
            <w:proofErr w:type="spellStart"/>
            <w:r w:rsidRPr="00CD7F41">
              <w:rPr>
                <w:rFonts w:ascii="Times New Roman" w:hAnsi="Times New Roman" w:cs="Calibri"/>
                <w:color w:val="000000"/>
              </w:rPr>
              <w:t>Знание</w:t>
            </w:r>
            <w:proofErr w:type="spellEnd"/>
            <w:r w:rsidRPr="00CD7F41">
              <w:rPr>
                <w:rFonts w:ascii="Times New Roman" w:hAnsi="Times New Roman" w:cs="Calibri"/>
                <w:color w:val="000000"/>
              </w:rPr>
              <w:t>"</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21</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Махмудов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Хаким</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финансовому управлению ГРП КООС</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22</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Алиев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Бахром</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закупкам ГРП КООС</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23</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Абдулвосиева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Малика</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социальному развитию ГРП КООС</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24</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Рахматилоев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Рахмонкул</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водному управлению ГРП КООС</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25</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Амирбекзода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Мизроб</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природным ресурсам ГРП КООС</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26</w:t>
            </w:r>
          </w:p>
        </w:tc>
        <w:tc>
          <w:tcPr>
            <w:tcW w:w="3006" w:type="dxa"/>
          </w:tcPr>
          <w:p w:rsidR="00CD7F41" w:rsidRPr="00CD7F41" w:rsidRDefault="00CD7F41" w:rsidP="00CD7F41">
            <w:pPr>
              <w:tabs>
                <w:tab w:val="left" w:pos="1941"/>
              </w:tabs>
              <w:rPr>
                <w:rFonts w:ascii="Times New Roman" w:hAnsi="Times New Roman" w:cs="Calibri"/>
                <w:color w:val="000000"/>
              </w:rPr>
            </w:pPr>
            <w:proofErr w:type="spellStart"/>
            <w:r w:rsidRPr="00CD7F41">
              <w:rPr>
                <w:rFonts w:ascii="Times New Roman" w:hAnsi="Times New Roman" w:cs="Calibri"/>
                <w:color w:val="000000"/>
              </w:rPr>
              <w:t>Рахимов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Рустам</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экологическому управлению ГРП КООС</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27</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Кудратова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Фарзона</w:t>
            </w:r>
            <w:proofErr w:type="spellEnd"/>
          </w:p>
        </w:tc>
        <w:tc>
          <w:tcPr>
            <w:tcW w:w="5386" w:type="dxa"/>
          </w:tcPr>
          <w:p w:rsidR="00CD7F41" w:rsidRPr="00CD7F41" w:rsidRDefault="00CD7F41" w:rsidP="00CD7F41">
            <w:pPr>
              <w:rPr>
                <w:rFonts w:ascii="Times New Roman" w:hAnsi="Times New Roman" w:cs="Calibri"/>
                <w:color w:val="000000"/>
                <w:lang w:val="tg-Cyrl-TJ"/>
              </w:rPr>
            </w:pPr>
            <w:proofErr w:type="spellStart"/>
            <w:r w:rsidRPr="00CD7F41">
              <w:rPr>
                <w:rFonts w:ascii="Times New Roman" w:hAnsi="Times New Roman" w:cs="Calibri"/>
                <w:color w:val="000000"/>
              </w:rPr>
              <w:t>Представитель</w:t>
            </w:r>
            <w:proofErr w:type="spellEnd"/>
            <w:r w:rsidRPr="00CD7F41">
              <w:rPr>
                <w:rFonts w:ascii="Times New Roman" w:hAnsi="Times New Roman" w:cs="Calibri"/>
                <w:color w:val="000000"/>
              </w:rPr>
              <w:t xml:space="preserve"> НПО "</w:t>
            </w:r>
            <w:proofErr w:type="spellStart"/>
            <w:r w:rsidRPr="00CD7F41">
              <w:rPr>
                <w:rFonts w:ascii="Times New Roman" w:hAnsi="Times New Roman" w:cs="Calibri"/>
                <w:color w:val="000000"/>
              </w:rPr>
              <w:t>Знание</w:t>
            </w:r>
            <w:proofErr w:type="spellEnd"/>
            <w:r w:rsidRPr="00CD7F41">
              <w:rPr>
                <w:rFonts w:ascii="Times New Roman" w:hAnsi="Times New Roman" w:cs="Calibri"/>
                <w:color w:val="000000"/>
              </w:rPr>
              <w:t>"</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28</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Зухуров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Бахтиер</w:t>
            </w:r>
            <w:proofErr w:type="spellEnd"/>
          </w:p>
        </w:tc>
        <w:tc>
          <w:tcPr>
            <w:tcW w:w="538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Представитель</w:t>
            </w:r>
            <w:proofErr w:type="spellEnd"/>
            <w:r w:rsidRPr="00CD7F41">
              <w:rPr>
                <w:rFonts w:ascii="Times New Roman" w:hAnsi="Times New Roman" w:cs="Calibri"/>
                <w:color w:val="000000"/>
              </w:rPr>
              <w:t xml:space="preserve"> НПО "</w:t>
            </w:r>
            <w:proofErr w:type="spellStart"/>
            <w:r w:rsidRPr="00CD7F41">
              <w:rPr>
                <w:rFonts w:ascii="Times New Roman" w:hAnsi="Times New Roman" w:cs="Calibri"/>
                <w:color w:val="000000"/>
              </w:rPr>
              <w:t>Знание</w:t>
            </w:r>
            <w:proofErr w:type="spellEnd"/>
            <w:r w:rsidRPr="00CD7F41">
              <w:rPr>
                <w:rFonts w:ascii="Times New Roman" w:hAnsi="Times New Roman" w:cs="Calibri"/>
                <w:color w:val="000000"/>
              </w:rPr>
              <w:t>"</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29</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Ахроров</w:t>
            </w:r>
            <w:proofErr w:type="spellEnd"/>
            <w:r w:rsidRPr="00CD7F41">
              <w:rPr>
                <w:rFonts w:ascii="Times New Roman" w:hAnsi="Times New Roman" w:cs="Calibri"/>
                <w:color w:val="000000"/>
              </w:rPr>
              <w:t xml:space="preserve"> А</w:t>
            </w:r>
          </w:p>
        </w:tc>
        <w:tc>
          <w:tcPr>
            <w:tcW w:w="538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Консультант</w:t>
            </w:r>
            <w:proofErr w:type="spellEnd"/>
            <w:r w:rsidRPr="00CD7F41">
              <w:rPr>
                <w:rFonts w:ascii="Times New Roman" w:hAnsi="Times New Roman" w:cs="Calibri"/>
                <w:color w:val="000000"/>
              </w:rPr>
              <w:t xml:space="preserve"> ЦУП АМИ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30</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Салиева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Наима</w:t>
            </w:r>
            <w:proofErr w:type="spellEnd"/>
          </w:p>
        </w:tc>
        <w:tc>
          <w:tcPr>
            <w:tcW w:w="538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Представитель</w:t>
            </w:r>
            <w:proofErr w:type="spellEnd"/>
            <w:r w:rsidRPr="00CD7F41">
              <w:rPr>
                <w:rFonts w:ascii="Times New Roman" w:hAnsi="Times New Roman" w:cs="Calibri"/>
                <w:color w:val="000000"/>
              </w:rPr>
              <w:t xml:space="preserve"> НПО "</w:t>
            </w:r>
            <w:proofErr w:type="spellStart"/>
            <w:r w:rsidRPr="00CD7F41">
              <w:rPr>
                <w:rFonts w:ascii="Times New Roman" w:hAnsi="Times New Roman" w:cs="Calibri"/>
                <w:color w:val="000000"/>
              </w:rPr>
              <w:t>Знание</w:t>
            </w:r>
            <w:proofErr w:type="spellEnd"/>
            <w:r w:rsidRPr="00CD7F41">
              <w:rPr>
                <w:rFonts w:ascii="Times New Roman" w:hAnsi="Times New Roman" w:cs="Calibri"/>
                <w:color w:val="000000"/>
              </w:rPr>
              <w:t>"</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31</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Фаязова</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Замира</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социальному развитию ЦУП АМИ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32</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Саидов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Махмади</w:t>
            </w:r>
            <w:proofErr w:type="spellEnd"/>
          </w:p>
        </w:tc>
        <w:tc>
          <w:tcPr>
            <w:tcW w:w="5386" w:type="dxa"/>
          </w:tcPr>
          <w:p w:rsidR="00CD7F41" w:rsidRPr="00CD7F41" w:rsidRDefault="00CD7F41" w:rsidP="00CD7F41">
            <w:pPr>
              <w:rPr>
                <w:rFonts w:ascii="Times New Roman" w:hAnsi="Times New Roman" w:cs="Calibri"/>
                <w:color w:val="000000"/>
                <w:lang w:val="tg-Cyrl-TJ"/>
              </w:rPr>
            </w:pPr>
            <w:r w:rsidRPr="00CD7F41">
              <w:rPr>
                <w:rFonts w:ascii="Times New Roman" w:hAnsi="Times New Roman" w:cs="Calibri"/>
                <w:color w:val="000000"/>
                <w:lang w:val="tg-Cyrl-TJ"/>
              </w:rPr>
              <w:t>Центр по управлению проектом ЦУП АМИ</w:t>
            </w:r>
          </w:p>
        </w:tc>
      </w:tr>
      <w:tr w:rsidR="00CD7F41" w:rsidRPr="00CD7F41" w:rsidTr="005254AC">
        <w:trPr>
          <w:trHeight w:val="362"/>
        </w:trPr>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33</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Шарипов</w:t>
            </w:r>
            <w:proofErr w:type="spellEnd"/>
            <w:r w:rsidRPr="00CD7F41">
              <w:rPr>
                <w:rFonts w:ascii="Times New Roman" w:hAnsi="Times New Roman" w:cs="Calibri"/>
                <w:color w:val="000000"/>
              </w:rPr>
              <w:t xml:space="preserve"> </w:t>
            </w:r>
            <w:proofErr w:type="spellStart"/>
            <w:r w:rsidRPr="00CD7F41">
              <w:rPr>
                <w:rFonts w:ascii="Times New Roman" w:hAnsi="Times New Roman" w:cs="Calibri"/>
                <w:color w:val="000000"/>
              </w:rPr>
              <w:t>Давлатали</w:t>
            </w:r>
            <w:proofErr w:type="spellEnd"/>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Заместитель директора "</w:t>
            </w:r>
            <w:proofErr w:type="spellStart"/>
            <w:r w:rsidRPr="00CD7F41">
              <w:rPr>
                <w:rFonts w:ascii="Times New Roman" w:hAnsi="Times New Roman" w:cs="Calibri"/>
                <w:color w:val="000000"/>
                <w:lang w:val="ru-RU"/>
              </w:rPr>
              <w:t>Предприяти</w:t>
            </w:r>
            <w:proofErr w:type="spellEnd"/>
            <w:r w:rsidRPr="00CD7F41">
              <w:rPr>
                <w:rFonts w:ascii="Times New Roman" w:hAnsi="Times New Roman" w:cs="Calibri"/>
                <w:color w:val="000000"/>
                <w:lang w:val="ru-RU"/>
              </w:rPr>
              <w:t xml:space="preserve"> особо охраняемых природных территорий"</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34</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Холов</w:t>
            </w:r>
            <w:proofErr w:type="spellEnd"/>
            <w:r w:rsidRPr="00CD7F41">
              <w:rPr>
                <w:rFonts w:ascii="Times New Roman" w:hAnsi="Times New Roman" w:cs="Calibri"/>
                <w:color w:val="000000"/>
              </w:rPr>
              <w:t xml:space="preserve"> И</w:t>
            </w:r>
          </w:p>
        </w:tc>
        <w:tc>
          <w:tcPr>
            <w:tcW w:w="5386" w:type="dxa"/>
          </w:tcPr>
          <w:p w:rsidR="00CD7F41" w:rsidRPr="00CD7F41" w:rsidRDefault="00CD7F41" w:rsidP="00CD7F41">
            <w:pPr>
              <w:rPr>
                <w:rFonts w:ascii="Times New Roman" w:hAnsi="Times New Roman" w:cs="Calibri"/>
                <w:color w:val="000000"/>
                <w:lang w:val="ru-RU"/>
              </w:rPr>
            </w:pPr>
            <w:r w:rsidRPr="00CD7F41">
              <w:rPr>
                <w:rFonts w:ascii="Times New Roman" w:hAnsi="Times New Roman" w:cs="Calibri"/>
                <w:color w:val="000000"/>
                <w:lang w:val="ru-RU"/>
              </w:rPr>
              <w:t>Специалист по управлению окружающей средой ЦУП АМИ</w:t>
            </w:r>
          </w:p>
        </w:tc>
      </w:tr>
      <w:tr w:rsidR="00CD7F41" w:rsidRPr="00CD7F41" w:rsidTr="005254AC">
        <w:tc>
          <w:tcPr>
            <w:tcW w:w="562" w:type="dxa"/>
          </w:tcPr>
          <w:p w:rsidR="00CD7F41" w:rsidRPr="00CD7F41" w:rsidRDefault="00CD7F41" w:rsidP="00CD7F41">
            <w:pPr>
              <w:jc w:val="center"/>
              <w:rPr>
                <w:rFonts w:ascii="Times New Roman" w:hAnsi="Times New Roman" w:cs="Calibri"/>
                <w:color w:val="000000"/>
              </w:rPr>
            </w:pPr>
            <w:r w:rsidRPr="00CD7F41">
              <w:rPr>
                <w:rFonts w:ascii="Times New Roman" w:hAnsi="Times New Roman" w:cs="Calibri"/>
                <w:color w:val="000000"/>
              </w:rPr>
              <w:t>35</w:t>
            </w:r>
          </w:p>
        </w:tc>
        <w:tc>
          <w:tcPr>
            <w:tcW w:w="3006" w:type="dxa"/>
          </w:tcPr>
          <w:p w:rsidR="00CD7F41" w:rsidRPr="00CD7F41" w:rsidRDefault="00CD7F41" w:rsidP="00CD7F41">
            <w:pPr>
              <w:rPr>
                <w:rFonts w:ascii="Times New Roman" w:hAnsi="Times New Roman" w:cs="Calibri"/>
                <w:color w:val="000000"/>
              </w:rPr>
            </w:pPr>
            <w:proofErr w:type="spellStart"/>
            <w:r w:rsidRPr="00CD7F41">
              <w:rPr>
                <w:rFonts w:ascii="Times New Roman" w:hAnsi="Times New Roman" w:cs="Calibri"/>
                <w:color w:val="000000"/>
              </w:rPr>
              <w:t>Рахмонов</w:t>
            </w:r>
            <w:proofErr w:type="spellEnd"/>
            <w:r w:rsidRPr="00CD7F41">
              <w:rPr>
                <w:rFonts w:ascii="Times New Roman" w:hAnsi="Times New Roman" w:cs="Calibri"/>
                <w:color w:val="000000"/>
              </w:rPr>
              <w:t xml:space="preserve"> Б</w:t>
            </w:r>
          </w:p>
        </w:tc>
        <w:tc>
          <w:tcPr>
            <w:tcW w:w="5386" w:type="dxa"/>
          </w:tcPr>
          <w:p w:rsidR="00CD7F41" w:rsidRPr="00CD7F41" w:rsidRDefault="00CD7F41" w:rsidP="00CD7F41">
            <w:pPr>
              <w:rPr>
                <w:rFonts w:ascii="Times New Roman" w:hAnsi="Times New Roman" w:cs="Calibri"/>
                <w:color w:val="000000"/>
                <w:lang w:val="tg-Cyrl-TJ"/>
              </w:rPr>
            </w:pPr>
            <w:proofErr w:type="spellStart"/>
            <w:r w:rsidRPr="00CD7F41">
              <w:rPr>
                <w:rFonts w:ascii="Times New Roman" w:hAnsi="Times New Roman" w:cs="Calibri"/>
                <w:color w:val="000000"/>
              </w:rPr>
              <w:t>Представитель</w:t>
            </w:r>
            <w:proofErr w:type="spellEnd"/>
            <w:r w:rsidRPr="00CD7F41">
              <w:rPr>
                <w:rFonts w:ascii="Times New Roman" w:hAnsi="Times New Roman" w:cs="Calibri"/>
                <w:color w:val="000000"/>
              </w:rPr>
              <w:t xml:space="preserve"> НПО "</w:t>
            </w:r>
            <w:proofErr w:type="spellStart"/>
            <w:r w:rsidRPr="00CD7F41">
              <w:rPr>
                <w:rFonts w:ascii="Times New Roman" w:hAnsi="Times New Roman" w:cs="Calibri"/>
                <w:color w:val="000000"/>
              </w:rPr>
              <w:t>Знание</w:t>
            </w:r>
            <w:proofErr w:type="spellEnd"/>
            <w:r w:rsidRPr="00CD7F41">
              <w:rPr>
                <w:rFonts w:ascii="Times New Roman" w:hAnsi="Times New Roman" w:cs="Calibri"/>
                <w:color w:val="000000"/>
              </w:rPr>
              <w:t>"</w:t>
            </w:r>
          </w:p>
        </w:tc>
      </w:tr>
    </w:tbl>
    <w:p w:rsidR="00EC4358" w:rsidRPr="00623C6D" w:rsidRDefault="00EC4358">
      <w:pPr>
        <w:rPr>
          <w:lang w:val="ru-RU"/>
        </w:rPr>
      </w:pPr>
      <w:bookmarkStart w:id="392" w:name="_GoBack"/>
      <w:bookmarkEnd w:id="392"/>
    </w:p>
    <w:sectPr w:rsidR="00EC4358" w:rsidRPr="00623C6D" w:rsidSect="00E714F3">
      <w:pgSz w:w="12240" w:h="15840"/>
      <w:pgMar w:top="712" w:right="1440" w:bottom="164"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EA" w:rsidRDefault="00161EEA" w:rsidP="001130B3">
      <w:pPr>
        <w:spacing w:after="0" w:line="240" w:lineRule="auto"/>
      </w:pPr>
      <w:r>
        <w:separator/>
      </w:r>
    </w:p>
  </w:endnote>
  <w:endnote w:type="continuationSeparator" w:id="0">
    <w:p w:rsidR="00161EEA" w:rsidRDefault="00161EEA" w:rsidP="001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iraSans-Light">
    <w:altName w:val="Arial"/>
    <w:panose1 w:val="00000000000000000000"/>
    <w:charset w:val="00"/>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iraSans-MediumItalic">
    <w:altName w:val="Arial"/>
    <w:panose1 w:val="00000000000000000000"/>
    <w:charset w:val="00"/>
    <w:family w:val="swiss"/>
    <w:notTrueType/>
    <w:pitch w:val="default"/>
    <w:sig w:usb0="00000003" w:usb1="00000000" w:usb2="00000000" w:usb3="00000000" w:csb0="00000001" w:csb1="00000000"/>
  </w:font>
  <w:font w:name="Cambria-Bold">
    <w:altName w:val="Arial"/>
    <w:panose1 w:val="00000000000000000000"/>
    <w:charset w:val="00"/>
    <w:family w:val="swiss"/>
    <w:notTrueType/>
    <w:pitch w:val="default"/>
    <w:sig w:usb0="00000003" w:usb1="00000000" w:usb2="00000000" w:usb3="00000000" w:csb0="00000001" w:csb1="00000000"/>
  </w:font>
  <w:font w:name="BookAntiqua">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DB" w:rsidRDefault="00D72BDB">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53322"/>
      <w:docPartObj>
        <w:docPartGallery w:val="Page Numbers (Bottom of Page)"/>
        <w:docPartUnique/>
      </w:docPartObj>
    </w:sdtPr>
    <w:sdtEndPr/>
    <w:sdtContent>
      <w:p w:rsidR="00D72BDB" w:rsidRDefault="00D72BDB" w:rsidP="00E714F3">
        <w:pPr>
          <w:pStyle w:val="Footer1"/>
          <w:jc w:val="right"/>
        </w:pPr>
        <w:r>
          <w:rPr>
            <w:noProof/>
          </w:rPr>
          <w:fldChar w:fldCharType="begin"/>
        </w:r>
        <w:r>
          <w:rPr>
            <w:noProof/>
          </w:rPr>
          <w:instrText xml:space="preserve"> PAGE   \* MERGEFORMAT </w:instrText>
        </w:r>
        <w:r>
          <w:rPr>
            <w:noProof/>
          </w:rPr>
          <w:fldChar w:fldCharType="separate"/>
        </w:r>
        <w:r w:rsidR="00CD7F41">
          <w:rPr>
            <w:noProof/>
          </w:rPr>
          <w:t>77</w:t>
        </w:r>
        <w:r>
          <w:rPr>
            <w:noProof/>
          </w:rPr>
          <w:fldChar w:fldCharType="end"/>
        </w:r>
      </w:p>
    </w:sdtContent>
  </w:sdt>
  <w:p w:rsidR="00D72BDB" w:rsidRDefault="00D72BDB">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DB" w:rsidRDefault="00D72BDB">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EA" w:rsidRDefault="00161EEA" w:rsidP="001130B3">
      <w:pPr>
        <w:spacing w:after="0" w:line="240" w:lineRule="auto"/>
      </w:pPr>
      <w:r>
        <w:separator/>
      </w:r>
    </w:p>
  </w:footnote>
  <w:footnote w:type="continuationSeparator" w:id="0">
    <w:p w:rsidR="00161EEA" w:rsidRDefault="00161EEA" w:rsidP="001130B3">
      <w:pPr>
        <w:spacing w:after="0" w:line="240" w:lineRule="auto"/>
      </w:pPr>
      <w:r>
        <w:continuationSeparator/>
      </w:r>
    </w:p>
  </w:footnote>
  <w:footnote w:id="1">
    <w:p w:rsidR="00D72BDB" w:rsidRPr="00653D1F" w:rsidRDefault="00D72BDB" w:rsidP="001130B3">
      <w:pPr>
        <w:pStyle w:val="singlespace1"/>
        <w:rPr>
          <w:sz w:val="16"/>
          <w:szCs w:val="16"/>
        </w:rPr>
      </w:pPr>
      <w:r w:rsidRPr="00653D1F">
        <w:rPr>
          <w:rStyle w:val="FootnoteReference"/>
          <w:sz w:val="16"/>
          <w:szCs w:val="16"/>
        </w:rPr>
        <w:footnoteRef/>
      </w:r>
      <w:r w:rsidRPr="00653D1F">
        <w:rPr>
          <w:sz w:val="16"/>
          <w:szCs w:val="16"/>
        </w:rPr>
        <w:t xml:space="preserve"> ROAM provides analytical outputs on (</w:t>
      </w:r>
      <w:proofErr w:type="spellStart"/>
      <w:r w:rsidRPr="00653D1F">
        <w:rPr>
          <w:sz w:val="16"/>
          <w:szCs w:val="16"/>
        </w:rPr>
        <w:t>i</w:t>
      </w:r>
      <w:proofErr w:type="spellEnd"/>
      <w:r w:rsidRPr="00653D1F">
        <w:rPr>
          <w:sz w:val="16"/>
          <w:szCs w:val="16"/>
        </w:rPr>
        <w:t>) land degradation and deforestation geospatial/ biophysical aspects and; (ii) economic modeling within a framework that assess the social, political and institutional readiness to implement large-scale restoration.</w:t>
      </w:r>
    </w:p>
  </w:footnote>
  <w:footnote w:id="2">
    <w:p w:rsidR="00D72BDB" w:rsidRPr="00BB2851" w:rsidRDefault="00D72BDB" w:rsidP="001130B3">
      <w:pPr>
        <w:pStyle w:val="singlespace1"/>
        <w:jc w:val="both"/>
        <w:rPr>
          <w:szCs w:val="18"/>
        </w:rPr>
      </w:pPr>
      <w:r w:rsidRPr="00BC5216">
        <w:rPr>
          <w:rStyle w:val="FootnoteReference"/>
          <w:rFonts w:ascii="Times New Roman" w:hAnsi="Times New Roman"/>
          <w:szCs w:val="18"/>
        </w:rPr>
        <w:footnoteRef/>
      </w:r>
      <w:r w:rsidRPr="00BC5216">
        <w:rPr>
          <w:rFonts w:ascii="Times New Roman" w:hAnsi="Times New Roman"/>
          <w:szCs w:val="18"/>
        </w:rPr>
        <w:t xml:space="preserve"> These provisions concern the hampering of gatherings (Article 106); disorderly conduct (Article 460); disobedience to police (Article 479); and violation of rules of conducting gatherings (Article 480).</w:t>
      </w:r>
      <w:r w:rsidRPr="00BB2851">
        <w:rPr>
          <w:szCs w:val="18"/>
        </w:rPr>
        <w:t xml:space="preserve"> </w:t>
      </w:r>
    </w:p>
  </w:footnote>
  <w:footnote w:id="3">
    <w:p w:rsidR="00D72BDB" w:rsidRPr="008B3E12" w:rsidRDefault="00D72BDB" w:rsidP="001130B3">
      <w:pPr>
        <w:tabs>
          <w:tab w:val="left" w:pos="1080"/>
        </w:tabs>
        <w:spacing w:line="223" w:lineRule="auto"/>
        <w:ind w:right="-279"/>
        <w:rPr>
          <w:rFonts w:eastAsia="Times New Roman"/>
          <w:sz w:val="20"/>
          <w:szCs w:val="20"/>
          <w:vertAlign w:val="superscript"/>
        </w:rPr>
      </w:pPr>
      <w:r>
        <w:rPr>
          <w:rStyle w:val="FootnoteReference"/>
        </w:rPr>
        <w:footnoteRef/>
      </w:r>
      <w:r w:rsidRPr="006535E6">
        <w:t xml:space="preserve"> </w:t>
      </w:r>
      <w:r w:rsidRPr="008B3E12">
        <w:rPr>
          <w:rFonts w:eastAsia="Times New Roman"/>
          <w:sz w:val="16"/>
          <w:szCs w:val="16"/>
        </w:rPr>
        <w:t>This includes people who have not yet completed registration and who are considered as "</w:t>
      </w:r>
      <w:proofErr w:type="spellStart"/>
      <w:r w:rsidRPr="008B3E12">
        <w:rPr>
          <w:rFonts w:eastAsia="Times New Roman"/>
          <w:sz w:val="16"/>
          <w:szCs w:val="16"/>
        </w:rPr>
        <w:t>legalizable</w:t>
      </w:r>
      <w:proofErr w:type="spellEnd"/>
      <w:r w:rsidRPr="008B3E12">
        <w:rPr>
          <w:rFonts w:eastAsia="Times New Roman"/>
          <w:sz w:val="16"/>
          <w:szCs w:val="16"/>
        </w:rPr>
        <w:t>" users (this will be identified as a form of land tenure in the IOL), they will be entitled to compensation as if they are legal/titled owners of land. The RAPs prepared will establish that continued facilitation of the registration process will be undertaken as part of livelihoods/wellbeing restoration under the Project's resettlement process.</w:t>
      </w:r>
    </w:p>
    <w:p w:rsidR="00D72BDB" w:rsidRDefault="00D72BDB" w:rsidP="001130B3">
      <w:pPr>
        <w:pStyle w:val="singlespace1"/>
      </w:pPr>
    </w:p>
  </w:footnote>
  <w:footnote w:id="4">
    <w:p w:rsidR="00D72BDB" w:rsidRPr="007E5758" w:rsidRDefault="00D72BDB" w:rsidP="001130B3">
      <w:pPr>
        <w:autoSpaceDE w:val="0"/>
        <w:autoSpaceDN w:val="0"/>
        <w:adjustRightInd w:val="0"/>
        <w:rPr>
          <w:sz w:val="18"/>
          <w:szCs w:val="18"/>
        </w:rPr>
      </w:pPr>
      <w:r w:rsidRPr="004B513A">
        <w:rPr>
          <w:rStyle w:val="FootnoteReference"/>
          <w:sz w:val="18"/>
          <w:szCs w:val="18"/>
        </w:rPr>
        <w:footnoteRef/>
      </w:r>
      <w:r w:rsidRPr="007E5758">
        <w:rPr>
          <w:sz w:val="18"/>
          <w:szCs w:val="18"/>
        </w:rPr>
        <w:t xml:space="preserve"> Forced labor means all work or service, not voluntarily performed, that is extracted from an individual under threat of force or penalty</w:t>
      </w:r>
    </w:p>
  </w:footnote>
  <w:footnote w:id="5">
    <w:p w:rsidR="00D72BDB" w:rsidRPr="004E697F" w:rsidRDefault="00D72BDB" w:rsidP="001130B3">
      <w:pPr>
        <w:pStyle w:val="singlespace1"/>
        <w:jc w:val="both"/>
        <w:rPr>
          <w:rFonts w:ascii="Times New Roman" w:eastAsiaTheme="minorEastAsia" w:hAnsi="Times New Roman"/>
          <w:szCs w:val="18"/>
          <w:lang w:eastAsia="ru-RU"/>
        </w:rPr>
      </w:pPr>
      <w:r w:rsidRPr="004E697F">
        <w:rPr>
          <w:rStyle w:val="FootnoteReference"/>
        </w:rPr>
        <w:footnoteRef/>
      </w:r>
      <w:r w:rsidRPr="004E697F">
        <w:t xml:space="preserve"> </w:t>
      </w:r>
      <w:r w:rsidRPr="004E697F">
        <w:rPr>
          <w:rFonts w:ascii="Times New Roman" w:eastAsiaTheme="minorEastAsia" w:hAnsi="Times New Roman"/>
          <w:szCs w:val="18"/>
          <w:lang w:eastAsia="ru-RU"/>
        </w:rPr>
        <w:t xml:space="preserve">Articles 113, 67, and 174 of </w:t>
      </w:r>
      <w:r>
        <w:rPr>
          <w:rFonts w:ascii="Times New Roman" w:eastAsiaTheme="minorEastAsia" w:hAnsi="Times New Roman"/>
          <w:szCs w:val="18"/>
          <w:lang w:eastAsia="ru-RU"/>
        </w:rPr>
        <w:t>Labor</w:t>
      </w:r>
      <w:r w:rsidRPr="004E697F">
        <w:rPr>
          <w:rFonts w:ascii="Times New Roman" w:eastAsiaTheme="minorEastAsia" w:hAnsi="Times New Roman"/>
          <w:szCs w:val="18"/>
          <w:lang w:eastAsia="ru-RU"/>
        </w:rPr>
        <w:t xml:space="preserve"> Code set the minimum employment age as 15. In addition, there are some </w:t>
      </w:r>
      <w:proofErr w:type="gramStart"/>
      <w:r>
        <w:rPr>
          <w:rFonts w:ascii="Times New Roman" w:eastAsiaTheme="minorEastAsia" w:hAnsi="Times New Roman"/>
          <w:szCs w:val="18"/>
          <w:lang w:eastAsia="ru-RU"/>
        </w:rPr>
        <w:t>labor</w:t>
      </w:r>
      <w:proofErr w:type="gramEnd"/>
      <w:r w:rsidRPr="004E697F">
        <w:rPr>
          <w:rFonts w:ascii="Times New Roman" w:eastAsiaTheme="minorEastAsia" w:hAnsi="Times New Roman"/>
          <w:szCs w:val="18"/>
          <w:lang w:eastAsia="ru-RU"/>
        </w:rPr>
        <w:t xml:space="preserve"> restrictions on what type of work can be done, and how many working hours are permissible by workers under the age of 18. Examples of labor restrictions include: age of 15 cannot work more than 24 hours per week while those under 18 cannot work more than 35 hours per week; during the academic year, the maximum number of hours is half of this, 12 and 17.5 hours, respectively. These limitations are consistent with the ILO Convention on Minimum Age.</w:t>
      </w:r>
    </w:p>
    <w:p w:rsidR="00D72BDB" w:rsidRPr="009B57C5" w:rsidRDefault="00D72BDB" w:rsidP="001130B3">
      <w:pPr>
        <w:pStyle w:val="singlespace1"/>
        <w:rPr>
          <w:color w:val="FF0000"/>
        </w:rPr>
      </w:pPr>
    </w:p>
  </w:footnote>
  <w:footnote w:id="6">
    <w:p w:rsidR="00D72BDB" w:rsidRDefault="00D72BDB" w:rsidP="001130B3">
      <w:pPr>
        <w:pStyle w:val="singlespace1"/>
      </w:pPr>
      <w:r w:rsidRPr="00DC05DF">
        <w:rPr>
          <w:rStyle w:val="FootnoteReference"/>
          <w:sz w:val="16"/>
        </w:rPr>
        <w:footnoteRef/>
      </w:r>
      <w:r w:rsidRPr="00DC05DF">
        <w:rPr>
          <w:sz w:val="16"/>
        </w:rPr>
        <w:t xml:space="preserve"> </w:t>
      </w:r>
      <w:r w:rsidRPr="00DC05DF">
        <w:rPr>
          <w:rFonts w:ascii="Times New Roman" w:hAnsi="Times New Roman"/>
        </w:rPr>
        <w:t xml:space="preserve">In case some of </w:t>
      </w:r>
      <w:r w:rsidRPr="00DC05DF">
        <w:rPr>
          <w:rFonts w:ascii="Times New Roman" w:hAnsi="Times New Roman"/>
          <w:sz w:val="16"/>
        </w:rPr>
        <w:t>the</w:t>
      </w:r>
      <w:r w:rsidRPr="00DC05DF">
        <w:rPr>
          <w:rFonts w:ascii="Times New Roman" w:hAnsi="Times New Roman"/>
        </w:rPr>
        <w:t xml:space="preserve"> displaced persons lose more than 10% of their productive assets or require physical relocation, the plan</w:t>
      </w:r>
      <w:r w:rsidRPr="00DC05DF">
        <w:t xml:space="preserve"> </w:t>
      </w:r>
      <w:r w:rsidRPr="00DC05DF">
        <w:rPr>
          <w:rFonts w:ascii="Times New Roman" w:hAnsi="Times New Roman"/>
        </w:rPr>
        <w:t>also covers a socioeconomic survey and income restoration measures</w:t>
      </w:r>
      <w:r w:rsidRPr="00DC05DF">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DB" w:rsidRDefault="00D72BDB">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DB" w:rsidRDefault="00D72BDB" w:rsidP="00E714F3">
    <w:pPr>
      <w:jc w:val="right"/>
      <w:rPr>
        <w:rFonts w:eastAsia="Times New Roman"/>
        <w:i/>
        <w:iCs/>
        <w:sz w:val="19"/>
        <w:szCs w:val="19"/>
      </w:rPr>
    </w:pPr>
  </w:p>
  <w:p w:rsidR="00D72BDB" w:rsidRDefault="00D72BDB" w:rsidP="00E714F3">
    <w:pPr>
      <w:jc w:val="right"/>
      <w:rPr>
        <w:rFonts w:eastAsia="Times New Roman"/>
        <w:i/>
        <w:iCs/>
        <w:sz w:val="19"/>
        <w:szCs w:val="19"/>
      </w:rPr>
    </w:pPr>
  </w:p>
  <w:p w:rsidR="00D72BDB" w:rsidRPr="001750FE" w:rsidRDefault="00D72BDB" w:rsidP="00E714F3">
    <w:pPr>
      <w:jc w:val="right"/>
    </w:pPr>
    <w:r w:rsidRPr="00E06CA9">
      <w:rPr>
        <w:rFonts w:eastAsia="Times New Roman"/>
        <w:i/>
        <w:iCs/>
        <w:sz w:val="19"/>
        <w:szCs w:val="19"/>
      </w:rPr>
      <w:t>Tajikistan Resilient Landscapes Restoration Project</w:t>
    </w:r>
    <w:r>
      <w:rPr>
        <w:rFonts w:eastAsia="Times New Roman"/>
        <w:i/>
        <w:iCs/>
        <w:sz w:val="19"/>
        <w:szCs w:val="19"/>
      </w:rPr>
      <w:t xml:space="preserve">: </w:t>
    </w:r>
    <w:r w:rsidRPr="008B3E12">
      <w:rPr>
        <w:rFonts w:eastAsia="Times New Roman"/>
        <w:i/>
        <w:iCs/>
        <w:sz w:val="19"/>
        <w:szCs w:val="19"/>
      </w:rPr>
      <w:t>R</w:t>
    </w:r>
    <w:r>
      <w:rPr>
        <w:rFonts w:eastAsia="Times New Roman"/>
        <w:i/>
        <w:iCs/>
        <w:sz w:val="19"/>
        <w:szCs w:val="19"/>
      </w:rPr>
      <w:t>esettlement Policy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DB" w:rsidRDefault="00D72BDB">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98CB34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BDB"/>
    <w:multiLevelType w:val="hybridMultilevel"/>
    <w:tmpl w:val="9F5AB0A0"/>
    <w:lvl w:ilvl="0" w:tplc="7F4864D4">
      <w:start w:val="1"/>
      <w:numFmt w:val="bullet"/>
      <w:lvlText w:val=""/>
      <w:lvlJc w:val="left"/>
    </w:lvl>
    <w:lvl w:ilvl="1" w:tplc="AB625BAA">
      <w:numFmt w:val="decimal"/>
      <w:lvlText w:val=""/>
      <w:lvlJc w:val="left"/>
    </w:lvl>
    <w:lvl w:ilvl="2" w:tplc="F0DEFBFC">
      <w:numFmt w:val="decimal"/>
      <w:lvlText w:val=""/>
      <w:lvlJc w:val="left"/>
    </w:lvl>
    <w:lvl w:ilvl="3" w:tplc="9712F202">
      <w:numFmt w:val="decimal"/>
      <w:lvlText w:val=""/>
      <w:lvlJc w:val="left"/>
    </w:lvl>
    <w:lvl w:ilvl="4" w:tplc="FAEA967C">
      <w:numFmt w:val="decimal"/>
      <w:lvlText w:val=""/>
      <w:lvlJc w:val="left"/>
    </w:lvl>
    <w:lvl w:ilvl="5" w:tplc="82020E3C">
      <w:numFmt w:val="decimal"/>
      <w:lvlText w:val=""/>
      <w:lvlJc w:val="left"/>
    </w:lvl>
    <w:lvl w:ilvl="6" w:tplc="95AA03AA">
      <w:numFmt w:val="decimal"/>
      <w:lvlText w:val=""/>
      <w:lvlJc w:val="left"/>
    </w:lvl>
    <w:lvl w:ilvl="7" w:tplc="EE8CEFA4">
      <w:numFmt w:val="decimal"/>
      <w:lvlText w:val=""/>
      <w:lvlJc w:val="left"/>
    </w:lvl>
    <w:lvl w:ilvl="8" w:tplc="09BE15E4">
      <w:numFmt w:val="decimal"/>
      <w:lvlText w:val=""/>
      <w:lvlJc w:val="left"/>
    </w:lvl>
  </w:abstractNum>
  <w:abstractNum w:abstractNumId="2">
    <w:nsid w:val="00007A5A"/>
    <w:multiLevelType w:val="hybridMultilevel"/>
    <w:tmpl w:val="D4ECF9A2"/>
    <w:lvl w:ilvl="0" w:tplc="04190017">
      <w:start w:val="1"/>
      <w:numFmt w:val="lowerLetter"/>
      <w:lvlText w:val="%1)"/>
      <w:lvlJc w:val="left"/>
    </w:lvl>
    <w:lvl w:ilvl="1" w:tplc="21B457C4">
      <w:start w:val="1"/>
      <w:numFmt w:val="lowerRoman"/>
      <w:lvlText w:val="%2)"/>
      <w:lvlJc w:val="left"/>
    </w:lvl>
    <w:lvl w:ilvl="2" w:tplc="5EC41D78">
      <w:numFmt w:val="decimal"/>
      <w:lvlText w:val=""/>
      <w:lvlJc w:val="left"/>
    </w:lvl>
    <w:lvl w:ilvl="3" w:tplc="E3C470A0">
      <w:numFmt w:val="decimal"/>
      <w:lvlText w:val=""/>
      <w:lvlJc w:val="left"/>
    </w:lvl>
    <w:lvl w:ilvl="4" w:tplc="3A44A56E">
      <w:numFmt w:val="decimal"/>
      <w:lvlText w:val=""/>
      <w:lvlJc w:val="left"/>
    </w:lvl>
    <w:lvl w:ilvl="5" w:tplc="172095A0">
      <w:numFmt w:val="decimal"/>
      <w:lvlText w:val=""/>
      <w:lvlJc w:val="left"/>
    </w:lvl>
    <w:lvl w:ilvl="6" w:tplc="86A62CE8">
      <w:numFmt w:val="decimal"/>
      <w:lvlText w:val=""/>
      <w:lvlJc w:val="left"/>
    </w:lvl>
    <w:lvl w:ilvl="7" w:tplc="158A8EB6">
      <w:numFmt w:val="decimal"/>
      <w:lvlText w:val=""/>
      <w:lvlJc w:val="left"/>
    </w:lvl>
    <w:lvl w:ilvl="8" w:tplc="7C1A9898">
      <w:numFmt w:val="decimal"/>
      <w:lvlText w:val=""/>
      <w:lvlJc w:val="left"/>
    </w:lvl>
  </w:abstractNum>
  <w:abstractNum w:abstractNumId="3">
    <w:nsid w:val="05373758"/>
    <w:multiLevelType w:val="hybridMultilevel"/>
    <w:tmpl w:val="D7964FA4"/>
    <w:lvl w:ilvl="0" w:tplc="04190001">
      <w:start w:val="1"/>
      <w:numFmt w:val="bullet"/>
      <w:lvlText w:val=""/>
      <w:lvlJc w:val="left"/>
      <w:rPr>
        <w:rFonts w:ascii="Symbol" w:hAnsi="Symbol" w:hint="default"/>
      </w:rPr>
    </w:lvl>
    <w:lvl w:ilvl="1" w:tplc="0F3CB702">
      <w:numFmt w:val="decimal"/>
      <w:lvlText w:val=""/>
      <w:lvlJc w:val="left"/>
    </w:lvl>
    <w:lvl w:ilvl="2" w:tplc="39942D4E">
      <w:numFmt w:val="decimal"/>
      <w:lvlText w:val=""/>
      <w:lvlJc w:val="left"/>
    </w:lvl>
    <w:lvl w:ilvl="3" w:tplc="5B82E8CC">
      <w:numFmt w:val="decimal"/>
      <w:lvlText w:val=""/>
      <w:lvlJc w:val="left"/>
    </w:lvl>
    <w:lvl w:ilvl="4" w:tplc="89224BFC">
      <w:numFmt w:val="decimal"/>
      <w:lvlText w:val=""/>
      <w:lvlJc w:val="left"/>
    </w:lvl>
    <w:lvl w:ilvl="5" w:tplc="5FDE1E9E">
      <w:numFmt w:val="decimal"/>
      <w:lvlText w:val=""/>
      <w:lvlJc w:val="left"/>
    </w:lvl>
    <w:lvl w:ilvl="6" w:tplc="165E66BC">
      <w:numFmt w:val="decimal"/>
      <w:lvlText w:val=""/>
      <w:lvlJc w:val="left"/>
    </w:lvl>
    <w:lvl w:ilvl="7" w:tplc="D286DBDA">
      <w:numFmt w:val="decimal"/>
      <w:lvlText w:val=""/>
      <w:lvlJc w:val="left"/>
    </w:lvl>
    <w:lvl w:ilvl="8" w:tplc="EDF0C568">
      <w:numFmt w:val="decimal"/>
      <w:lvlText w:val=""/>
      <w:lvlJc w:val="left"/>
    </w:lvl>
  </w:abstractNum>
  <w:abstractNum w:abstractNumId="4">
    <w:nsid w:val="09AA6150"/>
    <w:multiLevelType w:val="hybridMultilevel"/>
    <w:tmpl w:val="EDB6DEB0"/>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5">
    <w:nsid w:val="0A02307C"/>
    <w:multiLevelType w:val="hybridMultilevel"/>
    <w:tmpl w:val="91D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9145D"/>
    <w:multiLevelType w:val="hybridMultilevel"/>
    <w:tmpl w:val="E58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25D7C"/>
    <w:multiLevelType w:val="hybridMultilevel"/>
    <w:tmpl w:val="D6061AB6"/>
    <w:lvl w:ilvl="0" w:tplc="CC2C3380">
      <w:start w:val="1"/>
      <w:numFmt w:val="decimal"/>
      <w:pStyle w:val="BodyText1"/>
      <w:lvlText w:val="%1."/>
      <w:lvlJc w:val="left"/>
      <w:pPr>
        <w:ind w:left="360" w:hanging="360"/>
      </w:pPr>
      <w:rPr>
        <w:rFonts w:hint="default"/>
        <w:b w:val="0"/>
        <w:i w:val="0"/>
        <w:color w:val="000000" w:themeColor="text1"/>
        <w:sz w:val="22"/>
        <w:szCs w:val="22"/>
      </w:rPr>
    </w:lvl>
    <w:lvl w:ilvl="1" w:tplc="406014A6">
      <w:start w:val="1"/>
      <w:numFmt w:val="lowerRoman"/>
      <w:lvlText w:val="%2."/>
      <w:lvlJc w:val="right"/>
      <w:pPr>
        <w:ind w:left="720" w:hanging="360"/>
      </w:pPr>
    </w:lvl>
    <w:lvl w:ilvl="2" w:tplc="76D07EB0">
      <w:start w:val="1"/>
      <w:numFmt w:val="lowerRoman"/>
      <w:lvlText w:val="%3."/>
      <w:lvlJc w:val="right"/>
      <w:pPr>
        <w:ind w:left="1440" w:hanging="180"/>
      </w:pPr>
    </w:lvl>
    <w:lvl w:ilvl="3" w:tplc="B082E32E" w:tentative="1">
      <w:start w:val="1"/>
      <w:numFmt w:val="decimal"/>
      <w:lvlText w:val="%4."/>
      <w:lvlJc w:val="left"/>
      <w:pPr>
        <w:ind w:left="2160" w:hanging="360"/>
      </w:pPr>
    </w:lvl>
    <w:lvl w:ilvl="4" w:tplc="E1FCFB4A" w:tentative="1">
      <w:start w:val="1"/>
      <w:numFmt w:val="lowerLetter"/>
      <w:lvlText w:val="%5."/>
      <w:lvlJc w:val="left"/>
      <w:pPr>
        <w:ind w:left="2880" w:hanging="360"/>
      </w:pPr>
    </w:lvl>
    <w:lvl w:ilvl="5" w:tplc="CB063A6C" w:tentative="1">
      <w:start w:val="1"/>
      <w:numFmt w:val="lowerRoman"/>
      <w:lvlText w:val="%6."/>
      <w:lvlJc w:val="right"/>
      <w:pPr>
        <w:ind w:left="3600" w:hanging="180"/>
      </w:pPr>
    </w:lvl>
    <w:lvl w:ilvl="6" w:tplc="CA0CDDC2" w:tentative="1">
      <w:start w:val="1"/>
      <w:numFmt w:val="decimal"/>
      <w:lvlText w:val="%7."/>
      <w:lvlJc w:val="left"/>
      <w:pPr>
        <w:ind w:left="4320" w:hanging="360"/>
      </w:pPr>
    </w:lvl>
    <w:lvl w:ilvl="7" w:tplc="FCBAF9D4" w:tentative="1">
      <w:start w:val="1"/>
      <w:numFmt w:val="lowerLetter"/>
      <w:lvlText w:val="%8."/>
      <w:lvlJc w:val="left"/>
      <w:pPr>
        <w:ind w:left="5040" w:hanging="360"/>
      </w:pPr>
    </w:lvl>
    <w:lvl w:ilvl="8" w:tplc="BB369FE2" w:tentative="1">
      <w:start w:val="1"/>
      <w:numFmt w:val="lowerRoman"/>
      <w:lvlText w:val="%9."/>
      <w:lvlJc w:val="right"/>
      <w:pPr>
        <w:ind w:left="5760" w:hanging="180"/>
      </w:pPr>
    </w:lvl>
  </w:abstractNum>
  <w:abstractNum w:abstractNumId="8">
    <w:nsid w:val="0BBE3A39"/>
    <w:multiLevelType w:val="hybridMultilevel"/>
    <w:tmpl w:val="DE16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F48BF"/>
    <w:multiLevelType w:val="hybridMultilevel"/>
    <w:tmpl w:val="F5DEE738"/>
    <w:lvl w:ilvl="0" w:tplc="605ACFA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C7F69"/>
    <w:multiLevelType w:val="hybridMultilevel"/>
    <w:tmpl w:val="380CAEB0"/>
    <w:lvl w:ilvl="0" w:tplc="3976DA3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07C42"/>
    <w:multiLevelType w:val="hybridMultilevel"/>
    <w:tmpl w:val="20D25BB6"/>
    <w:lvl w:ilvl="0" w:tplc="4E8A64A8">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B3B47A02">
      <w:numFmt w:val="bullet"/>
      <w:lvlText w:val="•"/>
      <w:lvlJc w:val="left"/>
      <w:pPr>
        <w:ind w:left="2340" w:hanging="360"/>
      </w:pPr>
      <w:rPr>
        <w:rFonts w:ascii="Times New Roman" w:eastAsiaTheme="minorEastAsia"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387436"/>
    <w:multiLevelType w:val="hybridMultilevel"/>
    <w:tmpl w:val="F588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F8134B"/>
    <w:multiLevelType w:val="hybridMultilevel"/>
    <w:tmpl w:val="9FAE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D81AE4"/>
    <w:multiLevelType w:val="hybridMultilevel"/>
    <w:tmpl w:val="8E02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76532E"/>
    <w:multiLevelType w:val="hybridMultilevel"/>
    <w:tmpl w:val="A6CC5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AE31ED0"/>
    <w:multiLevelType w:val="hybridMultilevel"/>
    <w:tmpl w:val="7944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B3571"/>
    <w:multiLevelType w:val="hybridMultilevel"/>
    <w:tmpl w:val="0BFADD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E8B4D7F"/>
    <w:multiLevelType w:val="hybridMultilevel"/>
    <w:tmpl w:val="9242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B68AF"/>
    <w:multiLevelType w:val="hybridMultilevel"/>
    <w:tmpl w:val="B1DCE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755D55"/>
    <w:multiLevelType w:val="hybridMultilevel"/>
    <w:tmpl w:val="4D4CCE42"/>
    <w:lvl w:ilvl="0" w:tplc="F208E4DE">
      <w:start w:val="1"/>
      <w:numFmt w:val="lowerRoman"/>
      <w:lvlText w:val="(%1)"/>
      <w:lvlJc w:val="left"/>
      <w:pPr>
        <w:ind w:left="1080" w:hanging="720"/>
      </w:pPr>
    </w:lvl>
    <w:lvl w:ilvl="1" w:tplc="C500436A">
      <w:start w:val="1"/>
      <w:numFmt w:val="lowerLetter"/>
      <w:lvlText w:val="%2."/>
      <w:lvlJc w:val="left"/>
      <w:pPr>
        <w:ind w:left="1440" w:hanging="360"/>
      </w:pPr>
    </w:lvl>
    <w:lvl w:ilvl="2" w:tplc="A1969CE8">
      <w:start w:val="1"/>
      <w:numFmt w:val="lowerRoman"/>
      <w:lvlText w:val="%3."/>
      <w:lvlJc w:val="right"/>
      <w:pPr>
        <w:ind w:left="2160" w:hanging="180"/>
      </w:pPr>
    </w:lvl>
    <w:lvl w:ilvl="3" w:tplc="1CA8C670">
      <w:start w:val="1"/>
      <w:numFmt w:val="decimal"/>
      <w:lvlText w:val="%4."/>
      <w:lvlJc w:val="left"/>
      <w:pPr>
        <w:ind w:left="2880" w:hanging="360"/>
      </w:pPr>
    </w:lvl>
    <w:lvl w:ilvl="4" w:tplc="31E2F36E">
      <w:start w:val="1"/>
      <w:numFmt w:val="lowerLetter"/>
      <w:lvlText w:val="%5."/>
      <w:lvlJc w:val="left"/>
      <w:pPr>
        <w:ind w:left="3600" w:hanging="360"/>
      </w:pPr>
    </w:lvl>
    <w:lvl w:ilvl="5" w:tplc="75BC47FC">
      <w:start w:val="1"/>
      <w:numFmt w:val="lowerRoman"/>
      <w:lvlText w:val="%6."/>
      <w:lvlJc w:val="right"/>
      <w:pPr>
        <w:ind w:left="4320" w:hanging="180"/>
      </w:pPr>
    </w:lvl>
    <w:lvl w:ilvl="6" w:tplc="0166E07C">
      <w:start w:val="1"/>
      <w:numFmt w:val="decimal"/>
      <w:lvlText w:val="%7."/>
      <w:lvlJc w:val="left"/>
      <w:pPr>
        <w:ind w:left="5040" w:hanging="360"/>
      </w:pPr>
    </w:lvl>
    <w:lvl w:ilvl="7" w:tplc="B54CAB8A">
      <w:start w:val="1"/>
      <w:numFmt w:val="lowerLetter"/>
      <w:lvlText w:val="%8."/>
      <w:lvlJc w:val="left"/>
      <w:pPr>
        <w:ind w:left="5760" w:hanging="360"/>
      </w:pPr>
    </w:lvl>
    <w:lvl w:ilvl="8" w:tplc="71A8CE96">
      <w:start w:val="1"/>
      <w:numFmt w:val="lowerRoman"/>
      <w:lvlText w:val="%9."/>
      <w:lvlJc w:val="right"/>
      <w:pPr>
        <w:ind w:left="6480" w:hanging="180"/>
      </w:pPr>
    </w:lvl>
  </w:abstractNum>
  <w:abstractNum w:abstractNumId="21">
    <w:nsid w:val="43EE56DE"/>
    <w:multiLevelType w:val="hybridMultilevel"/>
    <w:tmpl w:val="9C22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16815"/>
    <w:multiLevelType w:val="hybridMultilevel"/>
    <w:tmpl w:val="E004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D6466"/>
    <w:multiLevelType w:val="hybridMultilevel"/>
    <w:tmpl w:val="BDA6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34839"/>
    <w:multiLevelType w:val="hybridMultilevel"/>
    <w:tmpl w:val="CD9A2A2E"/>
    <w:lvl w:ilvl="0" w:tplc="25AC95E2">
      <w:start w:val="1"/>
      <w:numFmt w:val="lowerLetter"/>
      <w:lvlText w:val="%1)"/>
      <w:lvlJc w:val="left"/>
      <w:pPr>
        <w:ind w:left="90" w:hanging="360"/>
      </w:pPr>
      <w:rPr>
        <w:rFonts w:hint="default"/>
        <w:b w:val="0"/>
        <w:sz w:val="22"/>
        <w:szCs w:val="22"/>
      </w:rPr>
    </w:lvl>
    <w:lvl w:ilvl="1" w:tplc="951CE138" w:tentative="1">
      <w:start w:val="1"/>
      <w:numFmt w:val="lowerLetter"/>
      <w:lvlText w:val="%2."/>
      <w:lvlJc w:val="left"/>
      <w:pPr>
        <w:ind w:left="810" w:hanging="360"/>
      </w:pPr>
    </w:lvl>
    <w:lvl w:ilvl="2" w:tplc="E2C0684E" w:tentative="1">
      <w:start w:val="1"/>
      <w:numFmt w:val="lowerRoman"/>
      <w:lvlText w:val="%3."/>
      <w:lvlJc w:val="right"/>
      <w:pPr>
        <w:ind w:left="1530" w:hanging="180"/>
      </w:pPr>
    </w:lvl>
    <w:lvl w:ilvl="3" w:tplc="EAB60C58" w:tentative="1">
      <w:start w:val="1"/>
      <w:numFmt w:val="decimal"/>
      <w:lvlText w:val="%4."/>
      <w:lvlJc w:val="left"/>
      <w:pPr>
        <w:ind w:left="2250" w:hanging="360"/>
      </w:pPr>
    </w:lvl>
    <w:lvl w:ilvl="4" w:tplc="F100196E" w:tentative="1">
      <w:start w:val="1"/>
      <w:numFmt w:val="lowerLetter"/>
      <w:lvlText w:val="%5."/>
      <w:lvlJc w:val="left"/>
      <w:pPr>
        <w:ind w:left="2970" w:hanging="360"/>
      </w:pPr>
    </w:lvl>
    <w:lvl w:ilvl="5" w:tplc="F662D76C" w:tentative="1">
      <w:start w:val="1"/>
      <w:numFmt w:val="lowerRoman"/>
      <w:lvlText w:val="%6."/>
      <w:lvlJc w:val="right"/>
      <w:pPr>
        <w:ind w:left="3690" w:hanging="180"/>
      </w:pPr>
    </w:lvl>
    <w:lvl w:ilvl="6" w:tplc="EE827ED4" w:tentative="1">
      <w:start w:val="1"/>
      <w:numFmt w:val="decimal"/>
      <w:lvlText w:val="%7."/>
      <w:lvlJc w:val="left"/>
      <w:pPr>
        <w:ind w:left="4410" w:hanging="360"/>
      </w:pPr>
    </w:lvl>
    <w:lvl w:ilvl="7" w:tplc="F3A6E9B2" w:tentative="1">
      <w:start w:val="1"/>
      <w:numFmt w:val="lowerLetter"/>
      <w:lvlText w:val="%8."/>
      <w:lvlJc w:val="left"/>
      <w:pPr>
        <w:ind w:left="5130" w:hanging="360"/>
      </w:pPr>
    </w:lvl>
    <w:lvl w:ilvl="8" w:tplc="0BA88E22" w:tentative="1">
      <w:start w:val="1"/>
      <w:numFmt w:val="lowerRoman"/>
      <w:lvlText w:val="%9."/>
      <w:lvlJc w:val="right"/>
      <w:pPr>
        <w:ind w:left="5850" w:hanging="180"/>
      </w:pPr>
    </w:lvl>
  </w:abstractNum>
  <w:abstractNum w:abstractNumId="25">
    <w:nsid w:val="5D374F11"/>
    <w:multiLevelType w:val="hybridMultilevel"/>
    <w:tmpl w:val="50B82D8A"/>
    <w:lvl w:ilvl="0" w:tplc="82009C3C">
      <w:start w:val="1"/>
      <w:numFmt w:val="bullet"/>
      <w:lvlText w:val=""/>
      <w:lvlJc w:val="left"/>
      <w:pPr>
        <w:ind w:left="720" w:hanging="360"/>
      </w:pPr>
      <w:rPr>
        <w:rFonts w:ascii="Wingdings" w:hAnsi="Wingdings"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0B0450"/>
    <w:multiLevelType w:val="hybridMultilevel"/>
    <w:tmpl w:val="258E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5374D"/>
    <w:multiLevelType w:val="hybridMultilevel"/>
    <w:tmpl w:val="78BE8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3F4A8B"/>
    <w:multiLevelType w:val="hybridMultilevel"/>
    <w:tmpl w:val="DE782154"/>
    <w:lvl w:ilvl="0" w:tplc="B93A7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E826A5"/>
    <w:multiLevelType w:val="hybridMultilevel"/>
    <w:tmpl w:val="A64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B0D38"/>
    <w:multiLevelType w:val="hybridMultilevel"/>
    <w:tmpl w:val="B7B8A1C2"/>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31">
    <w:nsid w:val="722D013E"/>
    <w:multiLevelType w:val="hybridMultilevel"/>
    <w:tmpl w:val="9852EF6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72697F10"/>
    <w:multiLevelType w:val="hybridMultilevel"/>
    <w:tmpl w:val="D95C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D15704"/>
    <w:multiLevelType w:val="hybridMultilevel"/>
    <w:tmpl w:val="535EC416"/>
    <w:lvl w:ilvl="0" w:tplc="E252E8CA">
      <w:start w:val="1"/>
      <w:numFmt w:val="decimal"/>
      <w:lvlText w:val="%1."/>
      <w:lvlJc w:val="left"/>
      <w:pPr>
        <w:ind w:left="5760" w:hanging="360"/>
      </w:pPr>
      <w:rPr>
        <w:rFonts w:ascii="Calibri" w:hAnsi="Calibri" w:cs="Calibri" w:hint="default"/>
        <w:b/>
        <w:sz w:val="22"/>
        <w:szCs w:val="22"/>
      </w:rPr>
    </w:lvl>
    <w:lvl w:ilvl="1" w:tplc="107A95B2">
      <w:start w:val="1"/>
      <w:numFmt w:val="bullet"/>
      <w:pStyle w:val="BodyText3Bullet"/>
      <w:lvlText w:val="o"/>
      <w:lvlJc w:val="left"/>
      <w:pPr>
        <w:ind w:left="450" w:hanging="360"/>
      </w:pPr>
      <w:rPr>
        <w:rFonts w:ascii="Courier New" w:hAnsi="Courier New" w:hint="default"/>
        <w:b/>
        <w:sz w:val="22"/>
      </w:rPr>
    </w:lvl>
    <w:lvl w:ilvl="2" w:tplc="697C1BD4">
      <w:start w:val="1"/>
      <w:numFmt w:val="lowerLetter"/>
      <w:lvlText w:val="%3."/>
      <w:lvlJc w:val="right"/>
      <w:pPr>
        <w:ind w:left="1170" w:hanging="180"/>
      </w:pPr>
      <w:rPr>
        <w:rFonts w:asciiTheme="minorHAnsi" w:eastAsiaTheme="minorEastAsia" w:hAnsiTheme="minorHAnsi" w:cstheme="minorHAnsi"/>
      </w:rPr>
    </w:lvl>
    <w:lvl w:ilvl="3" w:tplc="E0D60C7C">
      <w:start w:val="1"/>
      <w:numFmt w:val="decimal"/>
      <w:lvlText w:val="%4."/>
      <w:lvlJc w:val="left"/>
      <w:pPr>
        <w:ind w:left="1890" w:hanging="360"/>
      </w:pPr>
    </w:lvl>
    <w:lvl w:ilvl="4" w:tplc="76200B10">
      <w:start w:val="1"/>
      <w:numFmt w:val="lowerLetter"/>
      <w:lvlText w:val="%5."/>
      <w:lvlJc w:val="left"/>
      <w:pPr>
        <w:ind w:left="2610" w:hanging="360"/>
      </w:pPr>
    </w:lvl>
    <w:lvl w:ilvl="5" w:tplc="9ED871BC">
      <w:start w:val="1"/>
      <w:numFmt w:val="lowerLetter"/>
      <w:lvlText w:val="%6."/>
      <w:lvlJc w:val="right"/>
      <w:pPr>
        <w:ind w:left="3330" w:hanging="180"/>
      </w:pPr>
      <w:rPr>
        <w:rFonts w:asciiTheme="minorHAnsi" w:eastAsia="Calibri" w:hAnsiTheme="minorHAnsi" w:cstheme="minorHAnsi"/>
      </w:rPr>
    </w:lvl>
    <w:lvl w:ilvl="6" w:tplc="BC9C3A90" w:tentative="1">
      <w:start w:val="1"/>
      <w:numFmt w:val="decimal"/>
      <w:lvlText w:val="%7."/>
      <w:lvlJc w:val="left"/>
      <w:pPr>
        <w:ind w:left="4050" w:hanging="360"/>
      </w:pPr>
    </w:lvl>
    <w:lvl w:ilvl="7" w:tplc="0C764C4A" w:tentative="1">
      <w:start w:val="1"/>
      <w:numFmt w:val="lowerLetter"/>
      <w:lvlText w:val="%8."/>
      <w:lvlJc w:val="left"/>
      <w:pPr>
        <w:ind w:left="4770" w:hanging="360"/>
      </w:pPr>
    </w:lvl>
    <w:lvl w:ilvl="8" w:tplc="47E0D670" w:tentative="1">
      <w:start w:val="1"/>
      <w:numFmt w:val="lowerRoman"/>
      <w:lvlText w:val="%9."/>
      <w:lvlJc w:val="right"/>
      <w:pPr>
        <w:ind w:left="5490" w:hanging="180"/>
      </w:pPr>
    </w:lvl>
  </w:abstractNum>
  <w:abstractNum w:abstractNumId="35">
    <w:nsid w:val="78A0738F"/>
    <w:multiLevelType w:val="hybridMultilevel"/>
    <w:tmpl w:val="E5546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274F38"/>
    <w:multiLevelType w:val="hybridMultilevel"/>
    <w:tmpl w:val="9EEA00B2"/>
    <w:lvl w:ilvl="0" w:tplc="D38AD624">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D975152"/>
    <w:multiLevelType w:val="hybridMultilevel"/>
    <w:tmpl w:val="56CA0F1E"/>
    <w:lvl w:ilvl="0" w:tplc="345ACC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EB6C25"/>
    <w:multiLevelType w:val="hybridMultilevel"/>
    <w:tmpl w:val="09D45DBA"/>
    <w:lvl w:ilvl="0" w:tplc="04090001">
      <w:start w:val="1"/>
      <w:numFmt w:val="bullet"/>
      <w:lvlText w:val=""/>
      <w:lvlJc w:val="left"/>
      <w:pPr>
        <w:ind w:left="1080" w:hanging="360"/>
      </w:pPr>
      <w:rPr>
        <w:rFonts w:ascii="Symbol" w:hAnsi="Symbol"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26"/>
  </w:num>
  <w:num w:numId="4">
    <w:abstractNumId w:val="32"/>
  </w:num>
  <w:num w:numId="5">
    <w:abstractNumId w:val="23"/>
  </w:num>
  <w:num w:numId="6">
    <w:abstractNumId w:val="10"/>
  </w:num>
  <w:num w:numId="7">
    <w:abstractNumId w:val="21"/>
  </w:num>
  <w:num w:numId="8">
    <w:abstractNumId w:val="13"/>
  </w:num>
  <w:num w:numId="9">
    <w:abstractNumId w:val="18"/>
  </w:num>
  <w:num w:numId="10">
    <w:abstractNumId w:val="12"/>
  </w:num>
  <w:num w:numId="11">
    <w:abstractNumId w:val="35"/>
  </w:num>
  <w:num w:numId="12">
    <w:abstractNumId w:val="8"/>
  </w:num>
  <w:num w:numId="13">
    <w:abstractNumId w:val="11"/>
  </w:num>
  <w:num w:numId="14">
    <w:abstractNumId w:val="36"/>
  </w:num>
  <w:num w:numId="15">
    <w:abstractNumId w:val="33"/>
  </w:num>
  <w:num w:numId="16">
    <w:abstractNumId w:val="9"/>
  </w:num>
  <w:num w:numId="17">
    <w:abstractNumId w:val="16"/>
  </w:num>
  <w:num w:numId="18">
    <w:abstractNumId w:val="0"/>
  </w:num>
  <w:num w:numId="19">
    <w:abstractNumId w:val="28"/>
  </w:num>
  <w:num w:numId="20">
    <w:abstractNumId w:val="27"/>
  </w:num>
  <w:num w:numId="21">
    <w:abstractNumId w:val="5"/>
  </w:num>
  <w:num w:numId="22">
    <w:abstractNumId w:val="3"/>
  </w:num>
  <w:num w:numId="23">
    <w:abstractNumId w:val="7"/>
  </w:num>
  <w:num w:numId="24">
    <w:abstractNumId w:val="34"/>
  </w:num>
  <w:num w:numId="25">
    <w:abstractNumId w:val="30"/>
  </w:num>
  <w:num w:numId="26">
    <w:abstractNumId w:val="2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22"/>
  </w:num>
  <w:num w:numId="31">
    <w:abstractNumId w:val="1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38"/>
  </w:num>
  <w:num w:numId="36">
    <w:abstractNumId w:val="4"/>
  </w:num>
  <w:num w:numId="37">
    <w:abstractNumId w:val="17"/>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26"/>
    <w:rsid w:val="0000540D"/>
    <w:rsid w:val="00006647"/>
    <w:rsid w:val="00010349"/>
    <w:rsid w:val="0001607C"/>
    <w:rsid w:val="00020D48"/>
    <w:rsid w:val="00025452"/>
    <w:rsid w:val="0003480F"/>
    <w:rsid w:val="00070FC2"/>
    <w:rsid w:val="00072541"/>
    <w:rsid w:val="00084B6C"/>
    <w:rsid w:val="000A244B"/>
    <w:rsid w:val="000C3C87"/>
    <w:rsid w:val="000C3FED"/>
    <w:rsid w:val="000D2405"/>
    <w:rsid w:val="000D47C6"/>
    <w:rsid w:val="00103AAA"/>
    <w:rsid w:val="001130B3"/>
    <w:rsid w:val="00125693"/>
    <w:rsid w:val="0014729A"/>
    <w:rsid w:val="00154176"/>
    <w:rsid w:val="00157FEC"/>
    <w:rsid w:val="00161EEA"/>
    <w:rsid w:val="00171ACF"/>
    <w:rsid w:val="00176697"/>
    <w:rsid w:val="00190C7F"/>
    <w:rsid w:val="001A28DF"/>
    <w:rsid w:val="001C17EE"/>
    <w:rsid w:val="001C7D9C"/>
    <w:rsid w:val="001F0762"/>
    <w:rsid w:val="001F4CA1"/>
    <w:rsid w:val="00215564"/>
    <w:rsid w:val="00215AD2"/>
    <w:rsid w:val="00222076"/>
    <w:rsid w:val="00230F86"/>
    <w:rsid w:val="00244011"/>
    <w:rsid w:val="00271468"/>
    <w:rsid w:val="00277DC7"/>
    <w:rsid w:val="00280133"/>
    <w:rsid w:val="0028180A"/>
    <w:rsid w:val="002973C1"/>
    <w:rsid w:val="0029742C"/>
    <w:rsid w:val="002B0B67"/>
    <w:rsid w:val="002B1A97"/>
    <w:rsid w:val="002D4464"/>
    <w:rsid w:val="003159BF"/>
    <w:rsid w:val="00315E62"/>
    <w:rsid w:val="00317249"/>
    <w:rsid w:val="00322E3B"/>
    <w:rsid w:val="00327600"/>
    <w:rsid w:val="003549C3"/>
    <w:rsid w:val="00356AA4"/>
    <w:rsid w:val="003653CD"/>
    <w:rsid w:val="00367925"/>
    <w:rsid w:val="003A0FB9"/>
    <w:rsid w:val="003B4EE3"/>
    <w:rsid w:val="003D7E54"/>
    <w:rsid w:val="003E19C7"/>
    <w:rsid w:val="003F1590"/>
    <w:rsid w:val="0040623C"/>
    <w:rsid w:val="00407870"/>
    <w:rsid w:val="00407F8A"/>
    <w:rsid w:val="00411505"/>
    <w:rsid w:val="004119F0"/>
    <w:rsid w:val="00413327"/>
    <w:rsid w:val="00421F54"/>
    <w:rsid w:val="00423493"/>
    <w:rsid w:val="004242EA"/>
    <w:rsid w:val="00424742"/>
    <w:rsid w:val="00427C17"/>
    <w:rsid w:val="00431CC1"/>
    <w:rsid w:val="00442415"/>
    <w:rsid w:val="00445CCE"/>
    <w:rsid w:val="00447CA2"/>
    <w:rsid w:val="004563B1"/>
    <w:rsid w:val="0046063E"/>
    <w:rsid w:val="004750C0"/>
    <w:rsid w:val="00483408"/>
    <w:rsid w:val="00484302"/>
    <w:rsid w:val="004A0BE0"/>
    <w:rsid w:val="004A6E9C"/>
    <w:rsid w:val="004A7D64"/>
    <w:rsid w:val="004C26BA"/>
    <w:rsid w:val="004C55B5"/>
    <w:rsid w:val="004D7A16"/>
    <w:rsid w:val="00505A66"/>
    <w:rsid w:val="00506510"/>
    <w:rsid w:val="0051606E"/>
    <w:rsid w:val="0052519D"/>
    <w:rsid w:val="00526B0E"/>
    <w:rsid w:val="005353BD"/>
    <w:rsid w:val="00556950"/>
    <w:rsid w:val="00564D79"/>
    <w:rsid w:val="00572F9B"/>
    <w:rsid w:val="0058752A"/>
    <w:rsid w:val="005A25BB"/>
    <w:rsid w:val="005B59A6"/>
    <w:rsid w:val="005D0D7D"/>
    <w:rsid w:val="005D79DA"/>
    <w:rsid w:val="005F4B11"/>
    <w:rsid w:val="00612448"/>
    <w:rsid w:val="00623C6D"/>
    <w:rsid w:val="00632DF2"/>
    <w:rsid w:val="00652CF7"/>
    <w:rsid w:val="0065621B"/>
    <w:rsid w:val="006635CC"/>
    <w:rsid w:val="00681D24"/>
    <w:rsid w:val="00683BBB"/>
    <w:rsid w:val="006A5E0B"/>
    <w:rsid w:val="006A629E"/>
    <w:rsid w:val="006A6AD1"/>
    <w:rsid w:val="006A6FEE"/>
    <w:rsid w:val="006B36E4"/>
    <w:rsid w:val="006B5402"/>
    <w:rsid w:val="006C55EC"/>
    <w:rsid w:val="006D47A3"/>
    <w:rsid w:val="00704791"/>
    <w:rsid w:val="0070517B"/>
    <w:rsid w:val="007162B9"/>
    <w:rsid w:val="00723DF6"/>
    <w:rsid w:val="00732B52"/>
    <w:rsid w:val="00765909"/>
    <w:rsid w:val="007A0EF1"/>
    <w:rsid w:val="007A7A05"/>
    <w:rsid w:val="00802399"/>
    <w:rsid w:val="00810DAF"/>
    <w:rsid w:val="008159CB"/>
    <w:rsid w:val="00826E1A"/>
    <w:rsid w:val="00891D5C"/>
    <w:rsid w:val="00892C5F"/>
    <w:rsid w:val="008A1826"/>
    <w:rsid w:val="008A3516"/>
    <w:rsid w:val="008B0267"/>
    <w:rsid w:val="008B6C52"/>
    <w:rsid w:val="008D5A15"/>
    <w:rsid w:val="008E2423"/>
    <w:rsid w:val="009000CD"/>
    <w:rsid w:val="0090161C"/>
    <w:rsid w:val="00905D73"/>
    <w:rsid w:val="00914B27"/>
    <w:rsid w:val="009257E0"/>
    <w:rsid w:val="00931BDC"/>
    <w:rsid w:val="00956B56"/>
    <w:rsid w:val="009747CB"/>
    <w:rsid w:val="00987D83"/>
    <w:rsid w:val="009940B3"/>
    <w:rsid w:val="00995B00"/>
    <w:rsid w:val="009A7171"/>
    <w:rsid w:val="009B5476"/>
    <w:rsid w:val="009D3958"/>
    <w:rsid w:val="009D44FE"/>
    <w:rsid w:val="009E1307"/>
    <w:rsid w:val="009F15F7"/>
    <w:rsid w:val="009F48C0"/>
    <w:rsid w:val="00A04003"/>
    <w:rsid w:val="00A208DC"/>
    <w:rsid w:val="00A313BF"/>
    <w:rsid w:val="00A50AB0"/>
    <w:rsid w:val="00A55818"/>
    <w:rsid w:val="00A64CA4"/>
    <w:rsid w:val="00A663F5"/>
    <w:rsid w:val="00A71FBC"/>
    <w:rsid w:val="00A908D0"/>
    <w:rsid w:val="00A93AAC"/>
    <w:rsid w:val="00A9401A"/>
    <w:rsid w:val="00AB447A"/>
    <w:rsid w:val="00AC5A06"/>
    <w:rsid w:val="00AC66B1"/>
    <w:rsid w:val="00AC6ED1"/>
    <w:rsid w:val="00AE3508"/>
    <w:rsid w:val="00AE63E5"/>
    <w:rsid w:val="00AF791F"/>
    <w:rsid w:val="00B04500"/>
    <w:rsid w:val="00B13606"/>
    <w:rsid w:val="00B16378"/>
    <w:rsid w:val="00B42B27"/>
    <w:rsid w:val="00B54BDB"/>
    <w:rsid w:val="00B60585"/>
    <w:rsid w:val="00B770CF"/>
    <w:rsid w:val="00B93DDF"/>
    <w:rsid w:val="00BB6044"/>
    <w:rsid w:val="00BC2DBA"/>
    <w:rsid w:val="00BD27B1"/>
    <w:rsid w:val="00BD796A"/>
    <w:rsid w:val="00BF3E41"/>
    <w:rsid w:val="00C02B3C"/>
    <w:rsid w:val="00C23804"/>
    <w:rsid w:val="00C30720"/>
    <w:rsid w:val="00C5431C"/>
    <w:rsid w:val="00C771FC"/>
    <w:rsid w:val="00C85634"/>
    <w:rsid w:val="00C86976"/>
    <w:rsid w:val="00CB1AE3"/>
    <w:rsid w:val="00CD7F41"/>
    <w:rsid w:val="00CE3758"/>
    <w:rsid w:val="00CF520C"/>
    <w:rsid w:val="00D06A34"/>
    <w:rsid w:val="00D17871"/>
    <w:rsid w:val="00D2191F"/>
    <w:rsid w:val="00D27A75"/>
    <w:rsid w:val="00D568E1"/>
    <w:rsid w:val="00D56D6B"/>
    <w:rsid w:val="00D62543"/>
    <w:rsid w:val="00D650C3"/>
    <w:rsid w:val="00D72BDB"/>
    <w:rsid w:val="00D81560"/>
    <w:rsid w:val="00DB7661"/>
    <w:rsid w:val="00DC38EE"/>
    <w:rsid w:val="00DC7390"/>
    <w:rsid w:val="00DD2B72"/>
    <w:rsid w:val="00DF7B6D"/>
    <w:rsid w:val="00E04433"/>
    <w:rsid w:val="00E11C8F"/>
    <w:rsid w:val="00E200BB"/>
    <w:rsid w:val="00E240B6"/>
    <w:rsid w:val="00E32EAE"/>
    <w:rsid w:val="00E563F4"/>
    <w:rsid w:val="00E70CF3"/>
    <w:rsid w:val="00E714F3"/>
    <w:rsid w:val="00E80333"/>
    <w:rsid w:val="00E85BB2"/>
    <w:rsid w:val="00EB75A9"/>
    <w:rsid w:val="00EC1249"/>
    <w:rsid w:val="00EC4358"/>
    <w:rsid w:val="00EC6DCF"/>
    <w:rsid w:val="00ED6A5D"/>
    <w:rsid w:val="00F07FC6"/>
    <w:rsid w:val="00F41054"/>
    <w:rsid w:val="00F46E59"/>
    <w:rsid w:val="00F47399"/>
    <w:rsid w:val="00F54B6C"/>
    <w:rsid w:val="00F60D4C"/>
    <w:rsid w:val="00F7073E"/>
    <w:rsid w:val="00F71845"/>
    <w:rsid w:val="00F71F57"/>
    <w:rsid w:val="00F9778A"/>
    <w:rsid w:val="00FA0CE7"/>
    <w:rsid w:val="00FB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0B3"/>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1130B3"/>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1130B3"/>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1130B3"/>
    <w:pPr>
      <w:keepNext/>
      <w:keepLines/>
      <w:spacing w:before="200" w:after="0"/>
      <w:outlineLvl w:val="3"/>
    </w:pPr>
    <w:rPr>
      <w:rFonts w:ascii="Calibri Light" w:eastAsia="Times New Roman" w:hAnsi="Calibri Light" w:cs="Times New Roman"/>
      <w:i/>
      <w:iCs/>
      <w:color w:val="2E74B5"/>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130B3"/>
    <w:pPr>
      <w:keepNext/>
      <w:keepLines/>
      <w:spacing w:before="480" w:after="0" w:line="240" w:lineRule="auto"/>
      <w:outlineLvl w:val="0"/>
    </w:pPr>
    <w:rPr>
      <w:rFonts w:ascii="Calibri Light" w:eastAsia="Times New Roman" w:hAnsi="Calibri Light" w:cs="Times New Roman"/>
      <w:b/>
      <w:bCs/>
      <w:color w:val="2E74B5"/>
      <w:sz w:val="28"/>
      <w:szCs w:val="28"/>
      <w:lang w:val="ru-RU" w:eastAsia="ru-RU"/>
    </w:rPr>
  </w:style>
  <w:style w:type="paragraph" w:customStyle="1" w:styleId="Heading21">
    <w:name w:val="Heading 21"/>
    <w:basedOn w:val="Normal"/>
    <w:next w:val="Normal"/>
    <w:unhideWhenUsed/>
    <w:qFormat/>
    <w:rsid w:val="001130B3"/>
    <w:pPr>
      <w:keepNext/>
      <w:keepLines/>
      <w:spacing w:before="40" w:after="0" w:line="240" w:lineRule="auto"/>
      <w:outlineLvl w:val="1"/>
    </w:pPr>
    <w:rPr>
      <w:rFonts w:ascii="Calibri Light" w:eastAsia="Times New Roman" w:hAnsi="Calibri Light" w:cs="Times New Roman"/>
      <w:color w:val="2E74B5"/>
      <w:sz w:val="26"/>
      <w:szCs w:val="26"/>
      <w:lang w:val="ru-RU" w:eastAsia="ru-RU"/>
    </w:rPr>
  </w:style>
  <w:style w:type="paragraph" w:customStyle="1" w:styleId="Heading31">
    <w:name w:val="Heading 31"/>
    <w:basedOn w:val="Normal"/>
    <w:next w:val="Normal"/>
    <w:uiPriority w:val="9"/>
    <w:semiHidden/>
    <w:unhideWhenUsed/>
    <w:qFormat/>
    <w:rsid w:val="001130B3"/>
    <w:pPr>
      <w:keepNext/>
      <w:keepLines/>
      <w:spacing w:before="40" w:after="0" w:line="240" w:lineRule="auto"/>
      <w:outlineLvl w:val="2"/>
    </w:pPr>
    <w:rPr>
      <w:rFonts w:ascii="Calibri Light" w:eastAsia="Times New Roman" w:hAnsi="Calibri Light" w:cs="Times New Roman"/>
      <w:color w:val="1F4D78"/>
      <w:sz w:val="24"/>
      <w:szCs w:val="24"/>
      <w:lang w:val="ru-RU" w:eastAsia="ru-RU"/>
    </w:rPr>
  </w:style>
  <w:style w:type="paragraph" w:customStyle="1" w:styleId="Heading41">
    <w:name w:val="Heading 41"/>
    <w:basedOn w:val="Normal"/>
    <w:next w:val="Normal"/>
    <w:uiPriority w:val="9"/>
    <w:unhideWhenUsed/>
    <w:qFormat/>
    <w:rsid w:val="001130B3"/>
    <w:pPr>
      <w:keepNext/>
      <w:keepLines/>
      <w:spacing w:before="40" w:after="0" w:line="240" w:lineRule="auto"/>
      <w:outlineLvl w:val="3"/>
    </w:pPr>
    <w:rPr>
      <w:rFonts w:ascii="Calibri Light" w:eastAsia="Times New Roman" w:hAnsi="Calibri Light" w:cs="Times New Roman"/>
      <w:i/>
      <w:iCs/>
      <w:color w:val="2E74B5"/>
      <w:sz w:val="24"/>
      <w:szCs w:val="24"/>
      <w:lang w:val="en-GB" w:eastAsia="it-IT"/>
    </w:rPr>
  </w:style>
  <w:style w:type="numbering" w:customStyle="1" w:styleId="NoList1">
    <w:name w:val="No List1"/>
    <w:next w:val="NoList"/>
    <w:uiPriority w:val="99"/>
    <w:semiHidden/>
    <w:unhideWhenUsed/>
    <w:rsid w:val="001130B3"/>
  </w:style>
  <w:style w:type="character" w:customStyle="1" w:styleId="Heading1Char">
    <w:name w:val="Heading 1 Char"/>
    <w:basedOn w:val="DefaultParagraphFont"/>
    <w:link w:val="Heading1"/>
    <w:uiPriority w:val="9"/>
    <w:rsid w:val="001130B3"/>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1130B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1130B3"/>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1130B3"/>
    <w:rPr>
      <w:rFonts w:ascii="Calibri Light" w:eastAsia="Times New Roman" w:hAnsi="Calibri Light" w:cs="Times New Roman"/>
      <w:i/>
      <w:iCs/>
      <w:color w:val="2E74B5"/>
      <w:sz w:val="24"/>
      <w:szCs w:val="24"/>
      <w:lang w:val="en-GB" w:eastAsia="it-IT"/>
    </w:rPr>
  </w:style>
  <w:style w:type="paragraph" w:customStyle="1" w:styleId="1">
    <w:name w:val="маркированный1"/>
    <w:basedOn w:val="Normal"/>
    <w:next w:val="ListParagraph"/>
    <w:link w:val="ListParagraphChar"/>
    <w:uiPriority w:val="34"/>
    <w:qFormat/>
    <w:rsid w:val="001130B3"/>
    <w:pPr>
      <w:spacing w:after="0" w:line="240" w:lineRule="auto"/>
      <w:ind w:left="720"/>
      <w:contextualSpacing/>
    </w:pPr>
    <w:rPr>
      <w:rFonts w:ascii="Times New Roman" w:hAnsi="Times New Roman" w:cs="Times New Roman"/>
      <w:sz w:val="24"/>
      <w:szCs w:val="24"/>
    </w:rPr>
  </w:style>
  <w:style w:type="paragraph" w:customStyle="1" w:styleId="singlespace1">
    <w:name w:val="single space1"/>
    <w:basedOn w:val="Normal"/>
    <w:next w:val="FootnoteText"/>
    <w:link w:val="FootnoteTextChar"/>
    <w:uiPriority w:val="99"/>
    <w:unhideWhenUsed/>
    <w:qFormat/>
    <w:rsid w:val="001130B3"/>
    <w:pPr>
      <w:spacing w:after="0" w:line="240" w:lineRule="auto"/>
    </w:pPr>
    <w:rPr>
      <w:rFonts w:ascii="Calibri" w:eastAsia="Calibri" w:hAnsi="Calibri"/>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singlespace1"/>
    <w:uiPriority w:val="99"/>
    <w:qFormat/>
    <w:rsid w:val="001130B3"/>
    <w:rPr>
      <w:rFonts w:ascii="Calibri" w:eastAsia="Calibri" w:hAnsi="Calibri"/>
      <w:sz w:val="18"/>
      <w:szCs w:val="20"/>
      <w:lang w:val="en-US" w:eastAsia="en-US"/>
    </w:rPr>
  </w:style>
  <w:style w:type="character" w:customStyle="1" w:styleId="ListParagraphChar">
    <w:name w:val="List Paragraph Char"/>
    <w:aliases w:val="ADB paragraph numbering Char,Akapit z listą BS Char,Bullet1 Char,Bullets Char,L_4 Char,List Paragraph (numbered (a)) Char,List Paragraph 1 Char,List Paragraph1 Char,List_Paragraph Char,Multilevel para_II Char,References Char,l Char"/>
    <w:link w:val="1"/>
    <w:uiPriority w:val="34"/>
    <w:qFormat/>
    <w:locked/>
    <w:rsid w:val="001130B3"/>
    <w:rPr>
      <w:rFonts w:eastAsia="Calibri"/>
      <w:sz w:val="24"/>
      <w:szCs w:val="24"/>
      <w:lang w:val="en-US" w:eastAsia="en-US"/>
    </w:rPr>
  </w:style>
  <w:style w:type="character" w:styleId="FootnoteReference">
    <w:name w:val="footnote reference"/>
    <w:aliases w:val="16 Point,Footnote Reference Number,Footnote Reference_LVL6,Footnote Reference_LVL61,Footnote Reference_LVL62,Footnote Reference_LVL63,Footnote Reference_LVL64,Ref,Superscript 6 Point,fr,ftref,referencia nota al pie,Знак сноски-FN,FR"/>
    <w:link w:val="BVIfnrCharCharCharCharChar"/>
    <w:uiPriority w:val="99"/>
    <w:qFormat/>
    <w:rsid w:val="001130B3"/>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1130B3"/>
    <w:pPr>
      <w:spacing w:after="160" w:line="240" w:lineRule="exact"/>
    </w:pPr>
    <w:rPr>
      <w:vertAlign w:val="superscript"/>
    </w:rPr>
  </w:style>
  <w:style w:type="paragraph" w:customStyle="1" w:styleId="BalloonText1">
    <w:name w:val="Balloon Text1"/>
    <w:basedOn w:val="Normal"/>
    <w:next w:val="BalloonText"/>
    <w:link w:val="BalloonTextChar"/>
    <w:uiPriority w:val="99"/>
    <w:semiHidden/>
    <w:unhideWhenUsed/>
    <w:rsid w:val="0011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130B3"/>
    <w:rPr>
      <w:rFonts w:ascii="Tahoma" w:hAnsi="Tahoma" w:cs="Tahoma"/>
      <w:sz w:val="16"/>
      <w:szCs w:val="16"/>
    </w:rPr>
  </w:style>
  <w:style w:type="paragraph" w:customStyle="1" w:styleId="Header1">
    <w:name w:val="Header1"/>
    <w:basedOn w:val="Normal"/>
    <w:next w:val="Header"/>
    <w:link w:val="HeaderChar"/>
    <w:uiPriority w:val="99"/>
    <w:unhideWhenUsed/>
    <w:rsid w:val="001130B3"/>
    <w:pPr>
      <w:tabs>
        <w:tab w:val="center" w:pos="4677"/>
        <w:tab w:val="right" w:pos="9355"/>
      </w:tabs>
      <w:spacing w:after="0" w:line="240" w:lineRule="auto"/>
    </w:pPr>
  </w:style>
  <w:style w:type="character" w:customStyle="1" w:styleId="HeaderChar">
    <w:name w:val="Header Char"/>
    <w:basedOn w:val="DefaultParagraphFont"/>
    <w:link w:val="Header1"/>
    <w:uiPriority w:val="99"/>
    <w:rsid w:val="001130B3"/>
  </w:style>
  <w:style w:type="paragraph" w:customStyle="1" w:styleId="Footer1">
    <w:name w:val="Footer1"/>
    <w:basedOn w:val="Normal"/>
    <w:next w:val="Footer"/>
    <w:link w:val="FooterChar"/>
    <w:uiPriority w:val="99"/>
    <w:unhideWhenUsed/>
    <w:rsid w:val="001130B3"/>
    <w:pPr>
      <w:tabs>
        <w:tab w:val="center" w:pos="4677"/>
        <w:tab w:val="right" w:pos="9355"/>
      </w:tabs>
      <w:spacing w:after="0" w:line="240" w:lineRule="auto"/>
    </w:pPr>
  </w:style>
  <w:style w:type="character" w:customStyle="1" w:styleId="FooterChar">
    <w:name w:val="Footer Char"/>
    <w:basedOn w:val="DefaultParagraphFont"/>
    <w:link w:val="Footer1"/>
    <w:uiPriority w:val="99"/>
    <w:rsid w:val="001130B3"/>
  </w:style>
  <w:style w:type="table" w:customStyle="1" w:styleId="SmartTextTable1">
    <w:name w:val="Smart Text Table1"/>
    <w:basedOn w:val="TableNormal"/>
    <w:next w:val="TableGrid"/>
    <w:uiPriority w:val="39"/>
    <w:rsid w:val="001130B3"/>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130B3"/>
  </w:style>
  <w:style w:type="paragraph" w:customStyle="1" w:styleId="TOC11">
    <w:name w:val="TOC 11"/>
    <w:basedOn w:val="Normal"/>
    <w:next w:val="Normal"/>
    <w:autoRedefine/>
    <w:uiPriority w:val="39"/>
    <w:unhideWhenUsed/>
    <w:rsid w:val="001130B3"/>
    <w:pPr>
      <w:tabs>
        <w:tab w:val="right" w:leader="dot" w:pos="9350"/>
      </w:tabs>
      <w:spacing w:after="100" w:line="240" w:lineRule="auto"/>
    </w:pPr>
    <w:rPr>
      <w:rFonts w:ascii="Times New Roman" w:eastAsia="Times New Roman" w:hAnsi="Times New Roman" w:cs="Times New Roman"/>
      <w:lang w:val="ru-RU" w:eastAsia="ru-RU"/>
    </w:rPr>
  </w:style>
  <w:style w:type="paragraph" w:customStyle="1" w:styleId="TOC21">
    <w:name w:val="TOC 21"/>
    <w:basedOn w:val="Normal"/>
    <w:next w:val="Normal"/>
    <w:autoRedefine/>
    <w:uiPriority w:val="39"/>
    <w:unhideWhenUsed/>
    <w:rsid w:val="001130B3"/>
    <w:pPr>
      <w:tabs>
        <w:tab w:val="right" w:leader="dot" w:pos="9350"/>
      </w:tabs>
      <w:spacing w:after="100" w:line="240" w:lineRule="auto"/>
      <w:ind w:left="567"/>
    </w:pPr>
    <w:rPr>
      <w:rFonts w:ascii="Times New Roman" w:eastAsia="Times New Roman" w:hAnsi="Times New Roman" w:cs="Times New Roman"/>
      <w:lang w:eastAsia="ru-RU"/>
    </w:rPr>
  </w:style>
  <w:style w:type="character" w:customStyle="1" w:styleId="Hyperlink1">
    <w:name w:val="Hyperlink1"/>
    <w:basedOn w:val="DefaultParagraphFont"/>
    <w:uiPriority w:val="99"/>
    <w:unhideWhenUsed/>
    <w:rsid w:val="001130B3"/>
    <w:rPr>
      <w:color w:val="0563C1"/>
      <w:u w:val="single"/>
    </w:rPr>
  </w:style>
  <w:style w:type="paragraph" w:customStyle="1" w:styleId="TOC31">
    <w:name w:val="TOC 31"/>
    <w:basedOn w:val="Normal"/>
    <w:next w:val="Normal"/>
    <w:autoRedefine/>
    <w:uiPriority w:val="39"/>
    <w:unhideWhenUsed/>
    <w:rsid w:val="001130B3"/>
    <w:pPr>
      <w:tabs>
        <w:tab w:val="right" w:leader="dot" w:pos="9350"/>
      </w:tabs>
      <w:spacing w:after="100" w:line="240" w:lineRule="auto"/>
      <w:ind w:left="440" w:firstLine="553"/>
    </w:pPr>
    <w:rPr>
      <w:rFonts w:ascii="Times New Roman" w:eastAsia="Times New Roman" w:hAnsi="Times New Roman" w:cs="Times New Roman"/>
      <w:lang w:val="ru-RU" w:eastAsia="ru-RU"/>
    </w:rPr>
  </w:style>
  <w:style w:type="character" w:customStyle="1" w:styleId="FollowedHyperlink1">
    <w:name w:val="FollowedHyperlink1"/>
    <w:basedOn w:val="DefaultParagraphFont"/>
    <w:uiPriority w:val="99"/>
    <w:semiHidden/>
    <w:unhideWhenUsed/>
    <w:rsid w:val="001130B3"/>
    <w:rPr>
      <w:color w:val="954F72"/>
      <w:u w:val="single"/>
    </w:rPr>
  </w:style>
  <w:style w:type="character" w:styleId="CommentReference">
    <w:name w:val="annotation reference"/>
    <w:basedOn w:val="DefaultParagraphFont"/>
    <w:uiPriority w:val="99"/>
    <w:unhideWhenUsed/>
    <w:rsid w:val="001130B3"/>
    <w:rPr>
      <w:sz w:val="16"/>
      <w:szCs w:val="16"/>
    </w:rPr>
  </w:style>
  <w:style w:type="paragraph" w:customStyle="1" w:styleId="CommentText1">
    <w:name w:val="Comment Text1"/>
    <w:basedOn w:val="Normal"/>
    <w:next w:val="CommentText"/>
    <w:link w:val="CommentTextChar"/>
    <w:uiPriority w:val="99"/>
    <w:unhideWhenUsed/>
    <w:rsid w:val="001130B3"/>
    <w:pPr>
      <w:spacing w:after="0" w:line="240" w:lineRule="auto"/>
    </w:pPr>
    <w:rPr>
      <w:sz w:val="20"/>
      <w:szCs w:val="20"/>
    </w:rPr>
  </w:style>
  <w:style w:type="character" w:customStyle="1" w:styleId="CommentTextChar">
    <w:name w:val="Comment Text Char"/>
    <w:basedOn w:val="DefaultParagraphFont"/>
    <w:link w:val="CommentText1"/>
    <w:uiPriority w:val="99"/>
    <w:rsid w:val="001130B3"/>
    <w:rPr>
      <w:sz w:val="20"/>
      <w:szCs w:val="20"/>
    </w:rPr>
  </w:style>
  <w:style w:type="paragraph" w:customStyle="1" w:styleId="CommentSubject1">
    <w:name w:val="Comment Subject1"/>
    <w:basedOn w:val="CommentText"/>
    <w:next w:val="CommentText"/>
    <w:uiPriority w:val="99"/>
    <w:semiHidden/>
    <w:unhideWhenUsed/>
    <w:rsid w:val="001130B3"/>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1130B3"/>
    <w:rPr>
      <w:b/>
      <w:bCs/>
      <w:sz w:val="20"/>
      <w:szCs w:val="20"/>
    </w:rPr>
  </w:style>
  <w:style w:type="paragraph" w:customStyle="1" w:styleId="Default">
    <w:name w:val="Default"/>
    <w:qFormat/>
    <w:rsid w:val="001130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1">
    <w:name w:val="Font Style131"/>
    <w:basedOn w:val="DefaultParagraphFont"/>
    <w:uiPriority w:val="99"/>
    <w:rsid w:val="001130B3"/>
    <w:rPr>
      <w:rFonts w:ascii="Times New Roman" w:hAnsi="Times New Roman" w:cs="Times New Roman"/>
      <w:color w:val="000000"/>
      <w:sz w:val="20"/>
      <w:szCs w:val="20"/>
    </w:rPr>
  </w:style>
  <w:style w:type="paragraph" w:customStyle="1" w:styleId="EndnoteText1">
    <w:name w:val="Endnote Text1"/>
    <w:basedOn w:val="Normal"/>
    <w:next w:val="EndnoteText"/>
    <w:link w:val="EndnoteTextChar"/>
    <w:uiPriority w:val="99"/>
    <w:semiHidden/>
    <w:unhideWhenUsed/>
    <w:rsid w:val="001130B3"/>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1130B3"/>
    <w:rPr>
      <w:sz w:val="20"/>
      <w:szCs w:val="20"/>
    </w:rPr>
  </w:style>
  <w:style w:type="character" w:styleId="EndnoteReference">
    <w:name w:val="endnote reference"/>
    <w:basedOn w:val="DefaultParagraphFont"/>
    <w:uiPriority w:val="99"/>
    <w:semiHidden/>
    <w:unhideWhenUsed/>
    <w:rsid w:val="001130B3"/>
    <w:rPr>
      <w:vertAlign w:val="superscript"/>
    </w:rPr>
  </w:style>
  <w:style w:type="character" w:styleId="Emphasis">
    <w:name w:val="Emphasis"/>
    <w:basedOn w:val="DefaultParagraphFont"/>
    <w:uiPriority w:val="20"/>
    <w:qFormat/>
    <w:rsid w:val="001130B3"/>
    <w:rPr>
      <w:i/>
      <w:iCs/>
    </w:rPr>
  </w:style>
  <w:style w:type="paragraph" w:customStyle="1" w:styleId="aOdrky">
    <w:name w:val="a _Odrážky"/>
    <w:basedOn w:val="Normal"/>
    <w:uiPriority w:val="99"/>
    <w:rsid w:val="001130B3"/>
    <w:pPr>
      <w:suppressAutoHyphens/>
      <w:spacing w:after="0" w:line="240" w:lineRule="auto"/>
      <w:jc w:val="both"/>
    </w:pPr>
    <w:rPr>
      <w:rFonts w:ascii="Times New Roman" w:eastAsia="Times New Roman" w:hAnsi="Times New Roman" w:cs="Times New Roman"/>
      <w:sz w:val="24"/>
      <w:szCs w:val="24"/>
      <w:lang w:val="cs-CZ" w:eastAsia="cs-CZ"/>
    </w:rPr>
  </w:style>
  <w:style w:type="paragraph" w:customStyle="1" w:styleId="yiv9460533617msonormal">
    <w:name w:val="yiv9460533617msonormal"/>
    <w:basedOn w:val="Normal"/>
    <w:rsid w:val="001130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DefaultParagraphFont"/>
    <w:rsid w:val="001130B3"/>
  </w:style>
  <w:style w:type="paragraph" w:customStyle="1" w:styleId="NECGFootnoteReference">
    <w:name w:val="(NECG) Footnote Reference"/>
    <w:aliases w:val="Footnote Ref in FtNote,Fußnotenzeichen DISS,de nota al pie,fr Char Char,fr Char Char Char,ftref Char Char,ftref Char1 Char Char"/>
    <w:basedOn w:val="Normal"/>
    <w:uiPriority w:val="99"/>
    <w:rsid w:val="001130B3"/>
    <w:pPr>
      <w:spacing w:after="160" w:line="240" w:lineRule="exact"/>
      <w:jc w:val="both"/>
    </w:pPr>
    <w:rPr>
      <w:vertAlign w:val="superscript"/>
    </w:rPr>
  </w:style>
  <w:style w:type="paragraph" w:customStyle="1" w:styleId="NormalWeb1">
    <w:name w:val="Normal (Web)1"/>
    <w:basedOn w:val="Normal"/>
    <w:next w:val="NormalWeb"/>
    <w:uiPriority w:val="99"/>
    <w:unhideWhenUsed/>
    <w:rsid w:val="0011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qFormat/>
    <w:rsid w:val="001130B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ListBullet2">
    <w:name w:val="List Bullet 2"/>
    <w:basedOn w:val="Normal"/>
    <w:uiPriority w:val="99"/>
    <w:unhideWhenUsed/>
    <w:rsid w:val="001130B3"/>
    <w:pPr>
      <w:numPr>
        <w:numId w:val="18"/>
      </w:numPr>
      <w:spacing w:after="0" w:line="240" w:lineRule="auto"/>
      <w:contextualSpacing/>
    </w:pPr>
    <w:rPr>
      <w:rFonts w:ascii="Times New Roman" w:eastAsia="MS Mincho" w:hAnsi="Times New Roman" w:cs="Times New Roman"/>
      <w:sz w:val="24"/>
      <w:szCs w:val="24"/>
    </w:rPr>
  </w:style>
  <w:style w:type="character" w:customStyle="1" w:styleId="a">
    <w:name w:val="Основной текст_"/>
    <w:basedOn w:val="DefaultParagraphFont"/>
    <w:link w:val="6"/>
    <w:rsid w:val="001130B3"/>
    <w:rPr>
      <w:rFonts w:eastAsia="Times New Roman"/>
      <w:spacing w:val="1"/>
      <w:sz w:val="19"/>
      <w:szCs w:val="19"/>
      <w:shd w:val="clear" w:color="auto" w:fill="FFFFFF"/>
    </w:rPr>
  </w:style>
  <w:style w:type="character" w:customStyle="1" w:styleId="3">
    <w:name w:val="Основной текст3"/>
    <w:basedOn w:val="a"/>
    <w:rsid w:val="001130B3"/>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130B3"/>
    <w:pPr>
      <w:widowControl w:val="0"/>
      <w:shd w:val="clear" w:color="auto" w:fill="FFFFFF"/>
      <w:spacing w:after="300" w:line="0" w:lineRule="atLeast"/>
      <w:ind w:hanging="720"/>
      <w:jc w:val="both"/>
    </w:pPr>
    <w:rPr>
      <w:rFonts w:eastAsia="Times New Roman"/>
      <w:spacing w:val="1"/>
      <w:sz w:val="19"/>
      <w:szCs w:val="19"/>
    </w:rPr>
  </w:style>
  <w:style w:type="paragraph" w:customStyle="1" w:styleId="BodyA">
    <w:name w:val="Body A"/>
    <w:rsid w:val="001130B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character" w:customStyle="1" w:styleId="None">
    <w:name w:val="None"/>
    <w:rsid w:val="001130B3"/>
  </w:style>
  <w:style w:type="paragraph" w:styleId="Caption">
    <w:name w:val="caption"/>
    <w:aliases w:val="Caption-Table,~Caption"/>
    <w:basedOn w:val="Normal"/>
    <w:next w:val="Normal"/>
    <w:link w:val="CaptionChar"/>
    <w:uiPriority w:val="35"/>
    <w:unhideWhenUsed/>
    <w:qFormat/>
    <w:rsid w:val="001130B3"/>
    <w:pPr>
      <w:spacing w:line="240" w:lineRule="auto"/>
    </w:pPr>
    <w:rPr>
      <w:rFonts w:ascii="Times New Roman" w:eastAsia="Times New Roman" w:hAnsi="Times New Roman" w:cs="Times New Roman"/>
      <w:b/>
      <w:bCs/>
      <w:sz w:val="24"/>
      <w:szCs w:val="24"/>
      <w:u w:color="000000"/>
    </w:rPr>
  </w:style>
  <w:style w:type="character" w:customStyle="1" w:styleId="CaptionChar">
    <w:name w:val="Caption Char"/>
    <w:aliases w:val="Caption-Table Char,~Caption Char"/>
    <w:link w:val="Caption"/>
    <w:uiPriority w:val="35"/>
    <w:rsid w:val="001130B3"/>
    <w:rPr>
      <w:rFonts w:ascii="Times New Roman" w:eastAsia="Times New Roman" w:hAnsi="Times New Roman" w:cs="Times New Roman"/>
      <w:b/>
      <w:bCs/>
      <w:sz w:val="24"/>
      <w:szCs w:val="24"/>
      <w:u w:color="000000"/>
    </w:rPr>
  </w:style>
  <w:style w:type="paragraph" w:customStyle="1" w:styleId="BodyText1">
    <w:name w:val="Body Text1"/>
    <w:basedOn w:val="Normal"/>
    <w:next w:val="BodyText"/>
    <w:link w:val="BodyTextChar"/>
    <w:uiPriority w:val="1"/>
    <w:unhideWhenUsed/>
    <w:qFormat/>
    <w:rsid w:val="001130B3"/>
    <w:pPr>
      <w:numPr>
        <w:numId w:val="23"/>
      </w:numPr>
      <w:autoSpaceDE w:val="0"/>
      <w:autoSpaceDN w:val="0"/>
      <w:adjustRightInd w:val="0"/>
      <w:spacing w:after="120" w:line="240" w:lineRule="auto"/>
      <w:ind w:left="0" w:firstLine="0"/>
      <w:jc w:val="both"/>
    </w:pPr>
    <w:rPr>
      <w:rFonts w:ascii="Calibri" w:hAnsi="Calibri" w:cs="Arial"/>
      <w:bCs/>
    </w:rPr>
  </w:style>
  <w:style w:type="character" w:customStyle="1" w:styleId="BodyTextChar">
    <w:name w:val="Body Text Char"/>
    <w:basedOn w:val="DefaultParagraphFont"/>
    <w:link w:val="BodyText1"/>
    <w:uiPriority w:val="1"/>
    <w:rsid w:val="001130B3"/>
    <w:rPr>
      <w:rFonts w:ascii="Calibri" w:hAnsi="Calibri" w:cs="Arial"/>
      <w:bCs/>
    </w:rPr>
  </w:style>
  <w:style w:type="character" w:customStyle="1" w:styleId="BodyTextLede">
    <w:name w:val="Body Text Lede"/>
    <w:basedOn w:val="DefaultParagraphFont"/>
    <w:uiPriority w:val="1"/>
    <w:qFormat/>
    <w:rsid w:val="001130B3"/>
    <w:rPr>
      <w:b/>
    </w:rPr>
  </w:style>
  <w:style w:type="paragraph" w:customStyle="1" w:styleId="BodyText2Bullet">
    <w:name w:val="Body Text 2 (Bullet)"/>
    <w:uiPriority w:val="99"/>
    <w:qFormat/>
    <w:rsid w:val="001130B3"/>
    <w:pPr>
      <w:numPr>
        <w:numId w:val="25"/>
      </w:numPr>
      <w:spacing w:after="160" w:line="240" w:lineRule="auto"/>
      <w:jc w:val="both"/>
    </w:pPr>
    <w:rPr>
      <w:rFonts w:cs="Calibri"/>
      <w:bCs/>
      <w:szCs w:val="18"/>
    </w:rPr>
  </w:style>
  <w:style w:type="paragraph" w:customStyle="1" w:styleId="BodyText3Bullet">
    <w:name w:val="Body Text 3 (Bullet)"/>
    <w:basedOn w:val="BodyText2Bullet"/>
    <w:uiPriority w:val="99"/>
    <w:qFormat/>
    <w:rsid w:val="001130B3"/>
    <w:pPr>
      <w:numPr>
        <w:ilvl w:val="1"/>
        <w:numId w:val="24"/>
      </w:numPr>
      <w:spacing w:after="120"/>
      <w:ind w:left="720"/>
    </w:pPr>
  </w:style>
  <w:style w:type="character" w:customStyle="1" w:styleId="UnresolvedMention1">
    <w:name w:val="Unresolved Mention1"/>
    <w:basedOn w:val="DefaultParagraphFont"/>
    <w:uiPriority w:val="99"/>
    <w:semiHidden/>
    <w:unhideWhenUsed/>
    <w:rsid w:val="001130B3"/>
    <w:rPr>
      <w:color w:val="605E5C"/>
      <w:shd w:val="clear" w:color="auto" w:fill="E1DFDD"/>
    </w:rPr>
  </w:style>
  <w:style w:type="character" w:customStyle="1" w:styleId="longtext">
    <w:name w:val="long_text"/>
    <w:rsid w:val="001130B3"/>
    <w:rPr>
      <w:lang w:val="en-US"/>
    </w:rPr>
  </w:style>
  <w:style w:type="character" w:customStyle="1" w:styleId="normaltextrun">
    <w:name w:val="normaltextrun"/>
    <w:rsid w:val="001130B3"/>
  </w:style>
  <w:style w:type="character" w:customStyle="1" w:styleId="10">
    <w:name w:val="Стиль1 Знак"/>
    <w:basedOn w:val="DefaultParagraphFont"/>
    <w:link w:val="11"/>
    <w:locked/>
    <w:rsid w:val="001130B3"/>
    <w:rPr>
      <w:rFonts w:eastAsia="Times New Roman"/>
      <w:color w:val="000000"/>
      <w:sz w:val="24"/>
      <w:szCs w:val="23"/>
      <w:u w:color="000000"/>
      <w:bdr w:val="none" w:sz="0" w:space="0" w:color="auto" w:frame="1"/>
    </w:rPr>
  </w:style>
  <w:style w:type="paragraph" w:customStyle="1" w:styleId="11">
    <w:name w:val="Стиль1"/>
    <w:basedOn w:val="Normal"/>
    <w:link w:val="10"/>
    <w:qFormat/>
    <w:rsid w:val="001130B3"/>
    <w:pPr>
      <w:tabs>
        <w:tab w:val="left" w:pos="750"/>
      </w:tabs>
      <w:spacing w:after="120" w:line="240" w:lineRule="auto"/>
      <w:ind w:left="20" w:right="40"/>
      <w:jc w:val="both"/>
    </w:pPr>
    <w:rPr>
      <w:rFonts w:eastAsia="Times New Roman"/>
      <w:color w:val="000000"/>
      <w:sz w:val="24"/>
      <w:szCs w:val="23"/>
      <w:u w:color="000000"/>
      <w:bdr w:val="none" w:sz="0" w:space="0" w:color="auto" w:frame="1"/>
    </w:rPr>
  </w:style>
  <w:style w:type="paragraph" w:customStyle="1" w:styleId="ADBNum">
    <w:name w:val="ADB Num"/>
    <w:basedOn w:val="Normal"/>
    <w:autoRedefine/>
    <w:qFormat/>
    <w:rsid w:val="001130B3"/>
    <w:pPr>
      <w:widowControl w:val="0"/>
      <w:spacing w:before="120" w:after="120" w:line="240" w:lineRule="auto"/>
      <w:jc w:val="both"/>
    </w:pPr>
    <w:rPr>
      <w:rFonts w:ascii="Times New Roman" w:eastAsia="SimSun" w:hAnsi="Times New Roman" w:cs="Times New Roman"/>
      <w:iCs/>
      <w:color w:val="000000"/>
      <w:kern w:val="32"/>
      <w:lang w:eastAsia="ru-RU"/>
    </w:rPr>
  </w:style>
  <w:style w:type="paragraph" w:customStyle="1" w:styleId="Revision1">
    <w:name w:val="Revision1"/>
    <w:next w:val="Revision"/>
    <w:hidden/>
    <w:uiPriority w:val="99"/>
    <w:semiHidden/>
    <w:rsid w:val="001130B3"/>
    <w:pPr>
      <w:spacing w:after="0" w:line="240" w:lineRule="auto"/>
    </w:pPr>
    <w:rPr>
      <w:rFonts w:ascii="Times New Roman" w:eastAsia="Times New Roman" w:hAnsi="Times New Roman" w:cs="Times New Roman"/>
      <w:lang w:val="ru-RU" w:eastAsia="ru-RU"/>
    </w:rPr>
  </w:style>
  <w:style w:type="paragraph" w:customStyle="1" w:styleId="NoSpacing1">
    <w:name w:val="No Spacing1"/>
    <w:next w:val="NoSpacing"/>
    <w:uiPriority w:val="1"/>
    <w:qFormat/>
    <w:rsid w:val="001130B3"/>
    <w:pPr>
      <w:spacing w:after="0" w:line="240" w:lineRule="auto"/>
    </w:pPr>
    <w:rPr>
      <w:lang w:val="ru-RU"/>
    </w:rPr>
  </w:style>
  <w:style w:type="character" w:customStyle="1" w:styleId="UnresolvedMention">
    <w:name w:val="Unresolved Mention"/>
    <w:basedOn w:val="DefaultParagraphFont"/>
    <w:uiPriority w:val="99"/>
    <w:semiHidden/>
    <w:unhideWhenUsed/>
    <w:rsid w:val="001130B3"/>
    <w:rPr>
      <w:color w:val="605E5C"/>
      <w:shd w:val="clear" w:color="auto" w:fill="E1DFDD"/>
    </w:rPr>
  </w:style>
  <w:style w:type="character" w:customStyle="1" w:styleId="Heading1Char1">
    <w:name w:val="Heading 1 Char1"/>
    <w:basedOn w:val="DefaultParagraphFont"/>
    <w:uiPriority w:val="9"/>
    <w:rsid w:val="001130B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1130B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1130B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1130B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130B3"/>
    <w:pPr>
      <w:ind w:left="720"/>
      <w:contextualSpacing/>
    </w:pPr>
  </w:style>
  <w:style w:type="paragraph" w:styleId="FootnoteText">
    <w:name w:val="footnote text"/>
    <w:basedOn w:val="Normal"/>
    <w:link w:val="FootnoteTextChar1"/>
    <w:uiPriority w:val="99"/>
    <w:semiHidden/>
    <w:unhideWhenUsed/>
    <w:rsid w:val="001130B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130B3"/>
    <w:rPr>
      <w:sz w:val="20"/>
      <w:szCs w:val="20"/>
    </w:rPr>
  </w:style>
  <w:style w:type="paragraph" w:styleId="BalloonText">
    <w:name w:val="Balloon Text"/>
    <w:basedOn w:val="Normal"/>
    <w:link w:val="BalloonTextChar1"/>
    <w:uiPriority w:val="99"/>
    <w:semiHidden/>
    <w:unhideWhenUsed/>
    <w:rsid w:val="001130B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130B3"/>
    <w:rPr>
      <w:rFonts w:ascii="Tahoma" w:hAnsi="Tahoma" w:cs="Tahoma"/>
      <w:sz w:val="16"/>
      <w:szCs w:val="16"/>
    </w:rPr>
  </w:style>
  <w:style w:type="paragraph" w:styleId="Header">
    <w:name w:val="header"/>
    <w:basedOn w:val="Normal"/>
    <w:link w:val="HeaderChar1"/>
    <w:uiPriority w:val="99"/>
    <w:semiHidden/>
    <w:unhideWhenUsed/>
    <w:rsid w:val="001130B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130B3"/>
  </w:style>
  <w:style w:type="paragraph" w:styleId="Footer">
    <w:name w:val="footer"/>
    <w:basedOn w:val="Normal"/>
    <w:link w:val="FooterChar1"/>
    <w:uiPriority w:val="99"/>
    <w:semiHidden/>
    <w:unhideWhenUsed/>
    <w:rsid w:val="001130B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130B3"/>
  </w:style>
  <w:style w:type="table" w:styleId="TableGrid">
    <w:name w:val="Table Grid"/>
    <w:basedOn w:val="TableNormal"/>
    <w:uiPriority w:val="59"/>
    <w:rsid w:val="0011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0B3"/>
    <w:rPr>
      <w:color w:val="0000FF" w:themeColor="hyperlink"/>
      <w:u w:val="single"/>
    </w:rPr>
  </w:style>
  <w:style w:type="character" w:styleId="FollowedHyperlink">
    <w:name w:val="FollowedHyperlink"/>
    <w:basedOn w:val="DefaultParagraphFont"/>
    <w:uiPriority w:val="99"/>
    <w:semiHidden/>
    <w:unhideWhenUsed/>
    <w:rsid w:val="001130B3"/>
    <w:rPr>
      <w:color w:val="800080" w:themeColor="followedHyperlink"/>
      <w:u w:val="single"/>
    </w:rPr>
  </w:style>
  <w:style w:type="paragraph" w:styleId="CommentText">
    <w:name w:val="annotation text"/>
    <w:basedOn w:val="Normal"/>
    <w:link w:val="CommentTextChar1"/>
    <w:uiPriority w:val="99"/>
    <w:semiHidden/>
    <w:unhideWhenUsed/>
    <w:rsid w:val="001130B3"/>
    <w:pPr>
      <w:spacing w:line="240" w:lineRule="auto"/>
    </w:pPr>
    <w:rPr>
      <w:sz w:val="20"/>
      <w:szCs w:val="20"/>
    </w:rPr>
  </w:style>
  <w:style w:type="character" w:customStyle="1" w:styleId="CommentTextChar1">
    <w:name w:val="Comment Text Char1"/>
    <w:basedOn w:val="DefaultParagraphFont"/>
    <w:link w:val="CommentText"/>
    <w:uiPriority w:val="99"/>
    <w:semiHidden/>
    <w:rsid w:val="001130B3"/>
    <w:rPr>
      <w:sz w:val="20"/>
      <w:szCs w:val="20"/>
    </w:rPr>
  </w:style>
  <w:style w:type="paragraph" w:styleId="CommentSubject">
    <w:name w:val="annotation subject"/>
    <w:basedOn w:val="CommentText"/>
    <w:next w:val="CommentText"/>
    <w:link w:val="CommentSubjectChar"/>
    <w:uiPriority w:val="99"/>
    <w:semiHidden/>
    <w:unhideWhenUsed/>
    <w:rsid w:val="001130B3"/>
    <w:rPr>
      <w:b/>
      <w:bCs/>
    </w:rPr>
  </w:style>
  <w:style w:type="character" w:customStyle="1" w:styleId="CommentSubjectChar1">
    <w:name w:val="Comment Subject Char1"/>
    <w:basedOn w:val="CommentTextChar1"/>
    <w:uiPriority w:val="99"/>
    <w:semiHidden/>
    <w:rsid w:val="001130B3"/>
    <w:rPr>
      <w:b/>
      <w:bCs/>
      <w:sz w:val="20"/>
      <w:szCs w:val="20"/>
    </w:rPr>
  </w:style>
  <w:style w:type="paragraph" w:styleId="EndnoteText">
    <w:name w:val="endnote text"/>
    <w:basedOn w:val="Normal"/>
    <w:link w:val="EndnoteTextChar1"/>
    <w:uiPriority w:val="99"/>
    <w:semiHidden/>
    <w:unhideWhenUsed/>
    <w:rsid w:val="001130B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1130B3"/>
    <w:rPr>
      <w:sz w:val="20"/>
      <w:szCs w:val="20"/>
    </w:rPr>
  </w:style>
  <w:style w:type="paragraph" w:styleId="NormalWeb">
    <w:name w:val="Normal (Web)"/>
    <w:basedOn w:val="Normal"/>
    <w:uiPriority w:val="99"/>
    <w:semiHidden/>
    <w:unhideWhenUsed/>
    <w:rsid w:val="001130B3"/>
    <w:rPr>
      <w:rFonts w:ascii="Times New Roman" w:hAnsi="Times New Roman" w:cs="Times New Roman"/>
      <w:sz w:val="24"/>
      <w:szCs w:val="24"/>
    </w:rPr>
  </w:style>
  <w:style w:type="paragraph" w:styleId="BodyText">
    <w:name w:val="Body Text"/>
    <w:basedOn w:val="Normal"/>
    <w:link w:val="BodyTextChar1"/>
    <w:uiPriority w:val="99"/>
    <w:semiHidden/>
    <w:unhideWhenUsed/>
    <w:rsid w:val="001130B3"/>
    <w:pPr>
      <w:spacing w:after="120"/>
    </w:pPr>
  </w:style>
  <w:style w:type="character" w:customStyle="1" w:styleId="BodyTextChar1">
    <w:name w:val="Body Text Char1"/>
    <w:basedOn w:val="DefaultParagraphFont"/>
    <w:link w:val="BodyText"/>
    <w:uiPriority w:val="99"/>
    <w:semiHidden/>
    <w:rsid w:val="001130B3"/>
  </w:style>
  <w:style w:type="paragraph" w:styleId="Revision">
    <w:name w:val="Revision"/>
    <w:hidden/>
    <w:uiPriority w:val="99"/>
    <w:semiHidden/>
    <w:rsid w:val="001130B3"/>
    <w:pPr>
      <w:spacing w:after="0" w:line="240" w:lineRule="auto"/>
    </w:pPr>
  </w:style>
  <w:style w:type="paragraph" w:styleId="NoSpacing">
    <w:name w:val="No Spacing"/>
    <w:uiPriority w:val="1"/>
    <w:qFormat/>
    <w:rsid w:val="001130B3"/>
    <w:pPr>
      <w:spacing w:after="0" w:line="240" w:lineRule="auto"/>
    </w:pPr>
  </w:style>
  <w:style w:type="paragraph" w:styleId="TOC1">
    <w:name w:val="toc 1"/>
    <w:basedOn w:val="Normal"/>
    <w:next w:val="Normal"/>
    <w:autoRedefine/>
    <w:uiPriority w:val="39"/>
    <w:unhideWhenUsed/>
    <w:rsid w:val="006A629E"/>
    <w:pPr>
      <w:tabs>
        <w:tab w:val="right" w:leader="dot" w:pos="9350"/>
      </w:tabs>
      <w:spacing w:after="100" w:line="240" w:lineRule="auto"/>
    </w:pPr>
    <w:rPr>
      <w:rFonts w:ascii="Times New Roman" w:eastAsiaTheme="minorEastAsia" w:hAnsi="Times New Roman" w:cs="Times New Roman"/>
      <w:lang w:val="ru-RU" w:eastAsia="ru-RU"/>
    </w:rPr>
  </w:style>
  <w:style w:type="paragraph" w:styleId="TOC2">
    <w:name w:val="toc 2"/>
    <w:basedOn w:val="Normal"/>
    <w:next w:val="Normal"/>
    <w:autoRedefine/>
    <w:uiPriority w:val="39"/>
    <w:unhideWhenUsed/>
    <w:rsid w:val="006A629E"/>
    <w:pPr>
      <w:tabs>
        <w:tab w:val="right" w:leader="dot" w:pos="9350"/>
      </w:tabs>
      <w:spacing w:after="100" w:line="240" w:lineRule="auto"/>
      <w:ind w:left="567"/>
    </w:pPr>
    <w:rPr>
      <w:rFonts w:ascii="Times New Roman" w:eastAsiaTheme="minorEastAsia" w:hAnsi="Times New Roman" w:cs="Times New Roman"/>
      <w:lang w:eastAsia="ru-RU"/>
    </w:rPr>
  </w:style>
  <w:style w:type="paragraph" w:styleId="TOC3">
    <w:name w:val="toc 3"/>
    <w:basedOn w:val="Normal"/>
    <w:next w:val="Normal"/>
    <w:autoRedefine/>
    <w:uiPriority w:val="39"/>
    <w:unhideWhenUsed/>
    <w:rsid w:val="006A629E"/>
    <w:pPr>
      <w:tabs>
        <w:tab w:val="right" w:leader="dot" w:pos="9350"/>
      </w:tabs>
      <w:spacing w:after="100" w:line="240" w:lineRule="auto"/>
      <w:ind w:left="440" w:firstLine="553"/>
    </w:pPr>
    <w:rPr>
      <w:rFonts w:ascii="Times New Roman" w:eastAsiaTheme="minorEastAsia" w:hAnsi="Times New Roman" w:cs="Times New Roman"/>
      <w:lang w:val="ru-RU" w:eastAsia="ru-RU"/>
    </w:rPr>
  </w:style>
  <w:style w:type="table" w:customStyle="1" w:styleId="14">
    <w:name w:val="（网格型）14"/>
    <w:basedOn w:val="TableNormal"/>
    <w:next w:val="TableGrid"/>
    <w:uiPriority w:val="39"/>
    <w:qFormat/>
    <w:rsid w:val="00CD7F41"/>
    <w:pPr>
      <w:widowControl w:val="0"/>
      <w:spacing w:after="0" w:line="240" w:lineRule="auto"/>
    </w:pPr>
    <w:rPr>
      <w:rFonts w:ascii="Courier New" w:eastAsia="Courier New" w:hAnsi="Courier New" w:cs="Courier New"/>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30B3"/>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1130B3"/>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1130B3"/>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1130B3"/>
    <w:pPr>
      <w:keepNext/>
      <w:keepLines/>
      <w:spacing w:before="200" w:after="0"/>
      <w:outlineLvl w:val="3"/>
    </w:pPr>
    <w:rPr>
      <w:rFonts w:ascii="Calibri Light" w:eastAsia="Times New Roman" w:hAnsi="Calibri Light" w:cs="Times New Roman"/>
      <w:i/>
      <w:iCs/>
      <w:color w:val="2E74B5"/>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130B3"/>
    <w:pPr>
      <w:keepNext/>
      <w:keepLines/>
      <w:spacing w:before="480" w:after="0" w:line="240" w:lineRule="auto"/>
      <w:outlineLvl w:val="0"/>
    </w:pPr>
    <w:rPr>
      <w:rFonts w:ascii="Calibri Light" w:eastAsia="Times New Roman" w:hAnsi="Calibri Light" w:cs="Times New Roman"/>
      <w:b/>
      <w:bCs/>
      <w:color w:val="2E74B5"/>
      <w:sz w:val="28"/>
      <w:szCs w:val="28"/>
      <w:lang w:val="ru-RU" w:eastAsia="ru-RU"/>
    </w:rPr>
  </w:style>
  <w:style w:type="paragraph" w:customStyle="1" w:styleId="Heading21">
    <w:name w:val="Heading 21"/>
    <w:basedOn w:val="Normal"/>
    <w:next w:val="Normal"/>
    <w:unhideWhenUsed/>
    <w:qFormat/>
    <w:rsid w:val="001130B3"/>
    <w:pPr>
      <w:keepNext/>
      <w:keepLines/>
      <w:spacing w:before="40" w:after="0" w:line="240" w:lineRule="auto"/>
      <w:outlineLvl w:val="1"/>
    </w:pPr>
    <w:rPr>
      <w:rFonts w:ascii="Calibri Light" w:eastAsia="Times New Roman" w:hAnsi="Calibri Light" w:cs="Times New Roman"/>
      <w:color w:val="2E74B5"/>
      <w:sz w:val="26"/>
      <w:szCs w:val="26"/>
      <w:lang w:val="ru-RU" w:eastAsia="ru-RU"/>
    </w:rPr>
  </w:style>
  <w:style w:type="paragraph" w:customStyle="1" w:styleId="Heading31">
    <w:name w:val="Heading 31"/>
    <w:basedOn w:val="Normal"/>
    <w:next w:val="Normal"/>
    <w:uiPriority w:val="9"/>
    <w:semiHidden/>
    <w:unhideWhenUsed/>
    <w:qFormat/>
    <w:rsid w:val="001130B3"/>
    <w:pPr>
      <w:keepNext/>
      <w:keepLines/>
      <w:spacing w:before="40" w:after="0" w:line="240" w:lineRule="auto"/>
      <w:outlineLvl w:val="2"/>
    </w:pPr>
    <w:rPr>
      <w:rFonts w:ascii="Calibri Light" w:eastAsia="Times New Roman" w:hAnsi="Calibri Light" w:cs="Times New Roman"/>
      <w:color w:val="1F4D78"/>
      <w:sz w:val="24"/>
      <w:szCs w:val="24"/>
      <w:lang w:val="ru-RU" w:eastAsia="ru-RU"/>
    </w:rPr>
  </w:style>
  <w:style w:type="paragraph" w:customStyle="1" w:styleId="Heading41">
    <w:name w:val="Heading 41"/>
    <w:basedOn w:val="Normal"/>
    <w:next w:val="Normal"/>
    <w:uiPriority w:val="9"/>
    <w:unhideWhenUsed/>
    <w:qFormat/>
    <w:rsid w:val="001130B3"/>
    <w:pPr>
      <w:keepNext/>
      <w:keepLines/>
      <w:spacing w:before="40" w:after="0" w:line="240" w:lineRule="auto"/>
      <w:outlineLvl w:val="3"/>
    </w:pPr>
    <w:rPr>
      <w:rFonts w:ascii="Calibri Light" w:eastAsia="Times New Roman" w:hAnsi="Calibri Light" w:cs="Times New Roman"/>
      <w:i/>
      <w:iCs/>
      <w:color w:val="2E74B5"/>
      <w:sz w:val="24"/>
      <w:szCs w:val="24"/>
      <w:lang w:val="en-GB" w:eastAsia="it-IT"/>
    </w:rPr>
  </w:style>
  <w:style w:type="numbering" w:customStyle="1" w:styleId="NoList1">
    <w:name w:val="No List1"/>
    <w:next w:val="NoList"/>
    <w:uiPriority w:val="99"/>
    <w:semiHidden/>
    <w:unhideWhenUsed/>
    <w:rsid w:val="001130B3"/>
  </w:style>
  <w:style w:type="character" w:customStyle="1" w:styleId="Heading1Char">
    <w:name w:val="Heading 1 Char"/>
    <w:basedOn w:val="DefaultParagraphFont"/>
    <w:link w:val="Heading1"/>
    <w:uiPriority w:val="9"/>
    <w:rsid w:val="001130B3"/>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1130B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1130B3"/>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1130B3"/>
    <w:rPr>
      <w:rFonts w:ascii="Calibri Light" w:eastAsia="Times New Roman" w:hAnsi="Calibri Light" w:cs="Times New Roman"/>
      <w:i/>
      <w:iCs/>
      <w:color w:val="2E74B5"/>
      <w:sz w:val="24"/>
      <w:szCs w:val="24"/>
      <w:lang w:val="en-GB" w:eastAsia="it-IT"/>
    </w:rPr>
  </w:style>
  <w:style w:type="paragraph" w:customStyle="1" w:styleId="1">
    <w:name w:val="маркированный1"/>
    <w:basedOn w:val="Normal"/>
    <w:next w:val="ListParagraph"/>
    <w:link w:val="ListParagraphChar"/>
    <w:uiPriority w:val="34"/>
    <w:qFormat/>
    <w:rsid w:val="001130B3"/>
    <w:pPr>
      <w:spacing w:after="0" w:line="240" w:lineRule="auto"/>
      <w:ind w:left="720"/>
      <w:contextualSpacing/>
    </w:pPr>
    <w:rPr>
      <w:rFonts w:ascii="Times New Roman" w:hAnsi="Times New Roman" w:cs="Times New Roman"/>
      <w:sz w:val="24"/>
      <w:szCs w:val="24"/>
    </w:rPr>
  </w:style>
  <w:style w:type="paragraph" w:customStyle="1" w:styleId="singlespace1">
    <w:name w:val="single space1"/>
    <w:basedOn w:val="Normal"/>
    <w:next w:val="FootnoteText"/>
    <w:link w:val="FootnoteTextChar"/>
    <w:uiPriority w:val="99"/>
    <w:unhideWhenUsed/>
    <w:qFormat/>
    <w:rsid w:val="001130B3"/>
    <w:pPr>
      <w:spacing w:after="0" w:line="240" w:lineRule="auto"/>
    </w:pPr>
    <w:rPr>
      <w:rFonts w:ascii="Calibri" w:eastAsia="Calibri" w:hAnsi="Calibri"/>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singlespace1"/>
    <w:uiPriority w:val="99"/>
    <w:qFormat/>
    <w:rsid w:val="001130B3"/>
    <w:rPr>
      <w:rFonts w:ascii="Calibri" w:eastAsia="Calibri" w:hAnsi="Calibri"/>
      <w:sz w:val="18"/>
      <w:szCs w:val="20"/>
      <w:lang w:val="en-US" w:eastAsia="en-US"/>
    </w:rPr>
  </w:style>
  <w:style w:type="character" w:customStyle="1" w:styleId="ListParagraphChar">
    <w:name w:val="List Paragraph Char"/>
    <w:aliases w:val="ADB paragraph numbering Char,Akapit z listą BS Char,Bullet1 Char,Bullets Char,L_4 Char,List Paragraph (numbered (a)) Char,List Paragraph 1 Char,List Paragraph1 Char,List_Paragraph Char,Multilevel para_II Char,References Char,l Char"/>
    <w:link w:val="1"/>
    <w:uiPriority w:val="34"/>
    <w:qFormat/>
    <w:locked/>
    <w:rsid w:val="001130B3"/>
    <w:rPr>
      <w:rFonts w:eastAsia="Calibri"/>
      <w:sz w:val="24"/>
      <w:szCs w:val="24"/>
      <w:lang w:val="en-US" w:eastAsia="en-US"/>
    </w:rPr>
  </w:style>
  <w:style w:type="character" w:styleId="FootnoteReference">
    <w:name w:val="footnote reference"/>
    <w:aliases w:val="16 Point,Footnote Reference Number,Footnote Reference_LVL6,Footnote Reference_LVL61,Footnote Reference_LVL62,Footnote Reference_LVL63,Footnote Reference_LVL64,Ref,Superscript 6 Point,fr,ftref,referencia nota al pie,Знак сноски-FN,FR"/>
    <w:link w:val="BVIfnrCharCharCharCharChar"/>
    <w:uiPriority w:val="99"/>
    <w:qFormat/>
    <w:rsid w:val="001130B3"/>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1130B3"/>
    <w:pPr>
      <w:spacing w:after="160" w:line="240" w:lineRule="exact"/>
    </w:pPr>
    <w:rPr>
      <w:vertAlign w:val="superscript"/>
    </w:rPr>
  </w:style>
  <w:style w:type="paragraph" w:customStyle="1" w:styleId="BalloonText1">
    <w:name w:val="Balloon Text1"/>
    <w:basedOn w:val="Normal"/>
    <w:next w:val="BalloonText"/>
    <w:link w:val="BalloonTextChar"/>
    <w:uiPriority w:val="99"/>
    <w:semiHidden/>
    <w:unhideWhenUsed/>
    <w:rsid w:val="0011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130B3"/>
    <w:rPr>
      <w:rFonts w:ascii="Tahoma" w:hAnsi="Tahoma" w:cs="Tahoma"/>
      <w:sz w:val="16"/>
      <w:szCs w:val="16"/>
    </w:rPr>
  </w:style>
  <w:style w:type="paragraph" w:customStyle="1" w:styleId="Header1">
    <w:name w:val="Header1"/>
    <w:basedOn w:val="Normal"/>
    <w:next w:val="Header"/>
    <w:link w:val="HeaderChar"/>
    <w:uiPriority w:val="99"/>
    <w:unhideWhenUsed/>
    <w:rsid w:val="001130B3"/>
    <w:pPr>
      <w:tabs>
        <w:tab w:val="center" w:pos="4677"/>
        <w:tab w:val="right" w:pos="9355"/>
      </w:tabs>
      <w:spacing w:after="0" w:line="240" w:lineRule="auto"/>
    </w:pPr>
  </w:style>
  <w:style w:type="character" w:customStyle="1" w:styleId="HeaderChar">
    <w:name w:val="Header Char"/>
    <w:basedOn w:val="DefaultParagraphFont"/>
    <w:link w:val="Header1"/>
    <w:uiPriority w:val="99"/>
    <w:rsid w:val="001130B3"/>
  </w:style>
  <w:style w:type="paragraph" w:customStyle="1" w:styleId="Footer1">
    <w:name w:val="Footer1"/>
    <w:basedOn w:val="Normal"/>
    <w:next w:val="Footer"/>
    <w:link w:val="FooterChar"/>
    <w:uiPriority w:val="99"/>
    <w:unhideWhenUsed/>
    <w:rsid w:val="001130B3"/>
    <w:pPr>
      <w:tabs>
        <w:tab w:val="center" w:pos="4677"/>
        <w:tab w:val="right" w:pos="9355"/>
      </w:tabs>
      <w:spacing w:after="0" w:line="240" w:lineRule="auto"/>
    </w:pPr>
  </w:style>
  <w:style w:type="character" w:customStyle="1" w:styleId="FooterChar">
    <w:name w:val="Footer Char"/>
    <w:basedOn w:val="DefaultParagraphFont"/>
    <w:link w:val="Footer1"/>
    <w:uiPriority w:val="99"/>
    <w:rsid w:val="001130B3"/>
  </w:style>
  <w:style w:type="table" w:customStyle="1" w:styleId="SmartTextTable1">
    <w:name w:val="Smart Text Table1"/>
    <w:basedOn w:val="TableNormal"/>
    <w:next w:val="TableGrid"/>
    <w:uiPriority w:val="39"/>
    <w:rsid w:val="001130B3"/>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130B3"/>
  </w:style>
  <w:style w:type="paragraph" w:customStyle="1" w:styleId="TOC11">
    <w:name w:val="TOC 11"/>
    <w:basedOn w:val="Normal"/>
    <w:next w:val="Normal"/>
    <w:autoRedefine/>
    <w:uiPriority w:val="39"/>
    <w:unhideWhenUsed/>
    <w:rsid w:val="001130B3"/>
    <w:pPr>
      <w:tabs>
        <w:tab w:val="right" w:leader="dot" w:pos="9350"/>
      </w:tabs>
      <w:spacing w:after="100" w:line="240" w:lineRule="auto"/>
    </w:pPr>
    <w:rPr>
      <w:rFonts w:ascii="Times New Roman" w:eastAsia="Times New Roman" w:hAnsi="Times New Roman" w:cs="Times New Roman"/>
      <w:lang w:val="ru-RU" w:eastAsia="ru-RU"/>
    </w:rPr>
  </w:style>
  <w:style w:type="paragraph" w:customStyle="1" w:styleId="TOC21">
    <w:name w:val="TOC 21"/>
    <w:basedOn w:val="Normal"/>
    <w:next w:val="Normal"/>
    <w:autoRedefine/>
    <w:uiPriority w:val="39"/>
    <w:unhideWhenUsed/>
    <w:rsid w:val="001130B3"/>
    <w:pPr>
      <w:tabs>
        <w:tab w:val="right" w:leader="dot" w:pos="9350"/>
      </w:tabs>
      <w:spacing w:after="100" w:line="240" w:lineRule="auto"/>
      <w:ind w:left="567"/>
    </w:pPr>
    <w:rPr>
      <w:rFonts w:ascii="Times New Roman" w:eastAsia="Times New Roman" w:hAnsi="Times New Roman" w:cs="Times New Roman"/>
      <w:lang w:eastAsia="ru-RU"/>
    </w:rPr>
  </w:style>
  <w:style w:type="character" w:customStyle="1" w:styleId="Hyperlink1">
    <w:name w:val="Hyperlink1"/>
    <w:basedOn w:val="DefaultParagraphFont"/>
    <w:uiPriority w:val="99"/>
    <w:unhideWhenUsed/>
    <w:rsid w:val="001130B3"/>
    <w:rPr>
      <w:color w:val="0563C1"/>
      <w:u w:val="single"/>
    </w:rPr>
  </w:style>
  <w:style w:type="paragraph" w:customStyle="1" w:styleId="TOC31">
    <w:name w:val="TOC 31"/>
    <w:basedOn w:val="Normal"/>
    <w:next w:val="Normal"/>
    <w:autoRedefine/>
    <w:uiPriority w:val="39"/>
    <w:unhideWhenUsed/>
    <w:rsid w:val="001130B3"/>
    <w:pPr>
      <w:tabs>
        <w:tab w:val="right" w:leader="dot" w:pos="9350"/>
      </w:tabs>
      <w:spacing w:after="100" w:line="240" w:lineRule="auto"/>
      <w:ind w:left="440" w:firstLine="553"/>
    </w:pPr>
    <w:rPr>
      <w:rFonts w:ascii="Times New Roman" w:eastAsia="Times New Roman" w:hAnsi="Times New Roman" w:cs="Times New Roman"/>
      <w:lang w:val="ru-RU" w:eastAsia="ru-RU"/>
    </w:rPr>
  </w:style>
  <w:style w:type="character" w:customStyle="1" w:styleId="FollowedHyperlink1">
    <w:name w:val="FollowedHyperlink1"/>
    <w:basedOn w:val="DefaultParagraphFont"/>
    <w:uiPriority w:val="99"/>
    <w:semiHidden/>
    <w:unhideWhenUsed/>
    <w:rsid w:val="001130B3"/>
    <w:rPr>
      <w:color w:val="954F72"/>
      <w:u w:val="single"/>
    </w:rPr>
  </w:style>
  <w:style w:type="character" w:styleId="CommentReference">
    <w:name w:val="annotation reference"/>
    <w:basedOn w:val="DefaultParagraphFont"/>
    <w:uiPriority w:val="99"/>
    <w:unhideWhenUsed/>
    <w:rsid w:val="001130B3"/>
    <w:rPr>
      <w:sz w:val="16"/>
      <w:szCs w:val="16"/>
    </w:rPr>
  </w:style>
  <w:style w:type="paragraph" w:customStyle="1" w:styleId="CommentText1">
    <w:name w:val="Comment Text1"/>
    <w:basedOn w:val="Normal"/>
    <w:next w:val="CommentText"/>
    <w:link w:val="CommentTextChar"/>
    <w:uiPriority w:val="99"/>
    <w:unhideWhenUsed/>
    <w:rsid w:val="001130B3"/>
    <w:pPr>
      <w:spacing w:after="0" w:line="240" w:lineRule="auto"/>
    </w:pPr>
    <w:rPr>
      <w:sz w:val="20"/>
      <w:szCs w:val="20"/>
    </w:rPr>
  </w:style>
  <w:style w:type="character" w:customStyle="1" w:styleId="CommentTextChar">
    <w:name w:val="Comment Text Char"/>
    <w:basedOn w:val="DefaultParagraphFont"/>
    <w:link w:val="CommentText1"/>
    <w:uiPriority w:val="99"/>
    <w:rsid w:val="001130B3"/>
    <w:rPr>
      <w:sz w:val="20"/>
      <w:szCs w:val="20"/>
    </w:rPr>
  </w:style>
  <w:style w:type="paragraph" w:customStyle="1" w:styleId="CommentSubject1">
    <w:name w:val="Comment Subject1"/>
    <w:basedOn w:val="CommentText"/>
    <w:next w:val="CommentText"/>
    <w:uiPriority w:val="99"/>
    <w:semiHidden/>
    <w:unhideWhenUsed/>
    <w:rsid w:val="001130B3"/>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1130B3"/>
    <w:rPr>
      <w:b/>
      <w:bCs/>
      <w:sz w:val="20"/>
      <w:szCs w:val="20"/>
    </w:rPr>
  </w:style>
  <w:style w:type="paragraph" w:customStyle="1" w:styleId="Default">
    <w:name w:val="Default"/>
    <w:qFormat/>
    <w:rsid w:val="001130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1">
    <w:name w:val="Font Style131"/>
    <w:basedOn w:val="DefaultParagraphFont"/>
    <w:uiPriority w:val="99"/>
    <w:rsid w:val="001130B3"/>
    <w:rPr>
      <w:rFonts w:ascii="Times New Roman" w:hAnsi="Times New Roman" w:cs="Times New Roman"/>
      <w:color w:val="000000"/>
      <w:sz w:val="20"/>
      <w:szCs w:val="20"/>
    </w:rPr>
  </w:style>
  <w:style w:type="paragraph" w:customStyle="1" w:styleId="EndnoteText1">
    <w:name w:val="Endnote Text1"/>
    <w:basedOn w:val="Normal"/>
    <w:next w:val="EndnoteText"/>
    <w:link w:val="EndnoteTextChar"/>
    <w:uiPriority w:val="99"/>
    <w:semiHidden/>
    <w:unhideWhenUsed/>
    <w:rsid w:val="001130B3"/>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1130B3"/>
    <w:rPr>
      <w:sz w:val="20"/>
      <w:szCs w:val="20"/>
    </w:rPr>
  </w:style>
  <w:style w:type="character" w:styleId="EndnoteReference">
    <w:name w:val="endnote reference"/>
    <w:basedOn w:val="DefaultParagraphFont"/>
    <w:uiPriority w:val="99"/>
    <w:semiHidden/>
    <w:unhideWhenUsed/>
    <w:rsid w:val="001130B3"/>
    <w:rPr>
      <w:vertAlign w:val="superscript"/>
    </w:rPr>
  </w:style>
  <w:style w:type="character" w:styleId="Emphasis">
    <w:name w:val="Emphasis"/>
    <w:basedOn w:val="DefaultParagraphFont"/>
    <w:uiPriority w:val="20"/>
    <w:qFormat/>
    <w:rsid w:val="001130B3"/>
    <w:rPr>
      <w:i/>
      <w:iCs/>
    </w:rPr>
  </w:style>
  <w:style w:type="paragraph" w:customStyle="1" w:styleId="aOdrky">
    <w:name w:val="a _Odrážky"/>
    <w:basedOn w:val="Normal"/>
    <w:uiPriority w:val="99"/>
    <w:rsid w:val="001130B3"/>
    <w:pPr>
      <w:suppressAutoHyphens/>
      <w:spacing w:after="0" w:line="240" w:lineRule="auto"/>
      <w:jc w:val="both"/>
    </w:pPr>
    <w:rPr>
      <w:rFonts w:ascii="Times New Roman" w:eastAsia="Times New Roman" w:hAnsi="Times New Roman" w:cs="Times New Roman"/>
      <w:sz w:val="24"/>
      <w:szCs w:val="24"/>
      <w:lang w:val="cs-CZ" w:eastAsia="cs-CZ"/>
    </w:rPr>
  </w:style>
  <w:style w:type="paragraph" w:customStyle="1" w:styleId="yiv9460533617msonormal">
    <w:name w:val="yiv9460533617msonormal"/>
    <w:basedOn w:val="Normal"/>
    <w:rsid w:val="001130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DefaultParagraphFont"/>
    <w:rsid w:val="001130B3"/>
  </w:style>
  <w:style w:type="paragraph" w:customStyle="1" w:styleId="NECGFootnoteReference">
    <w:name w:val="(NECG) Footnote Reference"/>
    <w:aliases w:val="Footnote Ref in FtNote,Fußnotenzeichen DISS,de nota al pie,fr Char Char,fr Char Char Char,ftref Char Char,ftref Char1 Char Char"/>
    <w:basedOn w:val="Normal"/>
    <w:uiPriority w:val="99"/>
    <w:rsid w:val="001130B3"/>
    <w:pPr>
      <w:spacing w:after="160" w:line="240" w:lineRule="exact"/>
      <w:jc w:val="both"/>
    </w:pPr>
    <w:rPr>
      <w:vertAlign w:val="superscript"/>
    </w:rPr>
  </w:style>
  <w:style w:type="paragraph" w:customStyle="1" w:styleId="NormalWeb1">
    <w:name w:val="Normal (Web)1"/>
    <w:basedOn w:val="Normal"/>
    <w:next w:val="NormalWeb"/>
    <w:uiPriority w:val="99"/>
    <w:unhideWhenUsed/>
    <w:rsid w:val="00113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qFormat/>
    <w:rsid w:val="001130B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ListBullet2">
    <w:name w:val="List Bullet 2"/>
    <w:basedOn w:val="Normal"/>
    <w:uiPriority w:val="99"/>
    <w:unhideWhenUsed/>
    <w:rsid w:val="001130B3"/>
    <w:pPr>
      <w:numPr>
        <w:numId w:val="18"/>
      </w:numPr>
      <w:spacing w:after="0" w:line="240" w:lineRule="auto"/>
      <w:contextualSpacing/>
    </w:pPr>
    <w:rPr>
      <w:rFonts w:ascii="Times New Roman" w:eastAsia="MS Mincho" w:hAnsi="Times New Roman" w:cs="Times New Roman"/>
      <w:sz w:val="24"/>
      <w:szCs w:val="24"/>
    </w:rPr>
  </w:style>
  <w:style w:type="character" w:customStyle="1" w:styleId="a">
    <w:name w:val="Основной текст_"/>
    <w:basedOn w:val="DefaultParagraphFont"/>
    <w:link w:val="6"/>
    <w:rsid w:val="001130B3"/>
    <w:rPr>
      <w:rFonts w:eastAsia="Times New Roman"/>
      <w:spacing w:val="1"/>
      <w:sz w:val="19"/>
      <w:szCs w:val="19"/>
      <w:shd w:val="clear" w:color="auto" w:fill="FFFFFF"/>
    </w:rPr>
  </w:style>
  <w:style w:type="character" w:customStyle="1" w:styleId="3">
    <w:name w:val="Основной текст3"/>
    <w:basedOn w:val="a"/>
    <w:rsid w:val="001130B3"/>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130B3"/>
    <w:pPr>
      <w:widowControl w:val="0"/>
      <w:shd w:val="clear" w:color="auto" w:fill="FFFFFF"/>
      <w:spacing w:after="300" w:line="0" w:lineRule="atLeast"/>
      <w:ind w:hanging="720"/>
      <w:jc w:val="both"/>
    </w:pPr>
    <w:rPr>
      <w:rFonts w:eastAsia="Times New Roman"/>
      <w:spacing w:val="1"/>
      <w:sz w:val="19"/>
      <w:szCs w:val="19"/>
    </w:rPr>
  </w:style>
  <w:style w:type="paragraph" w:customStyle="1" w:styleId="BodyA">
    <w:name w:val="Body A"/>
    <w:rsid w:val="001130B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character" w:customStyle="1" w:styleId="None">
    <w:name w:val="None"/>
    <w:rsid w:val="001130B3"/>
  </w:style>
  <w:style w:type="paragraph" w:styleId="Caption">
    <w:name w:val="caption"/>
    <w:aliases w:val="Caption-Table,~Caption"/>
    <w:basedOn w:val="Normal"/>
    <w:next w:val="Normal"/>
    <w:link w:val="CaptionChar"/>
    <w:uiPriority w:val="35"/>
    <w:unhideWhenUsed/>
    <w:qFormat/>
    <w:rsid w:val="001130B3"/>
    <w:pPr>
      <w:spacing w:line="240" w:lineRule="auto"/>
    </w:pPr>
    <w:rPr>
      <w:rFonts w:ascii="Times New Roman" w:eastAsia="Times New Roman" w:hAnsi="Times New Roman" w:cs="Times New Roman"/>
      <w:b/>
      <w:bCs/>
      <w:sz w:val="24"/>
      <w:szCs w:val="24"/>
      <w:u w:color="000000"/>
    </w:rPr>
  </w:style>
  <w:style w:type="character" w:customStyle="1" w:styleId="CaptionChar">
    <w:name w:val="Caption Char"/>
    <w:aliases w:val="Caption-Table Char,~Caption Char"/>
    <w:link w:val="Caption"/>
    <w:uiPriority w:val="35"/>
    <w:rsid w:val="001130B3"/>
    <w:rPr>
      <w:rFonts w:ascii="Times New Roman" w:eastAsia="Times New Roman" w:hAnsi="Times New Roman" w:cs="Times New Roman"/>
      <w:b/>
      <w:bCs/>
      <w:sz w:val="24"/>
      <w:szCs w:val="24"/>
      <w:u w:color="000000"/>
    </w:rPr>
  </w:style>
  <w:style w:type="paragraph" w:customStyle="1" w:styleId="BodyText1">
    <w:name w:val="Body Text1"/>
    <w:basedOn w:val="Normal"/>
    <w:next w:val="BodyText"/>
    <w:link w:val="BodyTextChar"/>
    <w:uiPriority w:val="1"/>
    <w:unhideWhenUsed/>
    <w:qFormat/>
    <w:rsid w:val="001130B3"/>
    <w:pPr>
      <w:numPr>
        <w:numId w:val="23"/>
      </w:numPr>
      <w:autoSpaceDE w:val="0"/>
      <w:autoSpaceDN w:val="0"/>
      <w:adjustRightInd w:val="0"/>
      <w:spacing w:after="120" w:line="240" w:lineRule="auto"/>
      <w:ind w:left="0" w:firstLine="0"/>
      <w:jc w:val="both"/>
    </w:pPr>
    <w:rPr>
      <w:rFonts w:ascii="Calibri" w:hAnsi="Calibri" w:cs="Arial"/>
      <w:bCs/>
    </w:rPr>
  </w:style>
  <w:style w:type="character" w:customStyle="1" w:styleId="BodyTextChar">
    <w:name w:val="Body Text Char"/>
    <w:basedOn w:val="DefaultParagraphFont"/>
    <w:link w:val="BodyText1"/>
    <w:uiPriority w:val="1"/>
    <w:rsid w:val="001130B3"/>
    <w:rPr>
      <w:rFonts w:ascii="Calibri" w:hAnsi="Calibri" w:cs="Arial"/>
      <w:bCs/>
    </w:rPr>
  </w:style>
  <w:style w:type="character" w:customStyle="1" w:styleId="BodyTextLede">
    <w:name w:val="Body Text Lede"/>
    <w:basedOn w:val="DefaultParagraphFont"/>
    <w:uiPriority w:val="1"/>
    <w:qFormat/>
    <w:rsid w:val="001130B3"/>
    <w:rPr>
      <w:b/>
    </w:rPr>
  </w:style>
  <w:style w:type="paragraph" w:customStyle="1" w:styleId="BodyText2Bullet">
    <w:name w:val="Body Text 2 (Bullet)"/>
    <w:uiPriority w:val="99"/>
    <w:qFormat/>
    <w:rsid w:val="001130B3"/>
    <w:pPr>
      <w:numPr>
        <w:numId w:val="25"/>
      </w:numPr>
      <w:spacing w:after="160" w:line="240" w:lineRule="auto"/>
      <w:jc w:val="both"/>
    </w:pPr>
    <w:rPr>
      <w:rFonts w:cs="Calibri"/>
      <w:bCs/>
      <w:szCs w:val="18"/>
    </w:rPr>
  </w:style>
  <w:style w:type="paragraph" w:customStyle="1" w:styleId="BodyText3Bullet">
    <w:name w:val="Body Text 3 (Bullet)"/>
    <w:basedOn w:val="BodyText2Bullet"/>
    <w:uiPriority w:val="99"/>
    <w:qFormat/>
    <w:rsid w:val="001130B3"/>
    <w:pPr>
      <w:numPr>
        <w:ilvl w:val="1"/>
        <w:numId w:val="24"/>
      </w:numPr>
      <w:spacing w:after="120"/>
      <w:ind w:left="720"/>
    </w:pPr>
  </w:style>
  <w:style w:type="character" w:customStyle="1" w:styleId="UnresolvedMention1">
    <w:name w:val="Unresolved Mention1"/>
    <w:basedOn w:val="DefaultParagraphFont"/>
    <w:uiPriority w:val="99"/>
    <w:semiHidden/>
    <w:unhideWhenUsed/>
    <w:rsid w:val="001130B3"/>
    <w:rPr>
      <w:color w:val="605E5C"/>
      <w:shd w:val="clear" w:color="auto" w:fill="E1DFDD"/>
    </w:rPr>
  </w:style>
  <w:style w:type="character" w:customStyle="1" w:styleId="longtext">
    <w:name w:val="long_text"/>
    <w:rsid w:val="001130B3"/>
    <w:rPr>
      <w:lang w:val="en-US"/>
    </w:rPr>
  </w:style>
  <w:style w:type="character" w:customStyle="1" w:styleId="normaltextrun">
    <w:name w:val="normaltextrun"/>
    <w:rsid w:val="001130B3"/>
  </w:style>
  <w:style w:type="character" w:customStyle="1" w:styleId="10">
    <w:name w:val="Стиль1 Знак"/>
    <w:basedOn w:val="DefaultParagraphFont"/>
    <w:link w:val="11"/>
    <w:locked/>
    <w:rsid w:val="001130B3"/>
    <w:rPr>
      <w:rFonts w:eastAsia="Times New Roman"/>
      <w:color w:val="000000"/>
      <w:sz w:val="24"/>
      <w:szCs w:val="23"/>
      <w:u w:color="000000"/>
      <w:bdr w:val="none" w:sz="0" w:space="0" w:color="auto" w:frame="1"/>
    </w:rPr>
  </w:style>
  <w:style w:type="paragraph" w:customStyle="1" w:styleId="11">
    <w:name w:val="Стиль1"/>
    <w:basedOn w:val="Normal"/>
    <w:link w:val="10"/>
    <w:qFormat/>
    <w:rsid w:val="001130B3"/>
    <w:pPr>
      <w:tabs>
        <w:tab w:val="left" w:pos="750"/>
      </w:tabs>
      <w:spacing w:after="120" w:line="240" w:lineRule="auto"/>
      <w:ind w:left="20" w:right="40"/>
      <w:jc w:val="both"/>
    </w:pPr>
    <w:rPr>
      <w:rFonts w:eastAsia="Times New Roman"/>
      <w:color w:val="000000"/>
      <w:sz w:val="24"/>
      <w:szCs w:val="23"/>
      <w:u w:color="000000"/>
      <w:bdr w:val="none" w:sz="0" w:space="0" w:color="auto" w:frame="1"/>
    </w:rPr>
  </w:style>
  <w:style w:type="paragraph" w:customStyle="1" w:styleId="ADBNum">
    <w:name w:val="ADB Num"/>
    <w:basedOn w:val="Normal"/>
    <w:autoRedefine/>
    <w:qFormat/>
    <w:rsid w:val="001130B3"/>
    <w:pPr>
      <w:widowControl w:val="0"/>
      <w:spacing w:before="120" w:after="120" w:line="240" w:lineRule="auto"/>
      <w:jc w:val="both"/>
    </w:pPr>
    <w:rPr>
      <w:rFonts w:ascii="Times New Roman" w:eastAsia="SimSun" w:hAnsi="Times New Roman" w:cs="Times New Roman"/>
      <w:iCs/>
      <w:color w:val="000000"/>
      <w:kern w:val="32"/>
      <w:lang w:eastAsia="ru-RU"/>
    </w:rPr>
  </w:style>
  <w:style w:type="paragraph" w:customStyle="1" w:styleId="Revision1">
    <w:name w:val="Revision1"/>
    <w:next w:val="Revision"/>
    <w:hidden/>
    <w:uiPriority w:val="99"/>
    <w:semiHidden/>
    <w:rsid w:val="001130B3"/>
    <w:pPr>
      <w:spacing w:after="0" w:line="240" w:lineRule="auto"/>
    </w:pPr>
    <w:rPr>
      <w:rFonts w:ascii="Times New Roman" w:eastAsia="Times New Roman" w:hAnsi="Times New Roman" w:cs="Times New Roman"/>
      <w:lang w:val="ru-RU" w:eastAsia="ru-RU"/>
    </w:rPr>
  </w:style>
  <w:style w:type="paragraph" w:customStyle="1" w:styleId="NoSpacing1">
    <w:name w:val="No Spacing1"/>
    <w:next w:val="NoSpacing"/>
    <w:uiPriority w:val="1"/>
    <w:qFormat/>
    <w:rsid w:val="001130B3"/>
    <w:pPr>
      <w:spacing w:after="0" w:line="240" w:lineRule="auto"/>
    </w:pPr>
    <w:rPr>
      <w:lang w:val="ru-RU"/>
    </w:rPr>
  </w:style>
  <w:style w:type="character" w:customStyle="1" w:styleId="UnresolvedMention">
    <w:name w:val="Unresolved Mention"/>
    <w:basedOn w:val="DefaultParagraphFont"/>
    <w:uiPriority w:val="99"/>
    <w:semiHidden/>
    <w:unhideWhenUsed/>
    <w:rsid w:val="001130B3"/>
    <w:rPr>
      <w:color w:val="605E5C"/>
      <w:shd w:val="clear" w:color="auto" w:fill="E1DFDD"/>
    </w:rPr>
  </w:style>
  <w:style w:type="character" w:customStyle="1" w:styleId="Heading1Char1">
    <w:name w:val="Heading 1 Char1"/>
    <w:basedOn w:val="DefaultParagraphFont"/>
    <w:uiPriority w:val="9"/>
    <w:rsid w:val="001130B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1130B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1130B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1130B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130B3"/>
    <w:pPr>
      <w:ind w:left="720"/>
      <w:contextualSpacing/>
    </w:pPr>
  </w:style>
  <w:style w:type="paragraph" w:styleId="FootnoteText">
    <w:name w:val="footnote text"/>
    <w:basedOn w:val="Normal"/>
    <w:link w:val="FootnoteTextChar1"/>
    <w:uiPriority w:val="99"/>
    <w:semiHidden/>
    <w:unhideWhenUsed/>
    <w:rsid w:val="001130B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130B3"/>
    <w:rPr>
      <w:sz w:val="20"/>
      <w:szCs w:val="20"/>
    </w:rPr>
  </w:style>
  <w:style w:type="paragraph" w:styleId="BalloonText">
    <w:name w:val="Balloon Text"/>
    <w:basedOn w:val="Normal"/>
    <w:link w:val="BalloonTextChar1"/>
    <w:uiPriority w:val="99"/>
    <w:semiHidden/>
    <w:unhideWhenUsed/>
    <w:rsid w:val="001130B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130B3"/>
    <w:rPr>
      <w:rFonts w:ascii="Tahoma" w:hAnsi="Tahoma" w:cs="Tahoma"/>
      <w:sz w:val="16"/>
      <w:szCs w:val="16"/>
    </w:rPr>
  </w:style>
  <w:style w:type="paragraph" w:styleId="Header">
    <w:name w:val="header"/>
    <w:basedOn w:val="Normal"/>
    <w:link w:val="HeaderChar1"/>
    <w:uiPriority w:val="99"/>
    <w:semiHidden/>
    <w:unhideWhenUsed/>
    <w:rsid w:val="001130B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130B3"/>
  </w:style>
  <w:style w:type="paragraph" w:styleId="Footer">
    <w:name w:val="footer"/>
    <w:basedOn w:val="Normal"/>
    <w:link w:val="FooterChar1"/>
    <w:uiPriority w:val="99"/>
    <w:semiHidden/>
    <w:unhideWhenUsed/>
    <w:rsid w:val="001130B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130B3"/>
  </w:style>
  <w:style w:type="table" w:styleId="TableGrid">
    <w:name w:val="Table Grid"/>
    <w:basedOn w:val="TableNormal"/>
    <w:uiPriority w:val="59"/>
    <w:rsid w:val="0011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0B3"/>
    <w:rPr>
      <w:color w:val="0000FF" w:themeColor="hyperlink"/>
      <w:u w:val="single"/>
    </w:rPr>
  </w:style>
  <w:style w:type="character" w:styleId="FollowedHyperlink">
    <w:name w:val="FollowedHyperlink"/>
    <w:basedOn w:val="DefaultParagraphFont"/>
    <w:uiPriority w:val="99"/>
    <w:semiHidden/>
    <w:unhideWhenUsed/>
    <w:rsid w:val="001130B3"/>
    <w:rPr>
      <w:color w:val="800080" w:themeColor="followedHyperlink"/>
      <w:u w:val="single"/>
    </w:rPr>
  </w:style>
  <w:style w:type="paragraph" w:styleId="CommentText">
    <w:name w:val="annotation text"/>
    <w:basedOn w:val="Normal"/>
    <w:link w:val="CommentTextChar1"/>
    <w:uiPriority w:val="99"/>
    <w:semiHidden/>
    <w:unhideWhenUsed/>
    <w:rsid w:val="001130B3"/>
    <w:pPr>
      <w:spacing w:line="240" w:lineRule="auto"/>
    </w:pPr>
    <w:rPr>
      <w:sz w:val="20"/>
      <w:szCs w:val="20"/>
    </w:rPr>
  </w:style>
  <w:style w:type="character" w:customStyle="1" w:styleId="CommentTextChar1">
    <w:name w:val="Comment Text Char1"/>
    <w:basedOn w:val="DefaultParagraphFont"/>
    <w:link w:val="CommentText"/>
    <w:uiPriority w:val="99"/>
    <w:semiHidden/>
    <w:rsid w:val="001130B3"/>
    <w:rPr>
      <w:sz w:val="20"/>
      <w:szCs w:val="20"/>
    </w:rPr>
  </w:style>
  <w:style w:type="paragraph" w:styleId="CommentSubject">
    <w:name w:val="annotation subject"/>
    <w:basedOn w:val="CommentText"/>
    <w:next w:val="CommentText"/>
    <w:link w:val="CommentSubjectChar"/>
    <w:uiPriority w:val="99"/>
    <w:semiHidden/>
    <w:unhideWhenUsed/>
    <w:rsid w:val="001130B3"/>
    <w:rPr>
      <w:b/>
      <w:bCs/>
    </w:rPr>
  </w:style>
  <w:style w:type="character" w:customStyle="1" w:styleId="CommentSubjectChar1">
    <w:name w:val="Comment Subject Char1"/>
    <w:basedOn w:val="CommentTextChar1"/>
    <w:uiPriority w:val="99"/>
    <w:semiHidden/>
    <w:rsid w:val="001130B3"/>
    <w:rPr>
      <w:b/>
      <w:bCs/>
      <w:sz w:val="20"/>
      <w:szCs w:val="20"/>
    </w:rPr>
  </w:style>
  <w:style w:type="paragraph" w:styleId="EndnoteText">
    <w:name w:val="endnote text"/>
    <w:basedOn w:val="Normal"/>
    <w:link w:val="EndnoteTextChar1"/>
    <w:uiPriority w:val="99"/>
    <w:semiHidden/>
    <w:unhideWhenUsed/>
    <w:rsid w:val="001130B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1130B3"/>
    <w:rPr>
      <w:sz w:val="20"/>
      <w:szCs w:val="20"/>
    </w:rPr>
  </w:style>
  <w:style w:type="paragraph" w:styleId="NormalWeb">
    <w:name w:val="Normal (Web)"/>
    <w:basedOn w:val="Normal"/>
    <w:uiPriority w:val="99"/>
    <w:semiHidden/>
    <w:unhideWhenUsed/>
    <w:rsid w:val="001130B3"/>
    <w:rPr>
      <w:rFonts w:ascii="Times New Roman" w:hAnsi="Times New Roman" w:cs="Times New Roman"/>
      <w:sz w:val="24"/>
      <w:szCs w:val="24"/>
    </w:rPr>
  </w:style>
  <w:style w:type="paragraph" w:styleId="BodyText">
    <w:name w:val="Body Text"/>
    <w:basedOn w:val="Normal"/>
    <w:link w:val="BodyTextChar1"/>
    <w:uiPriority w:val="99"/>
    <w:semiHidden/>
    <w:unhideWhenUsed/>
    <w:rsid w:val="001130B3"/>
    <w:pPr>
      <w:spacing w:after="120"/>
    </w:pPr>
  </w:style>
  <w:style w:type="character" w:customStyle="1" w:styleId="BodyTextChar1">
    <w:name w:val="Body Text Char1"/>
    <w:basedOn w:val="DefaultParagraphFont"/>
    <w:link w:val="BodyText"/>
    <w:uiPriority w:val="99"/>
    <w:semiHidden/>
    <w:rsid w:val="001130B3"/>
  </w:style>
  <w:style w:type="paragraph" w:styleId="Revision">
    <w:name w:val="Revision"/>
    <w:hidden/>
    <w:uiPriority w:val="99"/>
    <w:semiHidden/>
    <w:rsid w:val="001130B3"/>
    <w:pPr>
      <w:spacing w:after="0" w:line="240" w:lineRule="auto"/>
    </w:pPr>
  </w:style>
  <w:style w:type="paragraph" w:styleId="NoSpacing">
    <w:name w:val="No Spacing"/>
    <w:uiPriority w:val="1"/>
    <w:qFormat/>
    <w:rsid w:val="001130B3"/>
    <w:pPr>
      <w:spacing w:after="0" w:line="240" w:lineRule="auto"/>
    </w:pPr>
  </w:style>
  <w:style w:type="paragraph" w:styleId="TOC1">
    <w:name w:val="toc 1"/>
    <w:basedOn w:val="Normal"/>
    <w:next w:val="Normal"/>
    <w:autoRedefine/>
    <w:uiPriority w:val="39"/>
    <w:unhideWhenUsed/>
    <w:rsid w:val="006A629E"/>
    <w:pPr>
      <w:tabs>
        <w:tab w:val="right" w:leader="dot" w:pos="9350"/>
      </w:tabs>
      <w:spacing w:after="100" w:line="240" w:lineRule="auto"/>
    </w:pPr>
    <w:rPr>
      <w:rFonts w:ascii="Times New Roman" w:eastAsiaTheme="minorEastAsia" w:hAnsi="Times New Roman" w:cs="Times New Roman"/>
      <w:lang w:val="ru-RU" w:eastAsia="ru-RU"/>
    </w:rPr>
  </w:style>
  <w:style w:type="paragraph" w:styleId="TOC2">
    <w:name w:val="toc 2"/>
    <w:basedOn w:val="Normal"/>
    <w:next w:val="Normal"/>
    <w:autoRedefine/>
    <w:uiPriority w:val="39"/>
    <w:unhideWhenUsed/>
    <w:rsid w:val="006A629E"/>
    <w:pPr>
      <w:tabs>
        <w:tab w:val="right" w:leader="dot" w:pos="9350"/>
      </w:tabs>
      <w:spacing w:after="100" w:line="240" w:lineRule="auto"/>
      <w:ind w:left="567"/>
    </w:pPr>
    <w:rPr>
      <w:rFonts w:ascii="Times New Roman" w:eastAsiaTheme="minorEastAsia" w:hAnsi="Times New Roman" w:cs="Times New Roman"/>
      <w:lang w:eastAsia="ru-RU"/>
    </w:rPr>
  </w:style>
  <w:style w:type="paragraph" w:styleId="TOC3">
    <w:name w:val="toc 3"/>
    <w:basedOn w:val="Normal"/>
    <w:next w:val="Normal"/>
    <w:autoRedefine/>
    <w:uiPriority w:val="39"/>
    <w:unhideWhenUsed/>
    <w:rsid w:val="006A629E"/>
    <w:pPr>
      <w:tabs>
        <w:tab w:val="right" w:leader="dot" w:pos="9350"/>
      </w:tabs>
      <w:spacing w:after="100" w:line="240" w:lineRule="auto"/>
      <w:ind w:left="440" w:firstLine="553"/>
    </w:pPr>
    <w:rPr>
      <w:rFonts w:ascii="Times New Roman" w:eastAsiaTheme="minorEastAsia" w:hAnsi="Times New Roman" w:cs="Times New Roman"/>
      <w:lang w:val="ru-RU" w:eastAsia="ru-RU"/>
    </w:rPr>
  </w:style>
  <w:style w:type="table" w:customStyle="1" w:styleId="14">
    <w:name w:val="（网格型）14"/>
    <w:basedOn w:val="TableNormal"/>
    <w:next w:val="TableGrid"/>
    <w:uiPriority w:val="39"/>
    <w:qFormat/>
    <w:rsid w:val="00CD7F41"/>
    <w:pPr>
      <w:widowControl w:val="0"/>
      <w:spacing w:after="0" w:line="240" w:lineRule="auto"/>
    </w:pPr>
    <w:rPr>
      <w:rFonts w:ascii="Courier New" w:eastAsia="Courier New" w:hAnsi="Courier New" w:cs="Courier New"/>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ajnature.tj"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945A-939E-47DD-8A96-966D6D34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80</Pages>
  <Words>33588</Words>
  <Characters>191457</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manu</cp:lastModifiedBy>
  <cp:revision>56</cp:revision>
  <dcterms:created xsi:type="dcterms:W3CDTF">2021-10-05T12:07:00Z</dcterms:created>
  <dcterms:modified xsi:type="dcterms:W3CDTF">2021-11-22T20:35:00Z</dcterms:modified>
</cp:coreProperties>
</file>